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BEA0" w14:textId="03725EB6" w:rsidR="00315D87" w:rsidRDefault="00315D87">
      <w:r>
        <w:t xml:space="preserve">Will Margaret </w:t>
      </w:r>
      <w:proofErr w:type="spellStart"/>
      <w:r>
        <w:t>Honer</w:t>
      </w:r>
      <w:proofErr w:type="spellEnd"/>
      <w:r>
        <w:t xml:space="preserve"> 1638B40</w:t>
      </w:r>
    </w:p>
    <w:p w14:paraId="55A82E0E" w14:textId="2FFBA2EF" w:rsidR="00315D87" w:rsidRDefault="00315D87"/>
    <w:p w14:paraId="63A6681D" w14:textId="7ACF5AC7" w:rsidR="00315D87" w:rsidRDefault="007D13BE">
      <w:proofErr w:type="spellStart"/>
      <w:r>
        <w:t>Memorand</w:t>
      </w:r>
      <w:proofErr w:type="spellEnd"/>
      <w:r>
        <w:t xml:space="preserve"> in the </w:t>
      </w:r>
      <w:proofErr w:type="spellStart"/>
      <w:r>
        <w:t>Moneth</w:t>
      </w:r>
      <w:proofErr w:type="spellEnd"/>
      <w:r>
        <w:t xml:space="preserve"> of December in the </w:t>
      </w:r>
      <w:proofErr w:type="spellStart"/>
      <w:r>
        <w:t>yeare</w:t>
      </w:r>
      <w:proofErr w:type="spellEnd"/>
      <w:r>
        <w:t xml:space="preserve"> of</w:t>
      </w:r>
    </w:p>
    <w:p w14:paraId="3947F3D5" w14:textId="69B9FDC3" w:rsidR="007D13BE" w:rsidRDefault="007D13BE">
      <w:r>
        <w:t xml:space="preserve">O[u]r Lord god 1638 </w:t>
      </w:r>
      <w:proofErr w:type="spellStart"/>
      <w:r>
        <w:t>Magerett</w:t>
      </w:r>
      <w:proofErr w:type="spellEnd"/>
      <w:r>
        <w:t xml:space="preserve"> </w:t>
      </w:r>
      <w:proofErr w:type="spellStart"/>
      <w:r>
        <w:t>Honer</w:t>
      </w:r>
      <w:proofErr w:type="spellEnd"/>
      <w:r>
        <w:t xml:space="preserve"> of </w:t>
      </w:r>
      <w:proofErr w:type="spellStart"/>
      <w:r>
        <w:t>Wokinge</w:t>
      </w:r>
      <w:proofErr w:type="spellEnd"/>
      <w:r w:rsidR="00E31DFE">
        <w:t xml:space="preserve"> </w:t>
      </w:r>
      <w:proofErr w:type="spellStart"/>
      <w:r w:rsidR="00E31DFE">
        <w:t>spinst</w:t>
      </w:r>
      <w:proofErr w:type="spellEnd"/>
      <w:ins w:id="0" w:author="Catherine Ferguson" w:date="2019-03-11T16:12:00Z">
        <w:r w:rsidR="009719E2">
          <w:t>[</w:t>
        </w:r>
        <w:proofErr w:type="spellStart"/>
        <w:r w:rsidR="009719E2">
          <w:t>er</w:t>
        </w:r>
        <w:proofErr w:type="spellEnd"/>
        <w:r w:rsidR="009719E2">
          <w:t>]</w:t>
        </w:r>
      </w:ins>
    </w:p>
    <w:p w14:paraId="51107F63" w14:textId="2A642124" w:rsidR="007D13BE" w:rsidRDefault="007861D9">
      <w:r>
        <w:t>s</w:t>
      </w:r>
      <w:r w:rsidR="007D13BE">
        <w:t>ick of body but of p[</w:t>
      </w:r>
      <w:proofErr w:type="spellStart"/>
      <w:r w:rsidR="007D13BE">
        <w:t>er</w:t>
      </w:r>
      <w:proofErr w:type="spellEnd"/>
      <w:r w:rsidR="007D13BE">
        <w:t>]</w:t>
      </w:r>
      <w:proofErr w:type="spellStart"/>
      <w:r w:rsidR="007D13BE">
        <w:t>fect</w:t>
      </w:r>
      <w:proofErr w:type="spellEnd"/>
      <w:r w:rsidR="007D13BE">
        <w:t xml:space="preserve"> memory did make this her</w:t>
      </w:r>
    </w:p>
    <w:p w14:paraId="2E163580" w14:textId="7A1B8BFD" w:rsidR="007D13BE" w:rsidRDefault="007D13BE">
      <w:r>
        <w:t xml:space="preserve">Nuncupative will  </w:t>
      </w:r>
      <w:ins w:id="1" w:author="Catherine Ferguson" w:date="2019-03-11T16:12:00Z">
        <w:r w:rsidR="009719E2">
          <w:t xml:space="preserve">as </w:t>
        </w:r>
        <w:proofErr w:type="spellStart"/>
        <w:r w:rsidR="009719E2">
          <w:t>f</w:t>
        </w:r>
      </w:ins>
      <w:del w:id="2" w:author="Catherine Ferguson" w:date="2019-03-11T16:12:00Z">
        <w:r w:rsidDel="009719E2">
          <w:delText xml:space="preserve"> </w:delText>
        </w:r>
      </w:del>
      <w:r>
        <w:t>ollowethe</w:t>
      </w:r>
      <w:proofErr w:type="spellEnd"/>
      <w:r>
        <w:t xml:space="preserve">     vi</w:t>
      </w:r>
      <w:r w:rsidR="00930AB8">
        <w:t>z</w:t>
      </w:r>
      <w:r>
        <w:t xml:space="preserve"> </w:t>
      </w:r>
      <w:proofErr w:type="spellStart"/>
      <w:r w:rsidR="00625004">
        <w:rPr>
          <w:vertAlign w:val="superscript"/>
        </w:rPr>
        <w:t>l</w:t>
      </w:r>
      <w:r w:rsidRPr="007D13BE">
        <w:rPr>
          <w:vertAlign w:val="superscript"/>
        </w:rPr>
        <w:t>t</w:t>
      </w:r>
      <w:proofErr w:type="spellEnd"/>
      <w:r>
        <w:rPr>
          <w:vertAlign w:val="superscript"/>
        </w:rPr>
        <w:t xml:space="preserve">  </w:t>
      </w:r>
      <w:proofErr w:type="spellStart"/>
      <w:r>
        <w:t>shee</w:t>
      </w:r>
      <w:proofErr w:type="spellEnd"/>
      <w:r>
        <w:t xml:space="preserve"> did </w:t>
      </w:r>
      <w:proofErr w:type="spellStart"/>
      <w:r>
        <w:t>speake</w:t>
      </w:r>
      <w:proofErr w:type="spellEnd"/>
    </w:p>
    <w:p w14:paraId="7B2F1BB9" w14:textId="46584FA5" w:rsidR="007D13BE" w:rsidRDefault="007D13BE">
      <w:proofErr w:type="spellStart"/>
      <w:r>
        <w:t>theise</w:t>
      </w:r>
      <w:proofErr w:type="spellEnd"/>
      <w:r>
        <w:t xml:space="preserve"> words or the like in effect in the </w:t>
      </w:r>
      <w:del w:id="3" w:author="Catherine Ferguson" w:date="2019-03-11T16:13:00Z">
        <w:r w:rsidDel="009719E2">
          <w:delText>p[re]senst</w:delText>
        </w:r>
      </w:del>
      <w:ins w:id="4" w:author="Catherine Ferguson" w:date="2019-03-11T16:13:00Z">
        <w:r w:rsidR="009719E2">
          <w:t xml:space="preserve"> p[re]</w:t>
        </w:r>
        <w:proofErr w:type="spellStart"/>
        <w:r w:rsidR="009719E2">
          <w:t>sence</w:t>
        </w:r>
      </w:ins>
      <w:proofErr w:type="spellEnd"/>
      <w:r>
        <w:t xml:space="preserve"> of </w:t>
      </w:r>
    </w:p>
    <w:p w14:paraId="0A50EDAD" w14:textId="5F7C5692" w:rsidR="007D13BE" w:rsidRDefault="007D13BE">
      <w:r>
        <w:t xml:space="preserve">Robert </w:t>
      </w:r>
      <w:proofErr w:type="spellStart"/>
      <w:r>
        <w:t>Honer</w:t>
      </w:r>
      <w:proofErr w:type="spellEnd"/>
      <w:r>
        <w:t xml:space="preserve"> her father, w</w:t>
      </w:r>
      <w:r w:rsidR="00625004">
        <w:t>[hi]</w:t>
      </w:r>
      <w:proofErr w:type="spellStart"/>
      <w:r w:rsidR="00625004">
        <w:t>ch</w:t>
      </w:r>
      <w:proofErr w:type="spellEnd"/>
      <w:r>
        <w:t xml:space="preserve"> i</w:t>
      </w:r>
      <w:r w:rsidR="00625004">
        <w:t>s</w:t>
      </w:r>
      <w:r>
        <w:t xml:space="preserve"> since her death  </w:t>
      </w:r>
    </w:p>
    <w:p w14:paraId="2FA780CE" w14:textId="44F443DC" w:rsidR="007D13BE" w:rsidRDefault="00625004">
      <w:r>
        <w:t>d</w:t>
      </w:r>
      <w:r w:rsidR="007D13BE">
        <w:t xml:space="preserve">eceased and Agnes her mother, Item </w:t>
      </w:r>
      <w:proofErr w:type="spellStart"/>
      <w:r w:rsidR="007D13BE">
        <w:t>she</w:t>
      </w:r>
      <w:ins w:id="5" w:author="Catherine Ferguson" w:date="2019-03-11T16:14:00Z">
        <w:r w:rsidR="009719E2">
          <w:t>e</w:t>
        </w:r>
      </w:ins>
      <w:proofErr w:type="spellEnd"/>
      <w:r w:rsidR="007D13BE">
        <w:t xml:space="preserve"> did </w:t>
      </w:r>
      <w:proofErr w:type="spellStart"/>
      <w:r w:rsidR="007D13BE">
        <w:t>giue</w:t>
      </w:r>
      <w:proofErr w:type="spellEnd"/>
    </w:p>
    <w:p w14:paraId="1F324DA8" w14:textId="626AA6C4" w:rsidR="007D13BE" w:rsidRDefault="00C54272">
      <w:proofErr w:type="spellStart"/>
      <w:r>
        <w:t>v</w:t>
      </w:r>
      <w:r w:rsidR="007D13BE">
        <w:t>nto</w:t>
      </w:r>
      <w:proofErr w:type="spellEnd"/>
      <w:r w:rsidR="007D13BE">
        <w:t xml:space="preserve"> the two </w:t>
      </w:r>
      <w:proofErr w:type="spellStart"/>
      <w:r w:rsidR="007D13BE">
        <w:t>sonnes</w:t>
      </w:r>
      <w:proofErr w:type="spellEnd"/>
      <w:r w:rsidR="007D13BE">
        <w:t xml:space="preserve"> of </w:t>
      </w:r>
      <w:proofErr w:type="spellStart"/>
      <w:r w:rsidR="007D13BE">
        <w:t>Iohan</w:t>
      </w:r>
      <w:proofErr w:type="spellEnd"/>
      <w:r w:rsidR="007D13BE">
        <w:t xml:space="preserve"> her sister </w:t>
      </w:r>
      <w:del w:id="6" w:author="Catherine Ferguson" w:date="2019-03-11T16:14:00Z">
        <w:r w:rsidR="007D13BE" w:rsidDel="009719E2">
          <w:delText>w[hic</w:delText>
        </w:r>
        <w:r w:rsidR="001B0A4C" w:rsidDel="009719E2">
          <w:delText>]</w:delText>
        </w:r>
        <w:r w:rsidR="007D13BE" w:rsidDel="009719E2">
          <w:delText>h</w:delText>
        </w:r>
      </w:del>
      <w:ins w:id="7" w:author="Catherine Ferguson" w:date="2019-03-11T16:14:00Z">
        <w:r w:rsidR="009719E2">
          <w:t xml:space="preserve"> </w:t>
        </w:r>
        <w:proofErr w:type="spellStart"/>
        <w:r w:rsidR="009719E2">
          <w:t>vli</w:t>
        </w:r>
      </w:ins>
      <w:proofErr w:type="spellEnd"/>
      <w:r w:rsidR="007D13BE">
        <w:t xml:space="preserve"> </w:t>
      </w:r>
      <w:proofErr w:type="spellStart"/>
      <w:r w:rsidR="005B2438">
        <w:t>v</w:t>
      </w:r>
      <w:r w:rsidR="007D13BE">
        <w:t>nto</w:t>
      </w:r>
      <w:proofErr w:type="spellEnd"/>
      <w:r w:rsidR="007D13BE">
        <w:t xml:space="preserve"> </w:t>
      </w:r>
      <w:commentRangeStart w:id="8"/>
      <w:del w:id="9" w:author="Catherine Ferguson" w:date="2019-03-11T16:15:00Z">
        <w:r w:rsidR="007D13BE" w:rsidDel="009719E2">
          <w:delText xml:space="preserve">re </w:delText>
        </w:r>
      </w:del>
      <w:commentRangeEnd w:id="8"/>
      <w:r w:rsidR="009719E2">
        <w:rPr>
          <w:rStyle w:val="CommentReference"/>
        </w:rPr>
        <w:commentReference w:id="8"/>
      </w:r>
      <w:ins w:id="10" w:author="Catherine Ferguson" w:date="2019-03-11T16:15:00Z">
        <w:r w:rsidR="009719E2">
          <w:t>-</w:t>
        </w:r>
        <w:r w:rsidR="009719E2">
          <w:t xml:space="preserve"> </w:t>
        </w:r>
      </w:ins>
    </w:p>
    <w:p w14:paraId="629992E0" w14:textId="77777777" w:rsidR="003A5797" w:rsidRDefault="007D13BE">
      <w:r>
        <w:t xml:space="preserve">William forty shilling[es] and </w:t>
      </w:r>
      <w:proofErr w:type="spellStart"/>
      <w:r>
        <w:t>vnto</w:t>
      </w:r>
      <w:proofErr w:type="spellEnd"/>
      <w:r>
        <w:t xml:space="preserve"> Thomas </w:t>
      </w:r>
    </w:p>
    <w:p w14:paraId="7FC00E5A" w14:textId="082C8722" w:rsidR="007D13BE" w:rsidRDefault="007D13BE">
      <w:r>
        <w:t>Three pounds. Item</w:t>
      </w:r>
      <w:r w:rsidR="005B2438">
        <w:t xml:space="preserve"> </w:t>
      </w:r>
      <w:r>
        <w:t xml:space="preserve">she </w:t>
      </w:r>
      <w:del w:id="11" w:author="Catherine Ferguson" w:date="2019-03-11T16:15:00Z">
        <w:r w:rsidDel="009719E2">
          <w:delText xml:space="preserve">allsoo </w:delText>
        </w:r>
      </w:del>
      <w:proofErr w:type="spellStart"/>
      <w:ins w:id="12" w:author="Catherine Ferguson" w:date="2019-03-11T16:15:00Z">
        <w:r w:rsidR="009719E2">
          <w:t>allso</w:t>
        </w:r>
        <w:r w:rsidR="009719E2">
          <w:t>e</w:t>
        </w:r>
        <w:proofErr w:type="spellEnd"/>
        <w:r w:rsidR="009719E2">
          <w:t xml:space="preserve"> </w:t>
        </w:r>
      </w:ins>
      <w:r>
        <w:t xml:space="preserve">did </w:t>
      </w:r>
      <w:proofErr w:type="spellStart"/>
      <w:r>
        <w:t>giue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John </w:t>
      </w:r>
      <w:del w:id="13" w:author="Catherine Ferguson" w:date="2019-03-11T16:15:00Z">
        <w:r w:rsidDel="009719E2">
          <w:delText>Ryrchett</w:delText>
        </w:r>
      </w:del>
      <w:proofErr w:type="spellStart"/>
      <w:ins w:id="14" w:author="Catherine Ferguson" w:date="2019-03-11T16:15:00Z">
        <w:r w:rsidR="009719E2">
          <w:t>B</w:t>
        </w:r>
        <w:r w:rsidR="009719E2">
          <w:t>yrchett</w:t>
        </w:r>
      </w:ins>
      <w:proofErr w:type="spellEnd"/>
    </w:p>
    <w:p w14:paraId="68632002" w14:textId="17BD8A15" w:rsidR="00043B1E" w:rsidRDefault="003A5797">
      <w:r>
        <w:t>t</w:t>
      </w:r>
      <w:r w:rsidR="007D13BE">
        <w:t xml:space="preserve">he </w:t>
      </w:r>
      <w:proofErr w:type="spellStart"/>
      <w:r w:rsidR="007D13BE">
        <w:t>sonne</w:t>
      </w:r>
      <w:proofErr w:type="spellEnd"/>
      <w:r w:rsidR="007D13BE">
        <w:t xml:space="preserve"> of Agnes her sister </w:t>
      </w:r>
      <w:r w:rsidR="0015476E">
        <w:t>T</w:t>
      </w:r>
      <w:r w:rsidR="007D13BE">
        <w:t>hree pounds</w:t>
      </w:r>
      <w:r w:rsidR="00043B1E">
        <w:t>. Item</w:t>
      </w:r>
    </w:p>
    <w:p w14:paraId="18C8C1AE" w14:textId="4511B3EA" w:rsidR="00043B1E" w:rsidRDefault="007861D9">
      <w:r>
        <w:t>s</w:t>
      </w:r>
      <w:r w:rsidR="00043B1E">
        <w:t xml:space="preserve">he </w:t>
      </w:r>
      <w:proofErr w:type="spellStart"/>
      <w:r w:rsidR="00043B1E">
        <w:t>gaue</w:t>
      </w:r>
      <w:proofErr w:type="spellEnd"/>
      <w:r w:rsidR="00043B1E">
        <w:t xml:space="preserve"> to John </w:t>
      </w:r>
      <w:proofErr w:type="spellStart"/>
      <w:r w:rsidR="00043B1E">
        <w:t>Davve</w:t>
      </w:r>
      <w:proofErr w:type="spellEnd"/>
      <w:r w:rsidR="00043B1E">
        <w:t xml:space="preserve"> the </w:t>
      </w:r>
      <w:proofErr w:type="spellStart"/>
      <w:r w:rsidR="00043B1E">
        <w:t>sonne</w:t>
      </w:r>
      <w:proofErr w:type="spellEnd"/>
      <w:r w:rsidR="00043B1E">
        <w:t xml:space="preserve"> of Elizabeth her </w:t>
      </w:r>
    </w:p>
    <w:p w14:paraId="7BBFC9BC" w14:textId="6FE27493" w:rsidR="007D13BE" w:rsidRDefault="007861D9">
      <w:r>
        <w:t>s</w:t>
      </w:r>
      <w:r w:rsidR="00043B1E">
        <w:t>ister Three pounds.</w:t>
      </w:r>
      <w:r w:rsidR="007D13BE">
        <w:t xml:space="preserve"> </w:t>
      </w:r>
      <w:r w:rsidR="00043B1E">
        <w:t xml:space="preserve">Item </w:t>
      </w:r>
      <w:proofErr w:type="spellStart"/>
      <w:r w:rsidR="00043B1E">
        <w:t>shee</w:t>
      </w:r>
      <w:proofErr w:type="spellEnd"/>
      <w:r w:rsidR="00043B1E">
        <w:t xml:space="preserve"> </w:t>
      </w:r>
      <w:proofErr w:type="spellStart"/>
      <w:r w:rsidR="00043B1E">
        <w:t>allsoo</w:t>
      </w:r>
      <w:proofErr w:type="spellEnd"/>
      <w:r w:rsidR="00043B1E">
        <w:t xml:space="preserve"> </w:t>
      </w:r>
      <w:proofErr w:type="spellStart"/>
      <w:r w:rsidR="00043B1E">
        <w:t>gaue</w:t>
      </w:r>
      <w:proofErr w:type="spellEnd"/>
      <w:r w:rsidR="00043B1E">
        <w:t xml:space="preserve"> </w:t>
      </w:r>
      <w:proofErr w:type="spellStart"/>
      <w:r w:rsidR="00043B1E">
        <w:t>vnto</w:t>
      </w:r>
      <w:proofErr w:type="spellEnd"/>
      <w:r w:rsidR="00043B1E">
        <w:t xml:space="preserve"> the</w:t>
      </w:r>
    </w:p>
    <w:p w14:paraId="0CEBF56E" w14:textId="4C5785F9" w:rsidR="00043B1E" w:rsidRDefault="00043B1E">
      <w:r>
        <w:t xml:space="preserve">two </w:t>
      </w:r>
      <w:proofErr w:type="spellStart"/>
      <w:r>
        <w:t>sonnes</w:t>
      </w:r>
      <w:proofErr w:type="spellEnd"/>
      <w:r>
        <w:t xml:space="preserve"> of Robert </w:t>
      </w:r>
      <w:proofErr w:type="spellStart"/>
      <w:r>
        <w:t>Honer</w:t>
      </w:r>
      <w:proofErr w:type="spellEnd"/>
      <w:r>
        <w:t xml:space="preserve"> her brother</w:t>
      </w:r>
      <w:del w:id="15" w:author="Catherine Ferguson" w:date="2019-03-11T16:16:00Z">
        <w:r w:rsidDel="009719E2">
          <w:delText xml:space="preserve">. </w:delText>
        </w:r>
      </w:del>
      <w:ins w:id="16" w:author="Catherine Ferguson" w:date="2019-03-11T16:16:00Z">
        <w:r w:rsidR="009719E2">
          <w:t>,</w:t>
        </w:r>
        <w:r w:rsidR="009719E2">
          <w:t xml:space="preserve"> </w:t>
        </w:r>
      </w:ins>
      <w:r>
        <w:t>Robert &amp;</w:t>
      </w:r>
    </w:p>
    <w:p w14:paraId="65619A7F" w14:textId="7BD82C25" w:rsidR="00043B1E" w:rsidRDefault="00043B1E">
      <w:r>
        <w:t>T</w:t>
      </w:r>
      <w:r w:rsidR="0015476E">
        <w:t>h</w:t>
      </w:r>
      <w:r>
        <w:t xml:space="preserve">omas Forty shillings a </w:t>
      </w:r>
      <w:del w:id="17" w:author="Catherine Ferguson" w:date="2019-03-11T16:16:00Z">
        <w:r w:rsidDel="009719E2">
          <w:delText>piece</w:delText>
        </w:r>
      </w:del>
      <w:proofErr w:type="spellStart"/>
      <w:ins w:id="18" w:author="Catherine Ferguson" w:date="2019-03-11T16:16:00Z">
        <w:r w:rsidR="009719E2">
          <w:t>p</w:t>
        </w:r>
        <w:r w:rsidR="009719E2">
          <w:t>ei</w:t>
        </w:r>
        <w:r w:rsidR="009719E2">
          <w:t>ce</w:t>
        </w:r>
      </w:ins>
      <w:proofErr w:type="spellEnd"/>
      <w:r>
        <w:t xml:space="preserve">, all to be paid </w:t>
      </w:r>
    </w:p>
    <w:p w14:paraId="38091442" w14:textId="39902226" w:rsidR="00043B1E" w:rsidRDefault="007861D9">
      <w:r>
        <w:t>w</w:t>
      </w:r>
      <w:r w:rsidR="00043B1E">
        <w:t>[</w:t>
      </w:r>
      <w:proofErr w:type="spellStart"/>
      <w:r w:rsidR="00043B1E">
        <w:t>i</w:t>
      </w:r>
      <w:proofErr w:type="spellEnd"/>
      <w:r w:rsidR="00043B1E">
        <w:t xml:space="preserve">]thin one </w:t>
      </w:r>
      <w:proofErr w:type="spellStart"/>
      <w:r w:rsidR="00043B1E">
        <w:t>yere</w:t>
      </w:r>
      <w:proofErr w:type="spellEnd"/>
      <w:r w:rsidR="00043B1E">
        <w:t xml:space="preserve"> </w:t>
      </w:r>
      <w:proofErr w:type="spellStart"/>
      <w:r w:rsidR="00043B1E">
        <w:t>nexte</w:t>
      </w:r>
      <w:proofErr w:type="spellEnd"/>
      <w:r w:rsidR="00043B1E">
        <w:t xml:space="preserve"> af</w:t>
      </w:r>
      <w:r w:rsidR="0048229A">
        <w:t>t</w:t>
      </w:r>
      <w:r w:rsidR="00043B1E">
        <w:t xml:space="preserve">er her decease. And the  </w:t>
      </w:r>
    </w:p>
    <w:p w14:paraId="40DA58C9" w14:textId="788F016D" w:rsidR="00043B1E" w:rsidRDefault="00043B1E">
      <w:r>
        <w:t xml:space="preserve">rest </w:t>
      </w:r>
      <w:proofErr w:type="spellStart"/>
      <w:r>
        <w:t>remayninge</w:t>
      </w:r>
      <w:proofErr w:type="spellEnd"/>
      <w:r>
        <w:t xml:space="preserve"> of her </w:t>
      </w:r>
      <w:proofErr w:type="spellStart"/>
      <w:r w:rsidR="006D117A">
        <w:t>T</w:t>
      </w:r>
      <w:r>
        <w:t>wenty</w:t>
      </w:r>
      <w:r w:rsidR="006D117A">
        <w:t>e</w:t>
      </w:r>
      <w:proofErr w:type="spellEnd"/>
      <w:r>
        <w:t xml:space="preserve"> </w:t>
      </w:r>
      <w:proofErr w:type="spellStart"/>
      <w:r>
        <w:t>poundes</w:t>
      </w:r>
      <w:proofErr w:type="spellEnd"/>
      <w:r>
        <w:t xml:space="preserve"> </w:t>
      </w:r>
      <w:proofErr w:type="spellStart"/>
      <w:r>
        <w:t>shee</w:t>
      </w:r>
      <w:proofErr w:type="spellEnd"/>
      <w:r>
        <w:t xml:space="preserve"> </w:t>
      </w:r>
    </w:p>
    <w:p w14:paraId="167AE623" w14:textId="584AE26E" w:rsidR="00043B1E" w:rsidRDefault="00043B1E">
      <w:r>
        <w:t xml:space="preserve">did </w:t>
      </w:r>
      <w:proofErr w:type="spellStart"/>
      <w:r>
        <w:t>giue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Agnes her mother whom </w:t>
      </w:r>
      <w:proofErr w:type="spellStart"/>
      <w:r>
        <w:t>shee</w:t>
      </w:r>
      <w:proofErr w:type="spellEnd"/>
      <w:r>
        <w:t xml:space="preserve"> </w:t>
      </w:r>
      <w:proofErr w:type="spellStart"/>
      <w:r>
        <w:t>maketh</w:t>
      </w:r>
      <w:proofErr w:type="spellEnd"/>
      <w:r>
        <w:t xml:space="preserve"> </w:t>
      </w:r>
    </w:p>
    <w:p w14:paraId="4BDD8634" w14:textId="19AECDFA" w:rsidR="00043B1E" w:rsidRDefault="00043B1E">
      <w:r>
        <w:t>her executrix</w:t>
      </w:r>
    </w:p>
    <w:p w14:paraId="6220A6AB" w14:textId="19A6C677" w:rsidR="00043B1E" w:rsidRDefault="00043B1E"/>
    <w:p w14:paraId="2E187CA1" w14:textId="7C71E535" w:rsidR="00043B1E" w:rsidRDefault="00043B1E"/>
    <w:p w14:paraId="38730F5A" w14:textId="726341F8" w:rsidR="00043B1E" w:rsidRDefault="00043B1E">
      <w:r>
        <w:tab/>
      </w:r>
      <w:del w:id="19" w:author="Catherine Ferguson" w:date="2019-03-11T16:17:00Z">
        <w:r w:rsidDel="009719E2">
          <w:delText>tes</w:delText>
        </w:r>
        <w:r w:rsidR="00930AB8" w:rsidDel="009719E2">
          <w:delText>_</w:delText>
        </w:r>
        <w:r w:rsidDel="009719E2">
          <w:delText xml:space="preserve">   </w:delText>
        </w:r>
      </w:del>
      <w:ins w:id="20" w:author="Catherine Ferguson" w:date="2019-03-11T16:17:00Z">
        <w:r w:rsidR="009719E2">
          <w:t>test</w:t>
        </w:r>
        <w:r w:rsidR="009719E2">
          <w:t xml:space="preserve">   </w:t>
        </w:r>
      </w:ins>
      <w:r>
        <w:t>p</w:t>
      </w:r>
      <w:r w:rsidR="00930AB8">
        <w:t>[re]</w:t>
      </w:r>
      <w:proofErr w:type="spellStart"/>
      <w:r>
        <w:t>imissa</w:t>
      </w:r>
      <w:proofErr w:type="spellEnd"/>
    </w:p>
    <w:p w14:paraId="611B3701" w14:textId="03DEFF00" w:rsidR="00043B1E" w:rsidRDefault="00043B1E">
      <w:r>
        <w:tab/>
        <w:t xml:space="preserve">Agnes </w:t>
      </w:r>
      <w:proofErr w:type="spellStart"/>
      <w:r>
        <w:t>Honer</w:t>
      </w:r>
      <w:proofErr w:type="spellEnd"/>
      <w:r>
        <w:t xml:space="preserve"> vid</w:t>
      </w:r>
    </w:p>
    <w:p w14:paraId="1CE95355" w14:textId="3E2E9D6D" w:rsidR="00043B1E" w:rsidRDefault="00043B1E"/>
    <w:p w14:paraId="4585A026" w14:textId="77777777" w:rsidR="00B42C34" w:rsidRDefault="00043B1E" w:rsidP="00B42C34">
      <w:r>
        <w:t xml:space="preserve">An </w:t>
      </w:r>
      <w:proofErr w:type="spellStart"/>
      <w:r>
        <w:t>Inventary</w:t>
      </w:r>
      <w:proofErr w:type="spellEnd"/>
      <w:r>
        <w:t xml:space="preserve"> of all &amp; singular </w:t>
      </w:r>
      <w:r w:rsidR="00B42C34">
        <w:t xml:space="preserve">the </w:t>
      </w:r>
    </w:p>
    <w:p w14:paraId="0120EABA" w14:textId="7ACD77A5" w:rsidR="00043B1E" w:rsidRDefault="00B42C34">
      <w:r>
        <w:t xml:space="preserve">goods &amp; </w:t>
      </w:r>
      <w:del w:id="21" w:author="Catherine Ferguson" w:date="2019-03-11T16:17:00Z">
        <w:r w:rsidDel="009719E2">
          <w:delText xml:space="preserve">chattles </w:delText>
        </w:r>
      </w:del>
      <w:proofErr w:type="spellStart"/>
      <w:ins w:id="22" w:author="Catherine Ferguson" w:date="2019-03-11T16:17:00Z">
        <w:r w:rsidR="009719E2">
          <w:t>C</w:t>
        </w:r>
        <w:r w:rsidR="009719E2">
          <w:t>hattles</w:t>
        </w:r>
        <w:proofErr w:type="spellEnd"/>
        <w:r w:rsidR="009719E2">
          <w:t xml:space="preserve"> </w:t>
        </w:r>
      </w:ins>
      <w:r>
        <w:t xml:space="preserve">of </w:t>
      </w:r>
      <w:proofErr w:type="spellStart"/>
      <w:r>
        <w:t>Margerett</w:t>
      </w:r>
      <w:proofErr w:type="spellEnd"/>
      <w:r>
        <w:t xml:space="preserve"> </w:t>
      </w:r>
      <w:proofErr w:type="spellStart"/>
      <w:r>
        <w:t>Honer</w:t>
      </w:r>
      <w:proofErr w:type="spellEnd"/>
    </w:p>
    <w:p w14:paraId="0A6AA5AE" w14:textId="5ED39553" w:rsidR="00B42C34" w:rsidRDefault="00B42C34">
      <w:r>
        <w:t xml:space="preserve">Late of </w:t>
      </w:r>
      <w:proofErr w:type="spellStart"/>
      <w:r>
        <w:t>Wokinge</w:t>
      </w:r>
      <w:proofErr w:type="spellEnd"/>
      <w:r>
        <w:t xml:space="preserve"> </w:t>
      </w:r>
      <w:del w:id="23" w:author="Catherine Ferguson" w:date="2019-03-11T16:18:00Z">
        <w:r w:rsidDel="009719E2">
          <w:delText xml:space="preserve">     ____  </w:delText>
        </w:r>
      </w:del>
      <w:proofErr w:type="spellStart"/>
      <w:ins w:id="24" w:author="Catherine Ferguson" w:date="2019-03-11T16:18:00Z">
        <w:r w:rsidR="009719E2">
          <w:t>spinst</w:t>
        </w:r>
        <w:proofErr w:type="spellEnd"/>
        <w:r w:rsidR="009719E2">
          <w:t>[</w:t>
        </w:r>
        <w:proofErr w:type="spellStart"/>
        <w:r w:rsidR="009719E2">
          <w:t>er</w:t>
        </w:r>
        <w:proofErr w:type="spellEnd"/>
        <w:r w:rsidR="009719E2">
          <w:t xml:space="preserve">] </w:t>
        </w:r>
      </w:ins>
      <w:r>
        <w:t xml:space="preserve">deceased </w:t>
      </w:r>
    </w:p>
    <w:p w14:paraId="7054CE50" w14:textId="22DF8360" w:rsidR="00B42C34" w:rsidRDefault="00B42C34">
      <w:del w:id="25" w:author="Catherine Ferguson" w:date="2019-03-11T16:18:00Z">
        <w:r w:rsidDel="009719E2">
          <w:delText xml:space="preserve">Valued </w:delText>
        </w:r>
      </w:del>
      <w:ins w:id="26" w:author="Catherine Ferguson" w:date="2019-03-11T16:18:00Z">
        <w:r w:rsidR="009719E2">
          <w:t>v</w:t>
        </w:r>
        <w:r w:rsidR="009719E2">
          <w:t xml:space="preserve">alued </w:t>
        </w:r>
      </w:ins>
      <w:r>
        <w:t>&amp; pr</w:t>
      </w:r>
      <w:r w:rsidR="00397DFA">
        <w:t>i</w:t>
      </w:r>
      <w:r>
        <w:t>zed by John Collyer &amp; Will[</w:t>
      </w:r>
      <w:proofErr w:type="spellStart"/>
      <w:r>
        <w:t>ia</w:t>
      </w:r>
      <w:proofErr w:type="spellEnd"/>
      <w:r>
        <w:t xml:space="preserve">]m Hayward of </w:t>
      </w:r>
      <w:proofErr w:type="spellStart"/>
      <w:r>
        <w:t>Wokinge</w:t>
      </w:r>
      <w:proofErr w:type="spellEnd"/>
    </w:p>
    <w:p w14:paraId="16C7098A" w14:textId="035C6F14" w:rsidR="00B42C34" w:rsidRDefault="00B42C34">
      <w:del w:id="27" w:author="Catherine Ferguson" w:date="2019-03-11T16:19:00Z">
        <w:r w:rsidDel="009719E2">
          <w:delText>Afores</w:delText>
        </w:r>
      </w:del>
      <w:ins w:id="28" w:author="Catherine Ferguson" w:date="2019-03-11T16:19:00Z">
        <w:r w:rsidR="009719E2">
          <w:t xml:space="preserve"> </w:t>
        </w:r>
        <w:proofErr w:type="spellStart"/>
        <w:r w:rsidR="009719E2">
          <w:t>a</w:t>
        </w:r>
        <w:r w:rsidR="009719E2">
          <w:t>fores</w:t>
        </w:r>
      </w:ins>
      <w:proofErr w:type="spellEnd"/>
      <w:r>
        <w:t xml:space="preserve">[ai]d </w:t>
      </w:r>
      <w:proofErr w:type="spellStart"/>
      <w:r>
        <w:t>yomen</w:t>
      </w:r>
      <w:proofErr w:type="spellEnd"/>
      <w:r>
        <w:t xml:space="preserve"> the 28</w:t>
      </w:r>
      <w:r w:rsidRPr="00B42C34">
        <w:rPr>
          <w:vertAlign w:val="superscript"/>
        </w:rPr>
        <w:t>th</w:t>
      </w:r>
      <w:r>
        <w:t xml:space="preserve"> day of May</w:t>
      </w:r>
    </w:p>
    <w:p w14:paraId="1BC1AA87" w14:textId="2BCC67AE" w:rsidR="00B42C34" w:rsidRDefault="00B42C34">
      <w:r>
        <w:lastRenderedPageBreak/>
        <w:t xml:space="preserve">1639  </w:t>
      </w:r>
      <w:proofErr w:type="spellStart"/>
      <w:r>
        <w:t>viz</w:t>
      </w:r>
      <w:ins w:id="29" w:author="Catherine Ferguson" w:date="2019-03-11T16:19:00Z">
        <w:r w:rsidR="009719E2">
          <w:t>t</w:t>
        </w:r>
      </w:ins>
      <w:proofErr w:type="spellEnd"/>
    </w:p>
    <w:p w14:paraId="5E5CDA14" w14:textId="5A98E444" w:rsidR="00B42C34" w:rsidRDefault="009719E2">
      <w:ins w:id="30" w:author="Catherine Ferguson" w:date="2019-03-11T16:20:00Z">
        <w:r>
          <w:t xml:space="preserve"> </w:t>
        </w:r>
      </w:ins>
      <w:proofErr w:type="spellStart"/>
      <w:ins w:id="31" w:author="Catherine Ferguson" w:date="2019-03-11T16:19:00Z">
        <w:r>
          <w:t>I</w:t>
        </w:r>
        <w:r>
          <w:t>mprimis</w:t>
        </w:r>
        <w:proofErr w:type="spellEnd"/>
        <w:r>
          <w:t xml:space="preserve"> </w:t>
        </w:r>
      </w:ins>
      <w:proofErr w:type="spellStart"/>
      <w:r w:rsidR="00B42C34">
        <w:t>Readye</w:t>
      </w:r>
      <w:proofErr w:type="spellEnd"/>
      <w:r w:rsidR="00B42C34">
        <w:t xml:space="preserve"> money</w:t>
      </w:r>
      <w:ins w:id="32" w:author="Catherine Ferguson" w:date="2019-03-11T16:20:00Z">
        <w:r>
          <w:t xml:space="preserve"> }</w:t>
        </w:r>
      </w:ins>
    </w:p>
    <w:p w14:paraId="16AE9675" w14:textId="48C98A09" w:rsidR="00B42C34" w:rsidRDefault="00B42C34">
      <w:r>
        <w:t>In her purse</w:t>
      </w:r>
      <w:ins w:id="33" w:author="Catherine Ferguson" w:date="2019-03-11T16:20:00Z">
        <w:r w:rsidR="009719E2">
          <w:tab/>
        </w:r>
        <w:r w:rsidR="009719E2">
          <w:tab/>
          <w:t xml:space="preserve">  }</w:t>
        </w:r>
      </w:ins>
      <w:r>
        <w:tab/>
      </w:r>
      <w:r>
        <w:tab/>
      </w:r>
      <w:r>
        <w:tab/>
      </w:r>
      <w:r>
        <w:tab/>
      </w:r>
      <w:r>
        <w:tab/>
      </w:r>
      <w:ins w:id="34" w:author="Catherine Ferguson" w:date="2019-03-11T16:20:00Z">
        <w:r w:rsidR="009719E2">
          <w:t xml:space="preserve"> </w:t>
        </w:r>
      </w:ins>
      <w:proofErr w:type="spellStart"/>
      <w:r>
        <w:t>iiij</w:t>
      </w:r>
      <w:r w:rsidRPr="00040CFE">
        <w:t>s</w:t>
      </w:r>
      <w:proofErr w:type="spellEnd"/>
    </w:p>
    <w:p w14:paraId="6A6C08D3" w14:textId="2FE72A49" w:rsidR="00B42C34" w:rsidRDefault="00B42C34">
      <w:r>
        <w:t xml:space="preserve">It[e]m her </w:t>
      </w:r>
      <w:proofErr w:type="spellStart"/>
      <w:r>
        <w:t>apparel</w:t>
      </w:r>
      <w:ins w:id="35" w:author="Catherine Ferguson" w:date="2019-03-11T16:22:00Z">
        <w:r w:rsidR="00040CFE">
          <w:t>l</w:t>
        </w:r>
      </w:ins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xl</w:t>
      </w:r>
      <w:r w:rsidRPr="00040CFE">
        <w:t>s</w:t>
      </w:r>
      <w:proofErr w:type="spellEnd"/>
    </w:p>
    <w:p w14:paraId="762C810D" w14:textId="213276F6" w:rsidR="00B42C34" w:rsidRDefault="00B42C34">
      <w:r>
        <w:t>It[e]m F</w:t>
      </w:r>
      <w:del w:id="36" w:author="Catherine Ferguson" w:date="2019-03-11T16:22:00Z">
        <w:r w:rsidDel="00040CFE">
          <w:delText xml:space="preserve"> </w:delText>
        </w:r>
      </w:del>
      <w:ins w:id="37" w:author="Catherine Ferguson" w:date="2019-03-11T16:22:00Z">
        <w:r w:rsidR="00040CFE">
          <w:t>ive</w:t>
        </w:r>
        <w:r w:rsidR="00040CFE">
          <w:t xml:space="preserve">  </w:t>
        </w:r>
      </w:ins>
      <w:proofErr w:type="spellStart"/>
      <w:r>
        <w:t>sheepe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xxv</w:t>
      </w:r>
      <w:r w:rsidRPr="00040CFE">
        <w:t>s</w:t>
      </w:r>
      <w:proofErr w:type="spellEnd"/>
    </w:p>
    <w:p w14:paraId="566AB02E" w14:textId="19ADF282" w:rsidR="00B42C34" w:rsidRDefault="00B42C34">
      <w:r>
        <w:t xml:space="preserve">It[e]m money </w:t>
      </w:r>
      <w:proofErr w:type="spellStart"/>
      <w:r>
        <w:t>oweinge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her </w:t>
      </w:r>
      <w:proofErr w:type="spellStart"/>
      <w:r>
        <w:t>vpon</w:t>
      </w:r>
      <w:proofErr w:type="spellEnd"/>
      <w:r>
        <w:t xml:space="preserve"> bond</w:t>
      </w:r>
      <w:r>
        <w:tab/>
      </w:r>
      <w:r>
        <w:tab/>
      </w:r>
      <w:r>
        <w:tab/>
      </w:r>
      <w:proofErr w:type="spellStart"/>
      <w:r>
        <w:t>xx</w:t>
      </w:r>
      <w:r w:rsidRPr="00040CFE">
        <w:t>li</w:t>
      </w:r>
      <w:proofErr w:type="spellEnd"/>
    </w:p>
    <w:p w14:paraId="413D2EA8" w14:textId="6C8F8DBB" w:rsidR="00B42C34" w:rsidRDefault="00B42C34" w:rsidP="00B42C34">
      <w:pPr>
        <w:ind w:firstLine="720"/>
      </w:pPr>
      <w:r>
        <w:t xml:space="preserve">Suma </w:t>
      </w:r>
      <w:bookmarkStart w:id="38" w:name="_GoBack"/>
      <w:bookmarkEnd w:id="38"/>
      <w:ins w:id="39" w:author="Catherine Ferguson" w:date="2019-03-11T16:22:00Z">
        <w:r w:rsidR="00040CFE">
          <w:t>to[ta</w:t>
        </w:r>
      </w:ins>
      <w:ins w:id="40" w:author="Catherine Ferguson" w:date="2019-03-11T16:23:00Z">
        <w:r w:rsidR="00040CFE">
          <w:t>]lis</w:t>
        </w:r>
      </w:ins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xxiij</w:t>
      </w:r>
      <w:r w:rsidRPr="00040CFE">
        <w:t>li</w:t>
      </w:r>
      <w:proofErr w:type="spellEnd"/>
      <w:r>
        <w:t xml:space="preserve"> </w:t>
      </w:r>
      <w:proofErr w:type="spellStart"/>
      <w:r>
        <w:t>ix</w:t>
      </w:r>
      <w:r w:rsidRPr="00040CFE">
        <w:t>s</w:t>
      </w:r>
      <w:proofErr w:type="spellEnd"/>
    </w:p>
    <w:p w14:paraId="0EFC0FB1" w14:textId="0DD16549" w:rsidR="00B42C34" w:rsidRDefault="00B42C34" w:rsidP="00B42C34">
      <w:pPr>
        <w:ind w:left="720" w:firstLine="720"/>
      </w:pPr>
      <w:r>
        <w:t>John Collyer</w:t>
      </w:r>
    </w:p>
    <w:p w14:paraId="35274BEE" w14:textId="75ED5916" w:rsidR="00B42C34" w:rsidRPr="00B42C34" w:rsidRDefault="00B42C34" w:rsidP="00B42C34">
      <w:pPr>
        <w:ind w:left="720" w:firstLine="720"/>
      </w:pPr>
      <w:r>
        <w:t>Will[</w:t>
      </w:r>
      <w:proofErr w:type="spellStart"/>
      <w:r>
        <w:t>ia</w:t>
      </w:r>
      <w:proofErr w:type="spellEnd"/>
      <w:r>
        <w:t>]m H Hayward</w:t>
      </w:r>
    </w:p>
    <w:p w14:paraId="6233480D" w14:textId="77777777" w:rsidR="00043B1E" w:rsidRDefault="00043B1E"/>
    <w:p w14:paraId="08723669" w14:textId="77777777" w:rsidR="00043B1E" w:rsidRPr="007D13BE" w:rsidRDefault="00043B1E"/>
    <w:sectPr w:rsidR="00043B1E" w:rsidRPr="007D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Catherine Ferguson" w:date="2019-03-11T16:15:00Z" w:initials="CF">
    <w:p w14:paraId="1C6FE84A" w14:textId="79C7C117" w:rsidR="009719E2" w:rsidRDefault="009719E2">
      <w:pPr>
        <w:pStyle w:val="CommentText"/>
      </w:pPr>
      <w:r>
        <w:rPr>
          <w:rStyle w:val="CommentReference"/>
        </w:rPr>
        <w:annotationRef/>
      </w:r>
      <w:r>
        <w:t>this is just a mark to fill up the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6FE8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FE84A" w16cid:durableId="20310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87"/>
    <w:rsid w:val="00040CFE"/>
    <w:rsid w:val="00043B1E"/>
    <w:rsid w:val="0015476E"/>
    <w:rsid w:val="00190E99"/>
    <w:rsid w:val="001B0A4C"/>
    <w:rsid w:val="00315D87"/>
    <w:rsid w:val="00397DFA"/>
    <w:rsid w:val="003A5797"/>
    <w:rsid w:val="0048229A"/>
    <w:rsid w:val="004B6A3D"/>
    <w:rsid w:val="005B2438"/>
    <w:rsid w:val="00625004"/>
    <w:rsid w:val="006D117A"/>
    <w:rsid w:val="007861D9"/>
    <w:rsid w:val="007D13BE"/>
    <w:rsid w:val="00930AB8"/>
    <w:rsid w:val="009719E2"/>
    <w:rsid w:val="00B36BC2"/>
    <w:rsid w:val="00B42C34"/>
    <w:rsid w:val="00C54272"/>
    <w:rsid w:val="00E31DFE"/>
    <w:rsid w:val="00E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4AFE"/>
  <w15:chartTrackingRefBased/>
  <w15:docId w15:val="{95A0F053-9466-4B6B-953A-37FDB85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Catherine Ferguson</cp:lastModifiedBy>
  <cp:revision>2</cp:revision>
  <cp:lastPrinted>2019-02-11T19:17:00Z</cp:lastPrinted>
  <dcterms:created xsi:type="dcterms:W3CDTF">2019-03-11T16:23:00Z</dcterms:created>
  <dcterms:modified xsi:type="dcterms:W3CDTF">2019-03-11T16:23:00Z</dcterms:modified>
</cp:coreProperties>
</file>