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0A9C" w14:textId="77777777" w:rsidR="00F57AB6" w:rsidRDefault="00F57AB6" w:rsidP="006561F1">
      <w:pPr>
        <w:spacing w:after="0"/>
        <w:ind w:left="720" w:hanging="360"/>
      </w:pPr>
    </w:p>
    <w:p w14:paraId="2D59805F" w14:textId="186E3451" w:rsidR="00F57AB6" w:rsidRDefault="00F57AB6" w:rsidP="00F57AB6">
      <w:pPr>
        <w:spacing w:after="0"/>
        <w:ind w:left="360"/>
      </w:pPr>
      <w:r>
        <w:t xml:space="preserve">Richard </w:t>
      </w:r>
      <w:proofErr w:type="spellStart"/>
      <w:r>
        <w:t>Missingham</w:t>
      </w:r>
      <w:proofErr w:type="spellEnd"/>
      <w:r>
        <w:t xml:space="preserve"> of </w:t>
      </w:r>
      <w:proofErr w:type="spellStart"/>
      <w:r>
        <w:t>Frencham</w:t>
      </w:r>
      <w:proofErr w:type="spellEnd"/>
      <w:r>
        <w:t xml:space="preserve">  1632/B33</w:t>
      </w:r>
    </w:p>
    <w:p w14:paraId="2509AE41" w14:textId="77777777" w:rsidR="00F57AB6" w:rsidRDefault="00F57AB6" w:rsidP="00F57AB6">
      <w:pPr>
        <w:pStyle w:val="ListParagraph"/>
        <w:spacing w:after="0"/>
      </w:pPr>
    </w:p>
    <w:p w14:paraId="53D0663B" w14:textId="77777777" w:rsidR="00F57AB6" w:rsidRDefault="00F57AB6" w:rsidP="00F57AB6">
      <w:pPr>
        <w:pStyle w:val="ListParagraph"/>
        <w:spacing w:after="0"/>
      </w:pPr>
    </w:p>
    <w:p w14:paraId="2E6E4CDD" w14:textId="5035AB7D" w:rsidR="001E7A08" w:rsidRDefault="00AD3458" w:rsidP="006561F1">
      <w:pPr>
        <w:pStyle w:val="ListParagraph"/>
        <w:numPr>
          <w:ilvl w:val="0"/>
          <w:numId w:val="1"/>
        </w:numPr>
        <w:spacing w:after="0"/>
      </w:pPr>
      <w:r>
        <w:t xml:space="preserve">In the name of god </w:t>
      </w:r>
      <w:del w:id="0" w:author="Catherine Ferguson" w:date="2019-03-11T21:09:00Z">
        <w:r w:rsidDel="000371B8">
          <w:delText xml:space="preserve">amen </w:delText>
        </w:r>
      </w:del>
      <w:ins w:id="1" w:author="Catherine Ferguson" w:date="2019-03-11T21:09:00Z">
        <w:r w:rsidR="000371B8">
          <w:t>A</w:t>
        </w:r>
        <w:r w:rsidR="000371B8">
          <w:t xml:space="preserve">men </w:t>
        </w:r>
      </w:ins>
      <w:r w:rsidR="000C58A0">
        <w:t xml:space="preserve">the fourteenth day of </w:t>
      </w:r>
      <w:del w:id="2" w:author="Catherine Ferguson" w:date="2019-03-11T21:09:00Z">
        <w:r w:rsidR="005D6A2D" w:rsidDel="000371B8">
          <w:delText>m</w:delText>
        </w:r>
        <w:r w:rsidR="000C58A0" w:rsidDel="000371B8">
          <w:delText xml:space="preserve">arch </w:delText>
        </w:r>
      </w:del>
      <w:ins w:id="3" w:author="Catherine Ferguson" w:date="2019-03-11T21:09:00Z">
        <w:r w:rsidR="000371B8">
          <w:t>M</w:t>
        </w:r>
        <w:r w:rsidR="000371B8">
          <w:t xml:space="preserve">arch </w:t>
        </w:r>
      </w:ins>
      <w:r w:rsidR="000C58A0">
        <w:t xml:space="preserve">in the </w:t>
      </w:r>
      <w:proofErr w:type="spellStart"/>
      <w:r w:rsidR="000C58A0">
        <w:t>yeare</w:t>
      </w:r>
      <w:proofErr w:type="spellEnd"/>
      <w:r w:rsidR="000C58A0">
        <w:t xml:space="preserve"> of our lord god one thousand</w:t>
      </w:r>
    </w:p>
    <w:p w14:paraId="2AFA2BB4" w14:textId="7A1AF2EB" w:rsidR="000C58A0" w:rsidRDefault="000C58A0" w:rsidP="006561F1">
      <w:pPr>
        <w:pStyle w:val="ListParagraph"/>
        <w:numPr>
          <w:ilvl w:val="0"/>
          <w:numId w:val="1"/>
        </w:numPr>
        <w:spacing w:after="0"/>
      </w:pPr>
      <w:proofErr w:type="spellStart"/>
      <w:r>
        <w:t>sixe</w:t>
      </w:r>
      <w:proofErr w:type="spellEnd"/>
      <w:r>
        <w:t xml:space="preserve"> hundred thirty and one and in the seventh </w:t>
      </w:r>
      <w:proofErr w:type="spellStart"/>
      <w:r>
        <w:t>yeare</w:t>
      </w:r>
      <w:proofErr w:type="spellEnd"/>
      <w:r>
        <w:t xml:space="preserve"> of the </w:t>
      </w:r>
      <w:del w:id="4" w:author="Catherine Ferguson" w:date="2019-03-11T21:09:00Z">
        <w:r w:rsidDel="000371B8">
          <w:delText xml:space="preserve">reygne </w:delText>
        </w:r>
      </w:del>
      <w:proofErr w:type="spellStart"/>
      <w:ins w:id="5" w:author="Catherine Ferguson" w:date="2019-03-11T21:09:00Z">
        <w:r w:rsidR="000371B8">
          <w:t>R</w:t>
        </w:r>
        <w:r w:rsidR="000371B8">
          <w:t>eygne</w:t>
        </w:r>
        <w:proofErr w:type="spellEnd"/>
        <w:r w:rsidR="000371B8">
          <w:t xml:space="preserve"> </w:t>
        </w:r>
      </w:ins>
      <w:r>
        <w:t xml:space="preserve">of our </w:t>
      </w:r>
      <w:del w:id="6" w:author="Catherine Ferguson" w:date="2019-03-11T21:09:00Z">
        <w:r w:rsidDel="000371B8">
          <w:delText xml:space="preserve">sovereygne </w:delText>
        </w:r>
      </w:del>
      <w:proofErr w:type="spellStart"/>
      <w:ins w:id="7" w:author="Catherine Ferguson" w:date="2019-03-11T21:09:00Z">
        <w:r w:rsidR="000371B8">
          <w:t>so</w:t>
        </w:r>
        <w:r w:rsidR="000371B8">
          <w:t>u</w:t>
        </w:r>
        <w:r w:rsidR="000371B8">
          <w:t>ereygne</w:t>
        </w:r>
        <w:proofErr w:type="spellEnd"/>
        <w:r w:rsidR="000371B8">
          <w:t xml:space="preserve"> </w:t>
        </w:r>
      </w:ins>
      <w:r>
        <w:t>lord</w:t>
      </w:r>
    </w:p>
    <w:p w14:paraId="74271F7D" w14:textId="5D0BE357" w:rsidR="000C58A0" w:rsidRDefault="005373CA" w:rsidP="006561F1">
      <w:pPr>
        <w:pStyle w:val="ListParagraph"/>
        <w:numPr>
          <w:ilvl w:val="0"/>
          <w:numId w:val="1"/>
        </w:numPr>
        <w:spacing w:after="0"/>
      </w:pPr>
      <w:r>
        <w:t>C</w:t>
      </w:r>
      <w:r w:rsidR="000C58A0">
        <w:t xml:space="preserve">harles by the grace of god </w:t>
      </w:r>
      <w:proofErr w:type="spellStart"/>
      <w:r w:rsidR="000C58A0">
        <w:t>king</w:t>
      </w:r>
      <w:r>
        <w:t>e</w:t>
      </w:r>
      <w:proofErr w:type="spellEnd"/>
      <w:r w:rsidR="000C58A0">
        <w:t xml:space="preserve"> of </w:t>
      </w:r>
      <w:proofErr w:type="spellStart"/>
      <w:r>
        <w:t>I</w:t>
      </w:r>
      <w:r w:rsidR="000C58A0">
        <w:t>ngland</w:t>
      </w:r>
      <w:proofErr w:type="spellEnd"/>
      <w:r w:rsidR="000C58A0">
        <w:t xml:space="preserve"> Scotland </w:t>
      </w:r>
      <w:proofErr w:type="spellStart"/>
      <w:r w:rsidR="000C58A0">
        <w:t>Fra</w:t>
      </w:r>
      <w:r>
        <w:t>u</w:t>
      </w:r>
      <w:r w:rsidR="000C58A0">
        <w:t>nce</w:t>
      </w:r>
      <w:proofErr w:type="spellEnd"/>
      <w:r w:rsidR="000C58A0">
        <w:t xml:space="preserve"> and Ireland defender of the </w:t>
      </w:r>
      <w:proofErr w:type="spellStart"/>
      <w:r w:rsidR="000C58A0">
        <w:t>fayth</w:t>
      </w:r>
      <w:proofErr w:type="spellEnd"/>
    </w:p>
    <w:p w14:paraId="4FDCFCA6" w14:textId="3C8F9758" w:rsidR="000C58A0" w:rsidRDefault="000371B8" w:rsidP="006561F1">
      <w:pPr>
        <w:pStyle w:val="ListParagraph"/>
        <w:numPr>
          <w:ilvl w:val="0"/>
          <w:numId w:val="1"/>
        </w:numPr>
        <w:spacing w:after="0"/>
      </w:pPr>
      <w:ins w:id="8" w:author="Catherine Ferguson" w:date="2019-03-11T21:10:00Z">
        <w:r>
          <w:t xml:space="preserve">etc </w:t>
        </w:r>
      </w:ins>
      <w:r w:rsidR="00C652AE">
        <w:t xml:space="preserve">I Richard </w:t>
      </w:r>
      <w:proofErr w:type="spellStart"/>
      <w:r w:rsidR="00153CAB">
        <w:t>Missingham</w:t>
      </w:r>
      <w:proofErr w:type="spellEnd"/>
      <w:r w:rsidR="00153CAB">
        <w:t xml:space="preserve"> of </w:t>
      </w:r>
      <w:proofErr w:type="spellStart"/>
      <w:r w:rsidR="00153CAB">
        <w:t>Che</w:t>
      </w:r>
      <w:r w:rsidR="005373CA">
        <w:t>a</w:t>
      </w:r>
      <w:r w:rsidR="00153CAB">
        <w:t>rte</w:t>
      </w:r>
      <w:proofErr w:type="spellEnd"/>
      <w:r w:rsidR="00153CAB">
        <w:t xml:space="preserve"> of the p[</w:t>
      </w:r>
      <w:proofErr w:type="spellStart"/>
      <w:r w:rsidR="00153CAB">
        <w:t>ar</w:t>
      </w:r>
      <w:proofErr w:type="spellEnd"/>
      <w:r w:rsidR="00153CAB">
        <w:t>]</w:t>
      </w:r>
      <w:proofErr w:type="spellStart"/>
      <w:r w:rsidR="00153CAB">
        <w:t>rish</w:t>
      </w:r>
      <w:proofErr w:type="spellEnd"/>
      <w:r w:rsidR="00153CAB">
        <w:t xml:space="preserve"> of </w:t>
      </w:r>
      <w:proofErr w:type="spellStart"/>
      <w:r w:rsidR="00153CAB">
        <w:t>Frensham</w:t>
      </w:r>
      <w:proofErr w:type="spellEnd"/>
      <w:r w:rsidR="00153CAB">
        <w:t xml:space="preserve"> in the </w:t>
      </w:r>
      <w:r w:rsidR="005373CA">
        <w:t>C</w:t>
      </w:r>
      <w:r w:rsidR="00153CAB">
        <w:t>ounty of Surrey yeoman</w:t>
      </w:r>
    </w:p>
    <w:p w14:paraId="2620B6A5" w14:textId="37CE9DC1" w:rsidR="00153CAB" w:rsidRDefault="00153CAB" w:rsidP="006561F1">
      <w:pPr>
        <w:pStyle w:val="ListParagraph"/>
        <w:numPr>
          <w:ilvl w:val="0"/>
          <w:numId w:val="1"/>
        </w:numPr>
        <w:spacing w:after="0"/>
      </w:pPr>
      <w:r>
        <w:t xml:space="preserve">being </w:t>
      </w:r>
      <w:proofErr w:type="spellStart"/>
      <w:r>
        <w:t>sicke</w:t>
      </w:r>
      <w:proofErr w:type="spellEnd"/>
      <w:r>
        <w:t xml:space="preserve"> of body but whole of </w:t>
      </w:r>
      <w:proofErr w:type="spellStart"/>
      <w:r>
        <w:t>minde</w:t>
      </w:r>
      <w:proofErr w:type="spellEnd"/>
      <w:r>
        <w:t xml:space="preserve"> and </w:t>
      </w:r>
      <w:r w:rsidR="005373CA">
        <w:t>in p[</w:t>
      </w:r>
      <w:proofErr w:type="spellStart"/>
      <w:r w:rsidR="005373CA">
        <w:t>er</w:t>
      </w:r>
      <w:proofErr w:type="spellEnd"/>
      <w:r w:rsidR="005373CA">
        <w:t>]</w:t>
      </w:r>
      <w:proofErr w:type="spellStart"/>
      <w:r w:rsidR="005373CA">
        <w:t>fect</w:t>
      </w:r>
      <w:proofErr w:type="spellEnd"/>
      <w:r w:rsidR="005373CA">
        <w:t xml:space="preserve"> </w:t>
      </w:r>
      <w:r>
        <w:t xml:space="preserve">remembrance </w:t>
      </w:r>
      <w:proofErr w:type="spellStart"/>
      <w:r>
        <w:t>thankes</w:t>
      </w:r>
      <w:proofErr w:type="spellEnd"/>
      <w:r>
        <w:t xml:space="preserve"> be given to </w:t>
      </w:r>
      <w:del w:id="9" w:author="Catherine Ferguson" w:date="2019-03-11T21:11:00Z">
        <w:r w:rsidDel="000371B8">
          <w:delText>almightie</w:delText>
        </w:r>
      </w:del>
      <w:ins w:id="10" w:author="Catherine Ferguson" w:date="2019-03-11T21:11:00Z">
        <w:r w:rsidR="000371B8">
          <w:t xml:space="preserve"> </w:t>
        </w:r>
        <w:proofErr w:type="spellStart"/>
        <w:r w:rsidR="000371B8">
          <w:t>almitie</w:t>
        </w:r>
      </w:ins>
      <w:proofErr w:type="spellEnd"/>
    </w:p>
    <w:p w14:paraId="069508E3" w14:textId="7B50F3D1" w:rsidR="00153CAB" w:rsidRDefault="00153CAB" w:rsidP="006561F1">
      <w:pPr>
        <w:pStyle w:val="ListParagraph"/>
        <w:numPr>
          <w:ilvl w:val="0"/>
          <w:numId w:val="1"/>
        </w:numPr>
        <w:spacing w:after="0"/>
      </w:pPr>
      <w:r>
        <w:t>god</w:t>
      </w:r>
      <w:r w:rsidR="005373CA">
        <w:t xml:space="preserve"> for </w:t>
      </w:r>
      <w:proofErr w:type="gramStart"/>
      <w:r w:rsidR="005373CA">
        <w:t>it</w:t>
      </w:r>
      <w:proofErr w:type="gramEnd"/>
      <w:r w:rsidR="004D4528">
        <w:t xml:space="preserve"> </w:t>
      </w:r>
      <w:proofErr w:type="spellStart"/>
      <w:r w:rsidR="004D4528">
        <w:t>doe</w:t>
      </w:r>
      <w:proofErr w:type="spellEnd"/>
      <w:r w:rsidR="004D4528">
        <w:t xml:space="preserve"> make and </w:t>
      </w:r>
      <w:del w:id="11" w:author="Catherine Ferguson" w:date="2019-03-11T21:11:00Z">
        <w:r w:rsidR="004D4528" w:rsidDel="000371B8">
          <w:delText xml:space="preserve">ordayne </w:delText>
        </w:r>
      </w:del>
      <w:proofErr w:type="spellStart"/>
      <w:ins w:id="12" w:author="Catherine Ferguson" w:date="2019-03-11T21:11:00Z">
        <w:r w:rsidR="000371B8">
          <w:t>orda</w:t>
        </w:r>
        <w:r w:rsidR="000371B8">
          <w:t>i</w:t>
        </w:r>
        <w:r w:rsidR="000371B8">
          <w:t>ne</w:t>
        </w:r>
        <w:proofErr w:type="spellEnd"/>
        <w:r w:rsidR="000371B8">
          <w:t xml:space="preserve"> </w:t>
        </w:r>
      </w:ins>
      <w:r w:rsidR="004D4528">
        <w:t xml:space="preserve">this my last will and testament in </w:t>
      </w:r>
      <w:del w:id="13" w:author="Catherine Ferguson" w:date="2019-03-11T21:11:00Z">
        <w:r w:rsidR="004D4528" w:rsidDel="000371B8">
          <w:delText xml:space="preserve">manner </w:delText>
        </w:r>
      </w:del>
      <w:proofErr w:type="spellStart"/>
      <w:ins w:id="14" w:author="Catherine Ferguson" w:date="2019-03-11T21:11:00Z">
        <w:r w:rsidR="000371B8">
          <w:t>mann</w:t>
        </w:r>
        <w:r w:rsidR="000371B8">
          <w:t>o</w:t>
        </w:r>
        <w:r w:rsidR="000371B8">
          <w:t>r</w:t>
        </w:r>
        <w:proofErr w:type="spellEnd"/>
        <w:r w:rsidR="000371B8">
          <w:t xml:space="preserve"> </w:t>
        </w:r>
      </w:ins>
      <w:r w:rsidR="004D4528">
        <w:t xml:space="preserve">and </w:t>
      </w:r>
      <w:proofErr w:type="spellStart"/>
      <w:r w:rsidR="004D4528">
        <w:t>forme</w:t>
      </w:r>
      <w:proofErr w:type="spellEnd"/>
      <w:r w:rsidR="004D4528">
        <w:t xml:space="preserve"> </w:t>
      </w:r>
      <w:del w:id="15" w:author="Catherine Ferguson" w:date="2019-03-11T21:12:00Z">
        <w:r w:rsidR="004D4528" w:rsidDel="000371B8">
          <w:delText>followethe</w:delText>
        </w:r>
      </w:del>
      <w:proofErr w:type="spellStart"/>
      <w:ins w:id="16" w:author="Catherine Ferguson" w:date="2019-03-11T21:12:00Z">
        <w:r w:rsidR="000371B8">
          <w:t>follow</w:t>
        </w:r>
        <w:r w:rsidR="000371B8">
          <w:t>inge</w:t>
        </w:r>
      </w:ins>
      <w:proofErr w:type="spellEnd"/>
    </w:p>
    <w:p w14:paraId="7671F4C8" w14:textId="7F45A34C" w:rsidR="000C58A0" w:rsidRDefault="005373CA" w:rsidP="006561F1">
      <w:pPr>
        <w:pStyle w:val="ListParagraph"/>
        <w:numPr>
          <w:ilvl w:val="0"/>
          <w:numId w:val="1"/>
        </w:numPr>
        <w:spacing w:after="0"/>
      </w:pPr>
      <w:r>
        <w:t>T</w:t>
      </w:r>
      <w:r w:rsidR="004D4528">
        <w:t xml:space="preserve">hat is to </w:t>
      </w:r>
      <w:proofErr w:type="spellStart"/>
      <w:r w:rsidR="004D4528">
        <w:t>saye</w:t>
      </w:r>
      <w:proofErr w:type="spellEnd"/>
      <w:r w:rsidR="004D4528">
        <w:t xml:space="preserve"> </w:t>
      </w:r>
      <w:r w:rsidR="00E118BA">
        <w:t xml:space="preserve">first and </w:t>
      </w:r>
      <w:del w:id="17" w:author="Catherine Ferguson" w:date="2019-03-11T21:12:00Z">
        <w:r w:rsidR="007325C5" w:rsidDel="000371B8">
          <w:delText>principally</w:delText>
        </w:r>
        <w:r w:rsidR="00E118BA" w:rsidDel="000371B8">
          <w:delText xml:space="preserve"> </w:delText>
        </w:r>
      </w:del>
      <w:proofErr w:type="spellStart"/>
      <w:ins w:id="18" w:author="Catherine Ferguson" w:date="2019-03-11T21:12:00Z">
        <w:r w:rsidR="000371B8">
          <w:t>prin</w:t>
        </w:r>
        <w:r w:rsidR="000371B8">
          <w:t>s</w:t>
        </w:r>
        <w:r w:rsidR="000371B8">
          <w:t>ipally</w:t>
        </w:r>
        <w:proofErr w:type="spellEnd"/>
        <w:r w:rsidR="000371B8">
          <w:t xml:space="preserve"> </w:t>
        </w:r>
      </w:ins>
      <w:r w:rsidR="00E118BA">
        <w:t xml:space="preserve">I bequeath my </w:t>
      </w:r>
      <w:proofErr w:type="spellStart"/>
      <w:r w:rsidR="00E118BA">
        <w:t>soule</w:t>
      </w:r>
      <w:proofErr w:type="spellEnd"/>
      <w:r w:rsidR="00E118BA">
        <w:t xml:space="preserve"> to </w:t>
      </w:r>
      <w:del w:id="19" w:author="Catherine Ferguson" w:date="2019-03-11T21:12:00Z">
        <w:r w:rsidR="00E118BA" w:rsidDel="000371B8">
          <w:delText xml:space="preserve">almightie </w:delText>
        </w:r>
      </w:del>
      <w:proofErr w:type="spellStart"/>
      <w:ins w:id="20" w:author="Catherine Ferguson" w:date="2019-03-11T21:12:00Z">
        <w:r w:rsidR="000371B8">
          <w:t>almitie</w:t>
        </w:r>
        <w:proofErr w:type="spellEnd"/>
        <w:r w:rsidR="000371B8">
          <w:t xml:space="preserve"> </w:t>
        </w:r>
      </w:ins>
      <w:r w:rsidR="00E118BA">
        <w:t>god my maker and redeemer</w:t>
      </w:r>
    </w:p>
    <w:p w14:paraId="6F861A64" w14:textId="0254D5BB" w:rsidR="00E118BA" w:rsidRDefault="007325C5" w:rsidP="00E118BA">
      <w:pPr>
        <w:pStyle w:val="ListParagraph"/>
        <w:numPr>
          <w:ilvl w:val="0"/>
          <w:numId w:val="1"/>
        </w:numPr>
        <w:spacing w:after="0"/>
      </w:pPr>
      <w:r>
        <w:t>hoping to have</w:t>
      </w:r>
      <w:r w:rsidR="00E118BA">
        <w:t xml:space="preserve"> free remission of all my </w:t>
      </w:r>
      <w:proofErr w:type="spellStart"/>
      <w:r w:rsidR="00E118BA">
        <w:t>sinnes</w:t>
      </w:r>
      <w:proofErr w:type="spellEnd"/>
      <w:r w:rsidR="00E118BA">
        <w:t xml:space="preserve"> and my body to earth </w:t>
      </w:r>
      <w:r w:rsidR="00A811FE">
        <w:t>from whence</w:t>
      </w:r>
      <w:r>
        <w:t xml:space="preserve"> it </w:t>
      </w:r>
      <w:del w:id="21" w:author="Catherine Ferguson" w:date="2019-03-11T21:13:00Z">
        <w:r w:rsidDel="000371B8">
          <w:delText xml:space="preserve">came </w:delText>
        </w:r>
      </w:del>
      <w:ins w:id="22" w:author="Catherine Ferguson" w:date="2019-03-11T21:13:00Z">
        <w:r w:rsidR="000371B8">
          <w:t>C</w:t>
        </w:r>
        <w:r w:rsidR="000371B8">
          <w:t xml:space="preserve">ame </w:t>
        </w:r>
      </w:ins>
      <w:r>
        <w:t>Item</w:t>
      </w:r>
    </w:p>
    <w:p w14:paraId="5D4970CA" w14:textId="0B98111F" w:rsidR="00A811FE" w:rsidRDefault="00A811FE" w:rsidP="00E118BA">
      <w:pPr>
        <w:pStyle w:val="ListParagraph"/>
        <w:numPr>
          <w:ilvl w:val="0"/>
          <w:numId w:val="1"/>
        </w:numPr>
        <w:spacing w:after="0"/>
      </w:pPr>
      <w:r>
        <w:t xml:space="preserve">I will and bequeath unto </w:t>
      </w:r>
      <w:proofErr w:type="spellStart"/>
      <w:r w:rsidR="005373CA">
        <w:t>m</w:t>
      </w:r>
      <w:r>
        <w:t>ary</w:t>
      </w:r>
      <w:proofErr w:type="spellEnd"/>
      <w:r>
        <w:t xml:space="preserve"> my wife </w:t>
      </w:r>
      <w:proofErr w:type="spellStart"/>
      <w:r>
        <w:t>whome</w:t>
      </w:r>
      <w:proofErr w:type="spellEnd"/>
      <w:r>
        <w:t xml:space="preserve"> I </w:t>
      </w:r>
      <w:proofErr w:type="spellStart"/>
      <w:r>
        <w:t>meane</w:t>
      </w:r>
      <w:proofErr w:type="spellEnd"/>
      <w:r>
        <w:t xml:space="preserve"> to make my whole </w:t>
      </w:r>
      <w:proofErr w:type="spellStart"/>
      <w:r>
        <w:t>executrix</w:t>
      </w:r>
      <w:ins w:id="23" w:author="Catherine Ferguson" w:date="2019-03-11T21:13:00Z">
        <w:r w:rsidR="000371B8">
          <w:t>e</w:t>
        </w:r>
      </w:ins>
      <w:proofErr w:type="spellEnd"/>
      <w:r>
        <w:t xml:space="preserve"> all the</w:t>
      </w:r>
    </w:p>
    <w:p w14:paraId="0BE27CF9" w14:textId="0EBA8781" w:rsidR="00A811FE" w:rsidRDefault="006005ED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b</w:t>
      </w:r>
      <w:r w:rsidR="00A811FE">
        <w:t>enefites</w:t>
      </w:r>
      <w:proofErr w:type="spellEnd"/>
      <w:r w:rsidR="00A811FE">
        <w:t xml:space="preserve"> of my free </w:t>
      </w:r>
      <w:proofErr w:type="spellStart"/>
      <w:r w:rsidR="00A811FE">
        <w:t>landes</w:t>
      </w:r>
      <w:proofErr w:type="spellEnd"/>
      <w:r w:rsidR="00A811FE">
        <w:t xml:space="preserve"> for the </w:t>
      </w:r>
      <w:proofErr w:type="spellStart"/>
      <w:r w:rsidR="00A811FE">
        <w:t>terme</w:t>
      </w:r>
      <w:proofErr w:type="spellEnd"/>
      <w:r w:rsidR="00A811FE">
        <w:t xml:space="preserve"> </w:t>
      </w:r>
      <w:r w:rsidR="0041169C">
        <w:t xml:space="preserve">of </w:t>
      </w:r>
      <w:proofErr w:type="spellStart"/>
      <w:r w:rsidR="0041169C">
        <w:t>tenne</w:t>
      </w:r>
      <w:proofErr w:type="spellEnd"/>
      <w:r w:rsidR="0041169C">
        <w:t xml:space="preserve"> years next after my </w:t>
      </w:r>
      <w:proofErr w:type="spellStart"/>
      <w:r w:rsidR="0041169C">
        <w:t>deacese</w:t>
      </w:r>
      <w:proofErr w:type="spellEnd"/>
      <w:r w:rsidR="0041169C">
        <w:t xml:space="preserve"> </w:t>
      </w:r>
      <w:del w:id="24" w:author="Catherine Ferguson" w:date="2019-03-11T21:13:00Z">
        <w:r w:rsidR="005373CA" w:rsidDel="000371B8">
          <w:delText>paiing</w:delText>
        </w:r>
        <w:r w:rsidR="0041169C" w:rsidDel="000371B8">
          <w:delText xml:space="preserve"> </w:delText>
        </w:r>
      </w:del>
      <w:proofErr w:type="spellStart"/>
      <w:ins w:id="25" w:author="Catherine Ferguson" w:date="2019-03-11T21:13:00Z">
        <w:r w:rsidR="000371B8">
          <w:t>pa</w:t>
        </w:r>
      </w:ins>
      <w:ins w:id="26" w:author="Catherine Ferguson" w:date="2019-03-11T21:14:00Z">
        <w:r w:rsidR="000371B8">
          <w:t>inge</w:t>
        </w:r>
      </w:ins>
      <w:proofErr w:type="spellEnd"/>
      <w:ins w:id="27" w:author="Catherine Ferguson" w:date="2019-03-11T21:13:00Z">
        <w:r w:rsidR="000371B8">
          <w:t xml:space="preserve"> </w:t>
        </w:r>
      </w:ins>
      <w:r w:rsidR="00D77EF7">
        <w:t>f</w:t>
      </w:r>
      <w:r w:rsidR="0041169C">
        <w:t>orty</w:t>
      </w:r>
    </w:p>
    <w:p w14:paraId="6DE7D99B" w14:textId="36AE1B49" w:rsidR="0041169C" w:rsidRDefault="0041169C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shillinges</w:t>
      </w:r>
      <w:proofErr w:type="spellEnd"/>
      <w:r>
        <w:t xml:space="preserve"> by the </w:t>
      </w:r>
      <w:proofErr w:type="spellStart"/>
      <w:r>
        <w:t>yeare</w:t>
      </w:r>
      <w:proofErr w:type="spellEnd"/>
      <w:r>
        <w:t xml:space="preserve"> after the first three </w:t>
      </w:r>
      <w:proofErr w:type="spellStart"/>
      <w:r>
        <w:t>yeares</w:t>
      </w:r>
      <w:proofErr w:type="spellEnd"/>
      <w:r>
        <w:t xml:space="preserve"> </w:t>
      </w:r>
      <w:r w:rsidR="002A2C9D">
        <w:t xml:space="preserve">to </w:t>
      </w:r>
      <w:r w:rsidR="00151CBC">
        <w:t xml:space="preserve">the </w:t>
      </w:r>
      <w:r w:rsidR="005373CA">
        <w:t xml:space="preserve">use </w:t>
      </w:r>
      <w:r w:rsidR="00151CBC">
        <w:t xml:space="preserve">of my four daughters </w:t>
      </w:r>
      <w:proofErr w:type="spellStart"/>
      <w:r w:rsidR="005373CA">
        <w:t>untill</w:t>
      </w:r>
      <w:proofErr w:type="spellEnd"/>
      <w:r w:rsidR="00151CBC">
        <w:t xml:space="preserve"> forty</w:t>
      </w:r>
    </w:p>
    <w:p w14:paraId="1CC8B9CA" w14:textId="4F29BC1A" w:rsidR="00151CBC" w:rsidRDefault="005D5C00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poundes</w:t>
      </w:r>
      <w:proofErr w:type="spellEnd"/>
      <w:r w:rsidR="00151CBC">
        <w:t xml:space="preserve"> be </w:t>
      </w:r>
      <w:proofErr w:type="spellStart"/>
      <w:r w:rsidR="00151CBC">
        <w:t>raysed</w:t>
      </w:r>
      <w:proofErr w:type="spellEnd"/>
      <w:r w:rsidR="00151CBC">
        <w:t xml:space="preserve"> with </w:t>
      </w:r>
      <w:proofErr w:type="spellStart"/>
      <w:r w:rsidR="00151CBC">
        <w:t>sertenne</w:t>
      </w:r>
      <w:proofErr w:type="spellEnd"/>
      <w:r w:rsidR="00151CBC">
        <w:t xml:space="preserve"> </w:t>
      </w:r>
      <w:proofErr w:type="spellStart"/>
      <w:r w:rsidR="00151CBC">
        <w:t>goodes</w:t>
      </w:r>
      <w:proofErr w:type="spellEnd"/>
      <w:r w:rsidR="00151CBC">
        <w:t xml:space="preserve"> the which I will </w:t>
      </w:r>
      <w:proofErr w:type="spellStart"/>
      <w:r w:rsidR="00151CBC">
        <w:t>appointe</w:t>
      </w:r>
      <w:proofErr w:type="spellEnd"/>
      <w:r w:rsidR="00151CBC">
        <w:t xml:space="preserve"> to be </w:t>
      </w:r>
      <w:proofErr w:type="spellStart"/>
      <w:r w:rsidR="00151CBC">
        <w:t>solde</w:t>
      </w:r>
      <w:proofErr w:type="spellEnd"/>
      <w:r w:rsidR="00151CBC">
        <w:t xml:space="preserve"> to the </w:t>
      </w:r>
      <w:r w:rsidR="005373CA">
        <w:t>use</w:t>
      </w:r>
    </w:p>
    <w:p w14:paraId="07D8D484" w14:textId="5E0BE1BA" w:rsidR="00151CBC" w:rsidRDefault="00151CBC" w:rsidP="00E118BA">
      <w:pPr>
        <w:pStyle w:val="ListParagraph"/>
        <w:numPr>
          <w:ilvl w:val="0"/>
          <w:numId w:val="1"/>
        </w:numPr>
        <w:spacing w:after="0"/>
      </w:pPr>
      <w:r>
        <w:t xml:space="preserve">[ </w:t>
      </w:r>
      <w:ins w:id="28" w:author="Catherine Ferguson" w:date="2019-03-11T21:14:00Z">
        <w:r w:rsidR="000371B8">
          <w:rPr>
            <w:i/>
          </w:rPr>
          <w:t>illegible</w:t>
        </w:r>
      </w:ins>
      <w:r>
        <w:t xml:space="preserve"> ] daughters</w:t>
      </w:r>
      <w:ins w:id="29" w:author="Catherine Ferguson" w:date="2019-03-11T21:15:00Z">
        <w:r w:rsidR="000371B8">
          <w:t>,</w:t>
        </w:r>
      </w:ins>
      <w:r>
        <w:t xml:space="preserve"> Item I will </w:t>
      </w:r>
      <w:r w:rsidR="003F56EF">
        <w:t xml:space="preserve">and </w:t>
      </w:r>
      <w:proofErr w:type="spellStart"/>
      <w:r>
        <w:t>appoynte</w:t>
      </w:r>
      <w:proofErr w:type="spellEnd"/>
      <w:r>
        <w:t xml:space="preserve"> that after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 </w:t>
      </w:r>
    </w:p>
    <w:p w14:paraId="62AFD601" w14:textId="6BD48FE2" w:rsidR="00151CBC" w:rsidRDefault="00151CBC" w:rsidP="00E118BA">
      <w:pPr>
        <w:pStyle w:val="ListParagraph"/>
        <w:numPr>
          <w:ilvl w:val="0"/>
          <w:numId w:val="1"/>
        </w:numPr>
        <w:spacing w:after="0"/>
      </w:pPr>
      <w:r>
        <w:t xml:space="preserve">that then </w:t>
      </w:r>
      <w:proofErr w:type="spellStart"/>
      <w:r>
        <w:t>mary</w:t>
      </w:r>
      <w:proofErr w:type="spellEnd"/>
      <w:r>
        <w:t xml:space="preserve"> my wife shall </w:t>
      </w:r>
      <w:del w:id="30" w:author="Catherine Ferguson" w:date="2019-03-11T21:15:00Z">
        <w:r w:rsidDel="000371B8">
          <w:delText xml:space="preserve">giye </w:delText>
        </w:r>
      </w:del>
      <w:ins w:id="31" w:author="Catherine Ferguson" w:date="2019-03-11T21:15:00Z">
        <w:r w:rsidR="000371B8">
          <w:t>have</w:t>
        </w:r>
        <w:r w:rsidR="000371B8">
          <w:t xml:space="preserve"> </w:t>
        </w:r>
      </w:ins>
      <w:del w:id="32" w:author="Catherine Ferguson" w:date="2019-03-11T21:15:00Z">
        <w:r w:rsidDel="000371B8">
          <w:delText xml:space="preserve">sixe </w:delText>
        </w:r>
      </w:del>
      <w:proofErr w:type="spellStart"/>
      <w:ins w:id="33" w:author="Catherine Ferguson" w:date="2019-03-11T21:15:00Z">
        <w:r w:rsidR="000371B8">
          <w:t>five</w:t>
        </w:r>
        <w:r w:rsidR="000371B8">
          <w:t xml:space="preserve"> </w:t>
        </w:r>
      </w:ins>
      <w:r>
        <w:t>pound</w:t>
      </w:r>
      <w:r w:rsidR="004B5171">
        <w:t>es</w:t>
      </w:r>
      <w:proofErr w:type="spellEnd"/>
      <w:r w:rsidR="004B5171">
        <w:t xml:space="preserve"> by the </w:t>
      </w:r>
      <w:proofErr w:type="spellStart"/>
      <w:r w:rsidR="004B5171">
        <w:t>yeare</w:t>
      </w:r>
      <w:proofErr w:type="spellEnd"/>
      <w:r w:rsidR="004B5171">
        <w:t xml:space="preserve"> with the </w:t>
      </w:r>
      <w:proofErr w:type="spellStart"/>
      <w:r w:rsidR="004B5171">
        <w:t>benefit</w:t>
      </w:r>
      <w:r w:rsidR="0089666E">
        <w:t>e</w:t>
      </w:r>
      <w:proofErr w:type="spellEnd"/>
      <w:r w:rsidR="0089666E">
        <w:t xml:space="preserve"> of her </w:t>
      </w:r>
      <w:del w:id="34" w:author="Catherine Ferguson" w:date="2019-03-11T21:16:00Z">
        <w:r w:rsidR="0089666E" w:rsidDel="000371B8">
          <w:delText>….</w:delText>
        </w:r>
      </w:del>
      <w:proofErr w:type="spellStart"/>
      <w:ins w:id="35" w:author="Catherine Ferguson" w:date="2019-03-11T21:16:00Z">
        <w:r w:rsidR="000371B8">
          <w:t>thandes</w:t>
        </w:r>
      </w:ins>
      <w:proofErr w:type="spellEnd"/>
    </w:p>
    <w:p w14:paraId="6F83F1EE" w14:textId="54A0CE4E" w:rsidR="0089666E" w:rsidRDefault="0089666E" w:rsidP="00E118BA">
      <w:pPr>
        <w:pStyle w:val="ListParagraph"/>
        <w:numPr>
          <w:ilvl w:val="0"/>
          <w:numId w:val="1"/>
        </w:numPr>
        <w:spacing w:after="0"/>
      </w:pPr>
      <w:r>
        <w:t xml:space="preserve">during her </w:t>
      </w:r>
      <w:proofErr w:type="spellStart"/>
      <w:r>
        <w:t>natural</w:t>
      </w:r>
      <w:ins w:id="36" w:author="Catherine Ferguson" w:date="2019-03-11T21:16:00Z">
        <w:r w:rsidR="000371B8">
          <w:t>l</w:t>
        </w:r>
      </w:ins>
      <w:proofErr w:type="spellEnd"/>
      <w:r>
        <w:t xml:space="preserve"> life </w:t>
      </w:r>
      <w:r w:rsidR="003F56EF">
        <w:t xml:space="preserve">out </w:t>
      </w:r>
      <w:r>
        <w:t xml:space="preserve">of my free </w:t>
      </w:r>
      <w:proofErr w:type="spellStart"/>
      <w:r>
        <w:t>landes</w:t>
      </w:r>
      <w:proofErr w:type="spellEnd"/>
      <w:r>
        <w:t xml:space="preserve"> and </w:t>
      </w:r>
      <w:proofErr w:type="spellStart"/>
      <w:r>
        <w:t>fur</w:t>
      </w:r>
      <w:r w:rsidR="003F56EF">
        <w:t>d</w:t>
      </w:r>
      <w:r>
        <w:t>er</w:t>
      </w:r>
      <w:proofErr w:type="spellEnd"/>
      <w:r>
        <w:t xml:space="preserve"> my will and mind is that </w:t>
      </w:r>
      <w:proofErr w:type="spellStart"/>
      <w:r w:rsidR="005D5C00">
        <w:t>yf</w:t>
      </w:r>
      <w:proofErr w:type="spellEnd"/>
      <w:r w:rsidR="005D5C00">
        <w:t xml:space="preserve"> </w:t>
      </w:r>
      <w:proofErr w:type="spellStart"/>
      <w:r w:rsidR="005D5C00">
        <w:t>therbe</w:t>
      </w:r>
      <w:proofErr w:type="spellEnd"/>
    </w:p>
    <w:p w14:paraId="20DDFD95" w14:textId="0421CE1A" w:rsidR="0089666E" w:rsidRDefault="005D5C00" w:rsidP="00E118BA">
      <w:pPr>
        <w:pStyle w:val="ListParagraph"/>
        <w:numPr>
          <w:ilvl w:val="0"/>
          <w:numId w:val="1"/>
        </w:numPr>
        <w:spacing w:after="0"/>
      </w:pPr>
      <w:r>
        <w:t>any</w:t>
      </w:r>
      <w:r w:rsidR="00123A25">
        <w:t xml:space="preserve"> </w:t>
      </w:r>
      <w:proofErr w:type="spellStart"/>
      <w:r w:rsidR="003F56EF">
        <w:t>overpluse</w:t>
      </w:r>
      <w:proofErr w:type="spellEnd"/>
      <w:r w:rsidR="00ED5F78">
        <w:t xml:space="preserve"> of </w:t>
      </w:r>
      <w:proofErr w:type="spellStart"/>
      <w:r w:rsidR="00ED5F78">
        <w:t>mony</w:t>
      </w:r>
      <w:proofErr w:type="spellEnd"/>
      <w:r w:rsidR="00ED5F78">
        <w:t xml:space="preserve"> </w:t>
      </w:r>
      <w:del w:id="37" w:author="Catherine Ferguson" w:date="2019-03-11T21:16:00Z">
        <w:r w:rsidR="003F56EF" w:rsidDel="000371B8">
          <w:delText>onk?</w:delText>
        </w:r>
      </w:del>
      <w:ins w:id="38" w:author="Catherine Ferguson" w:date="2019-03-11T21:16:00Z">
        <w:r w:rsidR="000371B8">
          <w:t>out</w:t>
        </w:r>
      </w:ins>
      <w:r w:rsidR="003F56EF">
        <w:t xml:space="preserve"> of</w:t>
      </w:r>
      <w:r w:rsidR="00ED5F78">
        <w:t xml:space="preserve"> the </w:t>
      </w:r>
      <w:del w:id="39" w:author="Catherine Ferguson" w:date="2019-03-11T21:17:00Z">
        <w:r w:rsidR="003F56EF" w:rsidDel="000371B8">
          <w:delText>Rate</w:delText>
        </w:r>
        <w:r w:rsidR="00ED5F78" w:rsidDel="000371B8">
          <w:delText xml:space="preserve"> </w:delText>
        </w:r>
      </w:del>
      <w:proofErr w:type="spellStart"/>
      <w:ins w:id="40" w:author="Catherine Ferguson" w:date="2019-03-11T21:17:00Z">
        <w:r w:rsidR="000371B8">
          <w:t>Rente</w:t>
        </w:r>
        <w:proofErr w:type="spellEnd"/>
        <w:r w:rsidR="000371B8">
          <w:t xml:space="preserve"> </w:t>
        </w:r>
      </w:ins>
      <w:r w:rsidR="00ED5F78">
        <w:t xml:space="preserve">that my wife </w:t>
      </w:r>
      <w:r w:rsidR="003F56EF">
        <w:t xml:space="preserve">is </w:t>
      </w:r>
      <w:proofErr w:type="spellStart"/>
      <w:r w:rsidR="00ED5F78">
        <w:t>apponted</w:t>
      </w:r>
      <w:proofErr w:type="spellEnd"/>
      <w:r w:rsidR="00ED5F78">
        <w:t xml:space="preserve"> to pay </w:t>
      </w:r>
      <w:r>
        <w:t>over and above</w:t>
      </w:r>
      <w:r w:rsidR="00ED5F78">
        <w:t xml:space="preserve"> the</w:t>
      </w:r>
    </w:p>
    <w:p w14:paraId="2B796A32" w14:textId="08134EC7" w:rsidR="00ED5F78" w:rsidRDefault="00ED5F78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raysing</w:t>
      </w:r>
      <w:proofErr w:type="spellEnd"/>
      <w:r>
        <w:t xml:space="preserve"> of the forty </w:t>
      </w:r>
      <w:proofErr w:type="spellStart"/>
      <w:r>
        <w:t>poundes</w:t>
      </w:r>
      <w:proofErr w:type="spellEnd"/>
      <w:r>
        <w:t xml:space="preserve"> for my daughters that then the </w:t>
      </w:r>
      <w:proofErr w:type="spellStart"/>
      <w:r>
        <w:t>mony</w:t>
      </w:r>
      <w:proofErr w:type="spellEnd"/>
      <w:r>
        <w:t xml:space="preserve"> remaining shall be to the</w:t>
      </w:r>
    </w:p>
    <w:p w14:paraId="67C1E6B5" w14:textId="0BE45BE7" w:rsidR="00ED5F78" w:rsidRDefault="00ED5F78" w:rsidP="00E118BA">
      <w:pPr>
        <w:pStyle w:val="ListParagraph"/>
        <w:numPr>
          <w:ilvl w:val="0"/>
          <w:numId w:val="1"/>
        </w:numPr>
        <w:spacing w:after="0"/>
      </w:pPr>
      <w:r>
        <w:t xml:space="preserve">toward the </w:t>
      </w:r>
      <w:proofErr w:type="spellStart"/>
      <w:r>
        <w:t>raysinge</w:t>
      </w:r>
      <w:proofErr w:type="spellEnd"/>
      <w:r>
        <w:t xml:space="preserve"> of twenty </w:t>
      </w:r>
      <w:proofErr w:type="spellStart"/>
      <w:r>
        <w:t>poundes</w:t>
      </w:r>
      <w:proofErr w:type="spellEnd"/>
      <w:r>
        <w:t xml:space="preserve"> </w:t>
      </w:r>
      <w:r w:rsidR="004E574F">
        <w:t xml:space="preserve">the </w:t>
      </w:r>
      <w:del w:id="41" w:author="Catherine Ferguson" w:date="2019-03-11T21:17:00Z">
        <w:r w:rsidR="004E574F" w:rsidDel="000371B8">
          <w:delText xml:space="preserve">… </w:delText>
        </w:r>
      </w:del>
      <w:ins w:id="42" w:author="Catherine Ferguson" w:date="2019-03-11T21:17:00Z">
        <w:r w:rsidR="000371B8">
          <w:t>w</w:t>
        </w:r>
        <w:r w:rsidR="00191864">
          <w:t>[hi]</w:t>
        </w:r>
        <w:proofErr w:type="spellStart"/>
        <w:r w:rsidR="00191864">
          <w:t>ch</w:t>
        </w:r>
        <w:proofErr w:type="spellEnd"/>
        <w:r w:rsidR="000371B8">
          <w:t xml:space="preserve"> </w:t>
        </w:r>
      </w:ins>
      <w:r w:rsidR="00350B69">
        <w:t xml:space="preserve">I </w:t>
      </w:r>
      <w:proofErr w:type="spellStart"/>
      <w:r w:rsidR="00350B69">
        <w:t>meane</w:t>
      </w:r>
      <w:proofErr w:type="spellEnd"/>
      <w:r w:rsidR="00350B69">
        <w:t xml:space="preserve"> to give to my </w:t>
      </w:r>
      <w:proofErr w:type="spellStart"/>
      <w:r w:rsidR="00350B69">
        <w:t>yongest</w:t>
      </w:r>
      <w:proofErr w:type="spellEnd"/>
      <w:r w:rsidR="00350B69">
        <w:t xml:space="preserve"> </w:t>
      </w:r>
      <w:proofErr w:type="spellStart"/>
      <w:r w:rsidR="00350B69">
        <w:t>sonne</w:t>
      </w:r>
      <w:proofErr w:type="spellEnd"/>
      <w:r w:rsidR="00350B69">
        <w:t xml:space="preserve"> I</w:t>
      </w:r>
      <w:r w:rsidR="00AD0633">
        <w:t>f</w:t>
      </w:r>
    </w:p>
    <w:p w14:paraId="4C4E9DA5" w14:textId="1E3A4489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my wife </w:t>
      </w:r>
      <w:proofErr w:type="spellStart"/>
      <w:r>
        <w:t>mary</w:t>
      </w:r>
      <w:proofErr w:type="spellEnd"/>
      <w:r>
        <w:t xml:space="preserve"> shall chance to die before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 that then my will</w:t>
      </w:r>
    </w:p>
    <w:p w14:paraId="3C640427" w14:textId="6490C534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and </w:t>
      </w:r>
      <w:proofErr w:type="spellStart"/>
      <w:r>
        <w:t>minde</w:t>
      </w:r>
      <w:proofErr w:type="spellEnd"/>
      <w:r>
        <w:t xml:space="preserve"> is my </w:t>
      </w:r>
      <w:del w:id="43" w:author="Catherine Ferguson" w:date="2019-03-11T21:18:00Z">
        <w:r w:rsidDel="00191864">
          <w:delText xml:space="preserve">oldest </w:delText>
        </w:r>
      </w:del>
      <w:ins w:id="44" w:author="Catherine Ferguson" w:date="2019-03-11T21:18:00Z">
        <w:r w:rsidR="00191864">
          <w:t>eldest</w:t>
        </w:r>
        <w:r w:rsidR="00191864">
          <w:t xml:space="preserve"> </w:t>
        </w:r>
      </w:ins>
      <w:proofErr w:type="spellStart"/>
      <w:r>
        <w:t>sonne</w:t>
      </w:r>
      <w:proofErr w:type="spellEnd"/>
      <w:r>
        <w:t xml:space="preserve"> shall pay and make up the forty </w:t>
      </w:r>
      <w:proofErr w:type="spellStart"/>
      <w:r>
        <w:t>poundes</w:t>
      </w:r>
      <w:proofErr w:type="spellEnd"/>
      <w:r>
        <w:t xml:space="preserve"> </w:t>
      </w:r>
      <w:del w:id="45" w:author="Catherine Ferguson" w:date="2019-03-11T21:18:00Z">
        <w:r w:rsidDel="00191864">
          <w:delText xml:space="preserve">if </w:delText>
        </w:r>
      </w:del>
      <w:proofErr w:type="spellStart"/>
      <w:ins w:id="46" w:author="Catherine Ferguson" w:date="2019-03-11T21:18:00Z">
        <w:r w:rsidR="00191864">
          <w:t>yf</w:t>
        </w:r>
        <w:proofErr w:type="spellEnd"/>
        <w:r w:rsidR="00191864">
          <w:t xml:space="preserve"> </w:t>
        </w:r>
      </w:ins>
      <w:r>
        <w:t>my wife doe not</w:t>
      </w:r>
    </w:p>
    <w:p w14:paraId="71853BA0" w14:textId="59745B0C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Item my will and </w:t>
      </w:r>
      <w:proofErr w:type="spellStart"/>
      <w:r>
        <w:t>minde</w:t>
      </w:r>
      <w:proofErr w:type="spellEnd"/>
      <w:r>
        <w:t xml:space="preserve"> is that my eldest </w:t>
      </w:r>
      <w:ins w:id="47" w:author="Catherine Ferguson" w:date="2019-03-11T21:19:00Z">
        <w:r w:rsidR="00191864">
          <w:t>^</w:t>
        </w:r>
      </w:ins>
      <w:proofErr w:type="spellStart"/>
      <w:r>
        <w:t>sonne</w:t>
      </w:r>
      <w:proofErr w:type="spellEnd"/>
      <w:ins w:id="48" w:author="Catherine Ferguson" w:date="2019-03-11T21:19:00Z">
        <w:r w:rsidR="00191864">
          <w:t>^</w:t>
        </w:r>
      </w:ins>
      <w:r>
        <w:t xml:space="preserve"> John shall pay </w:t>
      </w:r>
      <w:r w:rsidR="005D5C00">
        <w:t>out o</w:t>
      </w:r>
      <w:r>
        <w:t xml:space="preserve">f my free land twenty </w:t>
      </w:r>
      <w:proofErr w:type="spellStart"/>
      <w:r>
        <w:t>poundes</w:t>
      </w:r>
      <w:proofErr w:type="spellEnd"/>
    </w:p>
    <w:p w14:paraId="6CBC06CE" w14:textId="12EBF2FE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of </w:t>
      </w:r>
      <w:proofErr w:type="spellStart"/>
      <w:r>
        <w:t>lawfull</w:t>
      </w:r>
      <w:proofErr w:type="spellEnd"/>
      <w:r>
        <w:t xml:space="preserve"> </w:t>
      </w:r>
      <w:proofErr w:type="spellStart"/>
      <w:r>
        <w:t>mony</w:t>
      </w:r>
      <w:proofErr w:type="spellEnd"/>
      <w:r>
        <w:t xml:space="preserve"> to my youngest </w:t>
      </w:r>
      <w:proofErr w:type="spellStart"/>
      <w:r>
        <w:t>sonne</w:t>
      </w:r>
      <w:proofErr w:type="spellEnd"/>
      <w:r>
        <w:t xml:space="preserve"> William four </w:t>
      </w:r>
      <w:proofErr w:type="spellStart"/>
      <w:r>
        <w:t>yeares</w:t>
      </w:r>
      <w:proofErr w:type="spellEnd"/>
      <w:r>
        <w:t xml:space="preserve"> after the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yeares</w:t>
      </w:r>
      <w:proofErr w:type="spellEnd"/>
      <w:r>
        <w:t xml:space="preserve"> be expired</w:t>
      </w:r>
    </w:p>
    <w:p w14:paraId="00D5AD27" w14:textId="4772F775" w:rsidR="00350B69" w:rsidRDefault="00350B69" w:rsidP="00E118BA">
      <w:pPr>
        <w:pStyle w:val="ListParagraph"/>
        <w:numPr>
          <w:ilvl w:val="0"/>
          <w:numId w:val="1"/>
        </w:numPr>
        <w:spacing w:after="0"/>
      </w:pPr>
      <w:r>
        <w:t xml:space="preserve">before mentioned </w:t>
      </w:r>
      <w:proofErr w:type="gramStart"/>
      <w:r w:rsidR="00FE49B7">
        <w:t>And</w:t>
      </w:r>
      <w:proofErr w:type="gramEnd"/>
      <w:r>
        <w:t xml:space="preserve"> </w:t>
      </w:r>
      <w:proofErr w:type="spellStart"/>
      <w:r>
        <w:t>yf</w:t>
      </w:r>
      <w:proofErr w:type="spellEnd"/>
      <w:r>
        <w:t xml:space="preserve"> my </w:t>
      </w:r>
      <w:r w:rsidR="00A1544E">
        <w:t xml:space="preserve">eldest </w:t>
      </w:r>
      <w:proofErr w:type="spellStart"/>
      <w:r w:rsidR="00A1544E">
        <w:t>sonne</w:t>
      </w:r>
      <w:proofErr w:type="spellEnd"/>
      <w:r w:rsidR="00A1544E">
        <w:t xml:space="preserve"> John shall </w:t>
      </w:r>
      <w:proofErr w:type="spellStart"/>
      <w:r w:rsidR="00A1544E">
        <w:t>faile</w:t>
      </w:r>
      <w:proofErr w:type="spellEnd"/>
      <w:r w:rsidR="00A1544E">
        <w:t xml:space="preserve"> to make </w:t>
      </w:r>
      <w:del w:id="49" w:author="Catherine Ferguson" w:date="2019-03-11T21:20:00Z">
        <w:r w:rsidR="00A1544E" w:rsidDel="00191864">
          <w:delText xml:space="preserve">paymeny </w:delText>
        </w:r>
      </w:del>
      <w:proofErr w:type="spellStart"/>
      <w:ins w:id="50" w:author="Catherine Ferguson" w:date="2019-03-11T21:20:00Z">
        <w:r w:rsidR="00191864">
          <w:t>paiment</w:t>
        </w:r>
        <w:proofErr w:type="spellEnd"/>
        <w:r w:rsidR="00191864">
          <w:t xml:space="preserve"> </w:t>
        </w:r>
      </w:ins>
      <w:r w:rsidR="00A1544E">
        <w:t xml:space="preserve">of the </w:t>
      </w:r>
      <w:proofErr w:type="spellStart"/>
      <w:r w:rsidR="00A1544E">
        <w:t>sommes</w:t>
      </w:r>
      <w:proofErr w:type="spellEnd"/>
      <w:r w:rsidR="00A1544E">
        <w:t xml:space="preserve"> of</w:t>
      </w:r>
    </w:p>
    <w:p w14:paraId="6A40977E" w14:textId="46D5232A" w:rsidR="00A1544E" w:rsidRDefault="00A1544E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mony</w:t>
      </w:r>
      <w:proofErr w:type="spellEnd"/>
      <w:r>
        <w:t xml:space="preserve"> before </w:t>
      </w:r>
      <w:proofErr w:type="spellStart"/>
      <w:r>
        <w:t>giuen</w:t>
      </w:r>
      <w:proofErr w:type="spellEnd"/>
      <w:r>
        <w:t xml:space="preserve"> that then my will and </w:t>
      </w:r>
      <w:proofErr w:type="spellStart"/>
      <w:r>
        <w:t>minde</w:t>
      </w:r>
      <w:proofErr w:type="spellEnd"/>
      <w:r>
        <w:t xml:space="preserve"> is that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shall </w:t>
      </w:r>
      <w:del w:id="51" w:author="Catherine Ferguson" w:date="2019-03-11T21:20:00Z">
        <w:r w:rsidDel="00191864">
          <w:delText xml:space="preserve">come </w:delText>
        </w:r>
      </w:del>
      <w:ins w:id="52" w:author="Catherine Ferguson" w:date="2019-03-11T21:20:00Z">
        <w:r w:rsidR="00191864">
          <w:t>have</w:t>
        </w:r>
        <w:r w:rsidR="00191864">
          <w:t xml:space="preserve"> </w:t>
        </w:r>
      </w:ins>
      <w:r>
        <w:t>and</w:t>
      </w:r>
    </w:p>
    <w:p w14:paraId="2CB992F7" w14:textId="6BD047C3" w:rsidR="00A1544E" w:rsidRDefault="00A1544E" w:rsidP="00E118BA">
      <w:pPr>
        <w:pStyle w:val="ListParagraph"/>
        <w:numPr>
          <w:ilvl w:val="0"/>
          <w:numId w:val="1"/>
        </w:numPr>
        <w:spacing w:after="0"/>
      </w:pPr>
      <w:del w:id="53" w:author="Catherine Ferguson" w:date="2019-03-11T21:20:00Z">
        <w:r w:rsidDel="00191864">
          <w:delText xml:space="preserve">enjoy </w:delText>
        </w:r>
      </w:del>
      <w:proofErr w:type="spellStart"/>
      <w:ins w:id="54" w:author="Catherine Ferguson" w:date="2019-03-11T21:20:00Z">
        <w:r w:rsidR="00191864">
          <w:t>enioye</w:t>
        </w:r>
        <w:proofErr w:type="spellEnd"/>
        <w:r w:rsidR="00191864">
          <w:t xml:space="preserve"> </w:t>
        </w:r>
      </w:ins>
      <w:r>
        <w:t xml:space="preserve">one </w:t>
      </w:r>
      <w:del w:id="55" w:author="Catherine Ferguson" w:date="2019-03-11T21:20:00Z">
        <w:r w:rsidDel="00191864">
          <w:delText xml:space="preserve">close </w:delText>
        </w:r>
      </w:del>
      <w:ins w:id="56" w:author="Catherine Ferguson" w:date="2019-03-11T21:20:00Z">
        <w:r w:rsidR="00191864">
          <w:t>C</w:t>
        </w:r>
        <w:r w:rsidR="00191864">
          <w:t xml:space="preserve">lose </w:t>
        </w:r>
      </w:ins>
      <w:r>
        <w:t xml:space="preserve">of my free land </w:t>
      </w:r>
      <w:del w:id="57" w:author="Catherine Ferguson" w:date="2019-03-11T21:21:00Z">
        <w:r w:rsidDel="00191864">
          <w:delText xml:space="preserve">called </w:delText>
        </w:r>
      </w:del>
      <w:proofErr w:type="spellStart"/>
      <w:ins w:id="58" w:author="Catherine Ferguson" w:date="2019-03-11T21:21:00Z">
        <w:r w:rsidR="00191864">
          <w:t>Caled</w:t>
        </w:r>
        <w:proofErr w:type="spellEnd"/>
        <w:r w:rsidR="00191864">
          <w:t xml:space="preserve"> </w:t>
        </w:r>
      </w:ins>
      <w:r>
        <w:t xml:space="preserve">by the name of </w:t>
      </w:r>
      <w:del w:id="59" w:author="Catherine Ferguson" w:date="2019-03-11T21:21:00Z">
        <w:r w:rsidR="00FE49B7" w:rsidDel="00191864">
          <w:delText>Harfold</w:delText>
        </w:r>
        <w:r w:rsidDel="00191864">
          <w:delText xml:space="preserve"> </w:delText>
        </w:r>
      </w:del>
      <w:proofErr w:type="spellStart"/>
      <w:ins w:id="60" w:author="Catherine Ferguson" w:date="2019-03-11T21:21:00Z">
        <w:r w:rsidR="00191864">
          <w:t>Harfeilde</w:t>
        </w:r>
        <w:proofErr w:type="spellEnd"/>
        <w:r w:rsidR="00191864">
          <w:t xml:space="preserve"> </w:t>
        </w:r>
      </w:ins>
      <w:r>
        <w:t xml:space="preserve">to </w:t>
      </w:r>
      <w:del w:id="61" w:author="Catherine Ferguson" w:date="2019-03-11T21:21:00Z">
        <w:r w:rsidDel="00191864">
          <w:delText xml:space="preserve">hym </w:delText>
        </w:r>
      </w:del>
      <w:ins w:id="62" w:author="Catherine Ferguson" w:date="2019-03-11T21:21:00Z">
        <w:r w:rsidR="00191864">
          <w:t>him</w:t>
        </w:r>
        <w:r w:rsidR="00191864">
          <w:t xml:space="preserve"> </w:t>
        </w:r>
      </w:ins>
      <w:r>
        <w:t xml:space="preserve">and his </w:t>
      </w:r>
      <w:proofErr w:type="spellStart"/>
      <w:r>
        <w:t>heyres</w:t>
      </w:r>
      <w:proofErr w:type="spellEnd"/>
    </w:p>
    <w:p w14:paraId="777B19EB" w14:textId="1943AB41" w:rsidR="00A1544E" w:rsidRDefault="00A1544E" w:rsidP="00E118BA">
      <w:pPr>
        <w:pStyle w:val="ListParagraph"/>
        <w:numPr>
          <w:ilvl w:val="0"/>
          <w:numId w:val="1"/>
        </w:numPr>
        <w:spacing w:after="0"/>
      </w:pPr>
      <w:r>
        <w:t xml:space="preserve">for ever Item my will and </w:t>
      </w:r>
      <w:proofErr w:type="spellStart"/>
      <w:r>
        <w:t>minde</w:t>
      </w:r>
      <w:proofErr w:type="spellEnd"/>
      <w:r>
        <w:t xml:space="preserve"> is that </w:t>
      </w:r>
      <w:proofErr w:type="spellStart"/>
      <w:r>
        <w:t>yf</w:t>
      </w:r>
      <w:proofErr w:type="spellEnd"/>
      <w:r>
        <w:t xml:space="preserve"> my eldest </w:t>
      </w:r>
      <w:proofErr w:type="spellStart"/>
      <w:r>
        <w:t>sonne</w:t>
      </w:r>
      <w:proofErr w:type="spellEnd"/>
      <w:r>
        <w:t xml:space="preserve"> doe </w:t>
      </w:r>
      <w:del w:id="63" w:author="Catherine Ferguson" w:date="2019-03-11T21:22:00Z">
        <w:r w:rsidDel="00191864">
          <w:delText xml:space="preserve">….. </w:delText>
        </w:r>
      </w:del>
      <w:ins w:id="64" w:author="Catherine Ferguson" w:date="2019-03-11T21:22:00Z">
        <w:r w:rsidR="00191864">
          <w:t>chance</w:t>
        </w:r>
        <w:r w:rsidR="00191864">
          <w:t xml:space="preserve"> </w:t>
        </w:r>
      </w:ins>
      <w:r>
        <w:t xml:space="preserve">to </w:t>
      </w:r>
      <w:r w:rsidR="00FE49B7">
        <w:t>die before he</w:t>
      </w:r>
    </w:p>
    <w:p w14:paraId="73894205" w14:textId="3AFA16CB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t xml:space="preserve">cometh to the age of twenty and one </w:t>
      </w:r>
      <w:proofErr w:type="spellStart"/>
      <w:r>
        <w:t>yeares</w:t>
      </w:r>
      <w:proofErr w:type="spellEnd"/>
      <w:r>
        <w:t xml:space="preserve"> that then my will </w:t>
      </w:r>
      <w:del w:id="65" w:author="Catherine Ferguson" w:date="2019-03-11T21:23:00Z">
        <w:r w:rsidDel="00191864">
          <w:delText xml:space="preserve">…. </w:delText>
        </w:r>
      </w:del>
      <w:ins w:id="66" w:author="Catherine Ferguson" w:date="2019-03-11T21:23:00Z">
        <w:r w:rsidR="00191864">
          <w:t>^and mind is^</w:t>
        </w:r>
        <w:r w:rsidR="00191864">
          <w:t xml:space="preserve"> </w:t>
        </w:r>
      </w:ins>
      <w:r>
        <w:t xml:space="preserve">that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</w:p>
    <w:p w14:paraId="09AEA3AD" w14:textId="78B0F810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shall pay the </w:t>
      </w:r>
      <w:proofErr w:type="spellStart"/>
      <w:r>
        <w:t>sayd</w:t>
      </w:r>
      <w:proofErr w:type="spellEnd"/>
      <w:r>
        <w:t xml:space="preserve"> twenty pounds formerly </w:t>
      </w:r>
      <w:del w:id="67" w:author="Catherine Ferguson" w:date="2019-03-11T21:23:00Z">
        <w:r w:rsidDel="00191864">
          <w:delText xml:space="preserve">giuen </w:delText>
        </w:r>
      </w:del>
      <w:ins w:id="68" w:author="Catherine Ferguson" w:date="2019-03-11T21:23:00Z">
        <w:r w:rsidR="00191864">
          <w:t>gi</w:t>
        </w:r>
        <w:r w:rsidR="00191864">
          <w:t>v</w:t>
        </w:r>
        <w:r w:rsidR="00191864">
          <w:t xml:space="preserve">en </w:t>
        </w:r>
      </w:ins>
      <w:r>
        <w:t xml:space="preserve">to him unto my four daughters </w:t>
      </w:r>
      <w:del w:id="69" w:author="Catherine Ferguson" w:date="2019-03-11T21:24:00Z">
        <w:r w:rsidDel="00191864">
          <w:delText>…</w:delText>
        </w:r>
      </w:del>
      <w:ins w:id="70" w:author="Catherine Ferguson" w:date="2019-03-11T21:24:00Z">
        <w:r w:rsidR="00191864">
          <w:t>w[</w:t>
        </w:r>
        <w:proofErr w:type="spellStart"/>
        <w:r w:rsidR="00191864">
          <w:t>i</w:t>
        </w:r>
        <w:proofErr w:type="spellEnd"/>
        <w:r w:rsidR="00191864">
          <w:t>]thin</w:t>
        </w:r>
      </w:ins>
    </w:p>
    <w:p w14:paraId="47CC278F" w14:textId="67237B47" w:rsidR="003A75FC" w:rsidRDefault="003A75FC" w:rsidP="00E118BA">
      <w:pPr>
        <w:pStyle w:val="ListParagraph"/>
        <w:numPr>
          <w:ilvl w:val="0"/>
          <w:numId w:val="1"/>
        </w:numPr>
        <w:spacing w:after="0"/>
      </w:pPr>
      <w:r>
        <w:t xml:space="preserve">three </w:t>
      </w:r>
      <w:proofErr w:type="spellStart"/>
      <w:r>
        <w:t>yeares</w:t>
      </w:r>
      <w:proofErr w:type="spellEnd"/>
      <w:r>
        <w:t xml:space="preserve"> after </w:t>
      </w:r>
      <w:del w:id="71" w:author="Catherine Ferguson" w:date="2019-03-11T21:24:00Z">
        <w:r w:rsidDel="00191864">
          <w:delText xml:space="preserve">ece </w:delText>
        </w:r>
      </w:del>
      <w:ins w:id="72" w:author="Catherine Ferguson" w:date="2019-03-11T21:24:00Z">
        <w:r w:rsidR="00191864">
          <w:t>he</w:t>
        </w:r>
        <w:r w:rsidR="00191864">
          <w:t xml:space="preserve"> </w:t>
        </w:r>
      </w:ins>
      <w:r>
        <w:t xml:space="preserve">shall come to the </w:t>
      </w:r>
      <w:proofErr w:type="spellStart"/>
      <w:r>
        <w:t>landes</w:t>
      </w:r>
      <w:proofErr w:type="spellEnd"/>
      <w:r>
        <w:t xml:space="preserve"> Item my will</w:t>
      </w:r>
      <w:r w:rsidR="00F46EBA">
        <w:t xml:space="preserve"> is that my wife </w:t>
      </w:r>
      <w:proofErr w:type="spellStart"/>
      <w:r w:rsidR="00F46EBA">
        <w:t>mary</w:t>
      </w:r>
      <w:proofErr w:type="spellEnd"/>
      <w:r w:rsidR="00F46EBA">
        <w:t xml:space="preserve"> shall</w:t>
      </w:r>
    </w:p>
    <w:p w14:paraId="69E9BD2C" w14:textId="0F469323" w:rsidR="00F46EBA" w:rsidRDefault="004736F3" w:rsidP="00E118BA">
      <w:pPr>
        <w:pStyle w:val="ListParagraph"/>
        <w:numPr>
          <w:ilvl w:val="0"/>
          <w:numId w:val="1"/>
        </w:numPr>
        <w:spacing w:after="0"/>
      </w:pPr>
      <w:del w:id="73" w:author="Catherine Ferguson" w:date="2019-03-11T21:24:00Z">
        <w:r w:rsidDel="00191864">
          <w:delText xml:space="preserve">hand </w:delText>
        </w:r>
      </w:del>
      <w:ins w:id="74" w:author="Catherine Ferguson" w:date="2019-03-11T21:24:00Z">
        <w:r w:rsidR="00191864">
          <w:t>have</w:t>
        </w:r>
        <w:r w:rsidR="00191864">
          <w:t xml:space="preserve"> </w:t>
        </w:r>
      </w:ins>
      <w:r>
        <w:t xml:space="preserve">one </w:t>
      </w:r>
      <w:proofErr w:type="spellStart"/>
      <w:r>
        <w:t>browne</w:t>
      </w:r>
      <w:proofErr w:type="spellEnd"/>
      <w:r>
        <w:t xml:space="preserve"> barren </w:t>
      </w:r>
      <w:del w:id="75" w:author="Catherine Ferguson" w:date="2019-03-11T21:25:00Z">
        <w:r w:rsidDel="00191864">
          <w:delText xml:space="preserve">cowe </w:delText>
        </w:r>
      </w:del>
      <w:ins w:id="76" w:author="Catherine Ferguson" w:date="2019-03-11T21:25:00Z">
        <w:r w:rsidR="00191864">
          <w:t>Cow</w:t>
        </w:r>
        <w:r w:rsidR="00191864">
          <w:t xml:space="preserve"> </w:t>
        </w:r>
      </w:ins>
      <w:r>
        <w:t xml:space="preserve">one </w:t>
      </w:r>
      <w:del w:id="77" w:author="Catherine Ferguson" w:date="2019-03-11T21:25:00Z">
        <w:r w:rsidDel="00191864">
          <w:delText xml:space="preserve">blacke </w:delText>
        </w:r>
      </w:del>
      <w:ins w:id="78" w:author="Catherine Ferguson" w:date="2019-03-11T21:25:00Z">
        <w:r w:rsidR="00191864">
          <w:t xml:space="preserve"> ^</w:t>
        </w:r>
        <w:proofErr w:type="spellStart"/>
        <w:r w:rsidR="00191864">
          <w:t>B</w:t>
        </w:r>
        <w:r w:rsidR="00191864">
          <w:t>lacke</w:t>
        </w:r>
        <w:proofErr w:type="spellEnd"/>
        <w:r w:rsidR="00191864">
          <w:t>^</w:t>
        </w:r>
        <w:r w:rsidR="00191864">
          <w:t xml:space="preserve"> </w:t>
        </w:r>
      </w:ins>
      <w:del w:id="79" w:author="Catherine Ferguson" w:date="2019-03-11T21:25:00Z">
        <w:r w:rsidDel="00191864">
          <w:delText xml:space="preserve">….. </w:delText>
        </w:r>
      </w:del>
      <w:proofErr w:type="spellStart"/>
      <w:proofErr w:type="gramStart"/>
      <w:ins w:id="80" w:author="Catherine Ferguson" w:date="2019-03-11T21:25:00Z">
        <w:r w:rsidR="00191864">
          <w:t>p</w:t>
        </w:r>
      </w:ins>
      <w:ins w:id="81" w:author="Catherine Ferguson" w:date="2019-03-11T21:26:00Z">
        <w:r w:rsidR="00191864">
          <w:t>u</w:t>
        </w:r>
        <w:proofErr w:type="spellEnd"/>
        <w:r w:rsidR="00191864">
          <w:t>..</w:t>
        </w:r>
        <w:proofErr w:type="gramEnd"/>
        <w:r w:rsidR="00191864">
          <w:t>e</w:t>
        </w:r>
      </w:ins>
      <w:ins w:id="82" w:author="Catherine Ferguson" w:date="2019-03-11T21:25:00Z">
        <w:r w:rsidR="00191864">
          <w:t xml:space="preserve"> </w:t>
        </w:r>
      </w:ins>
      <w:proofErr w:type="spellStart"/>
      <w:r>
        <w:t>heffer</w:t>
      </w:r>
      <w:proofErr w:type="spellEnd"/>
      <w:r>
        <w:t xml:space="preserve"> w[</w:t>
      </w:r>
      <w:proofErr w:type="spellStart"/>
      <w:r>
        <w:t>i</w:t>
      </w:r>
      <w:proofErr w:type="spellEnd"/>
      <w:r>
        <w:t>]</w:t>
      </w:r>
      <w:proofErr w:type="spellStart"/>
      <w:r>
        <w:t>th</w:t>
      </w:r>
      <w:proofErr w:type="spellEnd"/>
      <w:r>
        <w:t xml:space="preserve"> </w:t>
      </w:r>
      <w:del w:id="83" w:author="Catherine Ferguson" w:date="2019-03-11T21:26:00Z">
        <w:r w:rsidDel="00191864">
          <w:delText xml:space="preserve">calfe </w:delText>
        </w:r>
      </w:del>
      <w:ins w:id="84" w:author="Catherine Ferguson" w:date="2019-03-11T21:26:00Z">
        <w:r w:rsidR="00191864">
          <w:t>Calve</w:t>
        </w:r>
        <w:r w:rsidR="00191864">
          <w:t xml:space="preserve"> </w:t>
        </w:r>
      </w:ins>
      <w:r>
        <w:t xml:space="preserve">one </w:t>
      </w:r>
      <w:del w:id="85" w:author="Catherine Ferguson" w:date="2019-03-11T21:26:00Z">
        <w:r w:rsidDel="00191864">
          <w:delText xml:space="preserve">yonge </w:delText>
        </w:r>
      </w:del>
      <w:ins w:id="86" w:author="Catherine Ferguson" w:date="2019-03-11T21:26:00Z">
        <w:r w:rsidR="00191864">
          <w:t>Y</w:t>
        </w:r>
        <w:r w:rsidR="00191864">
          <w:t xml:space="preserve">onge </w:t>
        </w:r>
      </w:ins>
      <w:r>
        <w:t xml:space="preserve">mare and four </w:t>
      </w:r>
      <w:del w:id="87" w:author="Catherine Ferguson" w:date="2019-03-11T21:27:00Z">
        <w:r w:rsidDel="00191864">
          <w:delText>ponies</w:delText>
        </w:r>
      </w:del>
      <w:ins w:id="88" w:author="Catherine Ferguson" w:date="2019-03-11T21:27:00Z">
        <w:r w:rsidR="00191864">
          <w:t xml:space="preserve"> hors</w:t>
        </w:r>
      </w:ins>
    </w:p>
    <w:p w14:paraId="2F15531A" w14:textId="78B81727" w:rsidR="004736F3" w:rsidRDefault="004736F3" w:rsidP="00E118BA">
      <w:pPr>
        <w:pStyle w:val="ListParagraph"/>
        <w:numPr>
          <w:ilvl w:val="0"/>
          <w:numId w:val="1"/>
        </w:numPr>
        <w:spacing w:after="0"/>
      </w:pPr>
      <w:r>
        <w:t xml:space="preserve">Item my will is that my wife </w:t>
      </w:r>
      <w:proofErr w:type="spellStart"/>
      <w:r>
        <w:t>mary</w:t>
      </w:r>
      <w:proofErr w:type="spellEnd"/>
      <w:r>
        <w:t xml:space="preserve"> shall </w:t>
      </w:r>
      <w:ins w:id="89" w:author="Catherine Ferguson" w:date="2019-03-11T21:28:00Z">
        <w:r w:rsidR="00191864">
          <w:t>^</w:t>
        </w:r>
      </w:ins>
      <w:r>
        <w:t>have</w:t>
      </w:r>
      <w:ins w:id="90" w:author="Catherine Ferguson" w:date="2019-03-11T21:28:00Z">
        <w:r w:rsidR="00191864">
          <w:t>^</w:t>
        </w:r>
      </w:ins>
      <w:r>
        <w:t xml:space="preserve"> the </w:t>
      </w:r>
      <w:proofErr w:type="spellStart"/>
      <w:r>
        <w:t>corne</w:t>
      </w:r>
      <w:proofErr w:type="spellEnd"/>
      <w:r>
        <w:t xml:space="preserve"> at home and the </w:t>
      </w:r>
      <w:del w:id="91" w:author="Catherine Ferguson" w:date="2019-03-11T21:28:00Z">
        <w:r w:rsidR="008F0649" w:rsidDel="00191864">
          <w:delText>r</w:delText>
        </w:r>
        <w:r w:rsidDel="00191864">
          <w:delText xml:space="preserve">ick </w:delText>
        </w:r>
      </w:del>
      <w:ins w:id="92" w:author="Catherine Ferguson" w:date="2019-03-11T21:28:00Z">
        <w:r w:rsidR="00191864">
          <w:t>p</w:t>
        </w:r>
        <w:r w:rsidR="00191864">
          <w:t xml:space="preserve">ick </w:t>
        </w:r>
      </w:ins>
      <w:r>
        <w:t xml:space="preserve">field </w:t>
      </w:r>
      <w:r w:rsidR="00FE49B7">
        <w:t>and</w:t>
      </w:r>
      <w:r w:rsidR="008F0649">
        <w:t xml:space="preserve"> the pond</w:t>
      </w:r>
    </w:p>
    <w:p w14:paraId="7643E34E" w14:textId="54183C15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field and the home field and all the rest of my </w:t>
      </w:r>
      <w:proofErr w:type="spellStart"/>
      <w:r>
        <w:t>corne</w:t>
      </w:r>
      <w:proofErr w:type="spellEnd"/>
      <w:r>
        <w:t xml:space="preserve"> to be sold towards the</w:t>
      </w:r>
      <w:r w:rsidR="00FE49B7">
        <w:t xml:space="preserve"> </w:t>
      </w:r>
      <w:proofErr w:type="spellStart"/>
      <w:r w:rsidR="00FE49B7">
        <w:t>raysing</w:t>
      </w:r>
      <w:proofErr w:type="spellEnd"/>
    </w:p>
    <w:p w14:paraId="51203CAF" w14:textId="42222DB9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of the forty </w:t>
      </w:r>
      <w:proofErr w:type="spellStart"/>
      <w:r w:rsidR="00EF4D28">
        <w:t>poundes</w:t>
      </w:r>
      <w:proofErr w:type="spellEnd"/>
      <w:r>
        <w:t xml:space="preserve"> for my four daughters with </w:t>
      </w:r>
      <w:del w:id="93" w:author="Catherine Ferguson" w:date="2019-03-11T21:29:00Z">
        <w:r w:rsidDel="00191864">
          <w:delText xml:space="preserve">performe </w:delText>
        </w:r>
      </w:del>
      <w:proofErr w:type="spellStart"/>
      <w:ins w:id="94" w:author="Catherine Ferguson" w:date="2019-03-11T21:29:00Z">
        <w:r w:rsidR="00191864">
          <w:t>serta</w:t>
        </w:r>
        <w:r w:rsidR="00701B83">
          <w:t>ine</w:t>
        </w:r>
        <w:proofErr w:type="spellEnd"/>
        <w:r w:rsidR="00701B83">
          <w:t xml:space="preserve"> Cattell</w:t>
        </w:r>
        <w:r w:rsidR="00191864">
          <w:t xml:space="preserve"> </w:t>
        </w:r>
      </w:ins>
      <w:del w:id="95" w:author="Catherine Ferguson" w:date="2019-03-11T21:29:00Z">
        <w:r w:rsidDel="00701B83">
          <w:delText xml:space="preserve">&amp; ……. . … </w:delText>
        </w:r>
      </w:del>
      <w:ins w:id="96" w:author="Catherine Ferguson" w:date="2019-03-11T21:29:00Z">
        <w:r w:rsidR="00701B83">
          <w:t xml:space="preserve"> Item</w:t>
        </w:r>
      </w:ins>
      <w:ins w:id="97" w:author="Catherine Ferguson" w:date="2019-03-11T21:30:00Z">
        <w:r w:rsidR="00701B83">
          <w:t xml:space="preserve"> </w:t>
        </w:r>
      </w:ins>
      <w:r>
        <w:t xml:space="preserve">I </w:t>
      </w:r>
      <w:del w:id="98" w:author="Catherine Ferguson" w:date="2019-03-11T21:30:00Z">
        <w:r w:rsidDel="00701B83">
          <w:delText xml:space="preserve">giue </w:delText>
        </w:r>
      </w:del>
      <w:ins w:id="99" w:author="Catherine Ferguson" w:date="2019-03-11T21:30:00Z">
        <w:r w:rsidR="00701B83">
          <w:t>gi</w:t>
        </w:r>
        <w:r w:rsidR="00701B83">
          <w:t>v</w:t>
        </w:r>
        <w:r w:rsidR="00701B83">
          <w:t xml:space="preserve">e </w:t>
        </w:r>
      </w:ins>
      <w:r>
        <w:t xml:space="preserve">to </w:t>
      </w:r>
      <w:proofErr w:type="gramStart"/>
      <w:r>
        <w:t>my</w:t>
      </w:r>
      <w:proofErr w:type="gramEnd"/>
    </w:p>
    <w:p w14:paraId="2F281FA5" w14:textId="3440F9AF" w:rsidR="008F0649" w:rsidRDefault="008F0649" w:rsidP="00E118BA">
      <w:pPr>
        <w:pStyle w:val="ListParagraph"/>
        <w:numPr>
          <w:ilvl w:val="0"/>
          <w:numId w:val="1"/>
        </w:numPr>
        <w:spacing w:after="0"/>
      </w:pPr>
      <w:r>
        <w:t xml:space="preserve">daughter </w:t>
      </w:r>
      <w:proofErr w:type="spellStart"/>
      <w:r>
        <w:t>mary</w:t>
      </w:r>
      <w:proofErr w:type="spellEnd"/>
      <w:r>
        <w:t xml:space="preserve"> </w:t>
      </w:r>
      <w:r w:rsidR="00C56F94">
        <w:t>one</w:t>
      </w:r>
      <w:r>
        <w:t xml:space="preserve"> </w:t>
      </w:r>
      <w:proofErr w:type="spellStart"/>
      <w:r w:rsidR="00D7765A">
        <w:t>J</w:t>
      </w:r>
      <w:r>
        <w:t>oyne</w:t>
      </w:r>
      <w:proofErr w:type="spellEnd"/>
      <w:r>
        <w:t xml:space="preserve"> </w:t>
      </w:r>
      <w:proofErr w:type="spellStart"/>
      <w:r w:rsidR="00C56F94">
        <w:t>bedsted</w:t>
      </w:r>
      <w:proofErr w:type="spellEnd"/>
      <w:r w:rsidR="00C56F94">
        <w:t xml:space="preserve"> </w:t>
      </w:r>
      <w:proofErr w:type="spellStart"/>
      <w:r w:rsidR="00C56F94">
        <w:t>standing</w:t>
      </w:r>
      <w:ins w:id="100" w:author="Catherine Ferguson" w:date="2019-03-11T21:30:00Z">
        <w:r w:rsidR="00701B83">
          <w:t>e</w:t>
        </w:r>
      </w:ins>
      <w:proofErr w:type="spellEnd"/>
      <w:r w:rsidR="00C56F94">
        <w:t xml:space="preserve"> in the loft after her </w:t>
      </w:r>
      <w:proofErr w:type="spellStart"/>
      <w:proofErr w:type="gramStart"/>
      <w:r w:rsidR="00C56F94">
        <w:t>mothers</w:t>
      </w:r>
      <w:proofErr w:type="spellEnd"/>
      <w:proofErr w:type="gramEnd"/>
      <w:r w:rsidR="00C56F94">
        <w:t xml:space="preserve"> dece</w:t>
      </w:r>
      <w:r w:rsidR="00EF4D28">
        <w:t>ase</w:t>
      </w:r>
      <w:r w:rsidR="00461670">
        <w:t xml:space="preserve"> Item</w:t>
      </w:r>
    </w:p>
    <w:p w14:paraId="6AAD3610" w14:textId="0F274569" w:rsidR="00461670" w:rsidRDefault="00461670" w:rsidP="00E118BA">
      <w:pPr>
        <w:pStyle w:val="ListParagraph"/>
        <w:numPr>
          <w:ilvl w:val="0"/>
          <w:numId w:val="1"/>
        </w:numPr>
        <w:spacing w:after="0"/>
      </w:pPr>
      <w:r>
        <w:t xml:space="preserve">I </w:t>
      </w:r>
      <w:del w:id="101" w:author="Catherine Ferguson" w:date="2019-03-11T21:30:00Z">
        <w:r w:rsidDel="00701B83">
          <w:delText xml:space="preserve">giue </w:delText>
        </w:r>
      </w:del>
      <w:ins w:id="102" w:author="Catherine Ferguson" w:date="2019-03-11T21:30:00Z">
        <w:r w:rsidR="00701B83">
          <w:t>gi</w:t>
        </w:r>
        <w:r w:rsidR="00701B83">
          <w:t>v</w:t>
        </w:r>
        <w:r w:rsidR="00701B83">
          <w:t xml:space="preserve">e </w:t>
        </w:r>
      </w:ins>
      <w:r>
        <w:t xml:space="preserve">to my daughter </w:t>
      </w:r>
      <w:proofErr w:type="spellStart"/>
      <w:r>
        <w:t>dorothy</w:t>
      </w:r>
      <w:proofErr w:type="spellEnd"/>
      <w:r>
        <w:t xml:space="preserve"> </w:t>
      </w:r>
      <w:del w:id="103" w:author="Catherine Ferguson" w:date="2019-03-11T21:30:00Z">
        <w:r w:rsidR="003F57A1" w:rsidDel="00701B83">
          <w:delText xml:space="preserve">my </w:delText>
        </w:r>
      </w:del>
      <w:ins w:id="104" w:author="Catherine Ferguson" w:date="2019-03-11T21:30:00Z">
        <w:r w:rsidR="00701B83">
          <w:t>one</w:t>
        </w:r>
        <w:r w:rsidR="00701B83">
          <w:t xml:space="preserve"> </w:t>
        </w:r>
      </w:ins>
      <w:del w:id="105" w:author="Catherine Ferguson" w:date="2019-03-11T21:30:00Z">
        <w:r w:rsidR="003F57A1" w:rsidDel="00701B83">
          <w:delText xml:space="preserve">cubberd </w:delText>
        </w:r>
      </w:del>
      <w:proofErr w:type="spellStart"/>
      <w:ins w:id="106" w:author="Catherine Ferguson" w:date="2019-03-11T21:30:00Z">
        <w:r w:rsidR="00701B83">
          <w:t>C</w:t>
        </w:r>
        <w:r w:rsidR="00701B83">
          <w:t>ubberd</w:t>
        </w:r>
        <w:proofErr w:type="spellEnd"/>
        <w:r w:rsidR="00701B83">
          <w:t xml:space="preserve"> </w:t>
        </w:r>
      </w:ins>
      <w:proofErr w:type="spellStart"/>
      <w:r w:rsidR="003F57A1">
        <w:t>standing</w:t>
      </w:r>
      <w:ins w:id="107" w:author="Catherine Ferguson" w:date="2019-03-11T21:31:00Z">
        <w:r w:rsidR="00701B83">
          <w:t>e</w:t>
        </w:r>
      </w:ins>
      <w:proofErr w:type="spellEnd"/>
      <w:r w:rsidR="003F57A1">
        <w:t xml:space="preserve"> in the hall after her </w:t>
      </w:r>
      <w:proofErr w:type="gramStart"/>
      <w:r w:rsidR="003F57A1">
        <w:t>mothers</w:t>
      </w:r>
      <w:proofErr w:type="gramEnd"/>
      <w:r w:rsidR="003F57A1">
        <w:t xml:space="preserve"> decease</w:t>
      </w:r>
    </w:p>
    <w:p w14:paraId="5EC5CBB9" w14:textId="669A5BC1" w:rsidR="00CA0DD1" w:rsidRDefault="003F57A1" w:rsidP="00E118BA">
      <w:pPr>
        <w:pStyle w:val="ListParagraph"/>
        <w:numPr>
          <w:ilvl w:val="0"/>
          <w:numId w:val="1"/>
        </w:numPr>
        <w:spacing w:after="0"/>
      </w:pPr>
      <w:r>
        <w:t xml:space="preserve">Item I </w:t>
      </w:r>
      <w:proofErr w:type="spellStart"/>
      <w:r>
        <w:t>giue</w:t>
      </w:r>
      <w:proofErr w:type="spellEnd"/>
      <w:r>
        <w:t xml:space="preserve"> to my </w:t>
      </w:r>
      <w:proofErr w:type="spellStart"/>
      <w:r>
        <w:t>sonne</w:t>
      </w:r>
      <w:proofErr w:type="spellEnd"/>
      <w:ins w:id="108" w:author="Catherine Ferguson" w:date="2019-03-11T21:31:00Z">
        <w:r w:rsidR="00701B83">
          <w:t>^</w:t>
        </w:r>
      </w:ins>
      <w:r>
        <w:t xml:space="preserve"> </w:t>
      </w:r>
      <w:del w:id="109" w:author="Catherine Ferguson" w:date="2019-03-11T21:31:00Z">
        <w:r w:rsidDel="00701B83">
          <w:delText>john</w:delText>
        </w:r>
      </w:del>
      <w:ins w:id="110" w:author="Catherine Ferguson" w:date="2019-03-11T21:31:00Z">
        <w:r w:rsidR="00701B83">
          <w:t>J</w:t>
        </w:r>
        <w:r w:rsidR="00701B83">
          <w:t>ohn</w:t>
        </w:r>
        <w:r w:rsidR="00701B83">
          <w:t>^</w:t>
        </w:r>
      </w:ins>
      <w:r>
        <w:t xml:space="preserve"> one furnace standing in the </w:t>
      </w:r>
      <w:proofErr w:type="spellStart"/>
      <w:r>
        <w:t>kitchin</w:t>
      </w:r>
      <w:proofErr w:type="spellEnd"/>
      <w:r>
        <w:t xml:space="preserve"> and all the </w:t>
      </w:r>
      <w:proofErr w:type="spellStart"/>
      <w:r>
        <w:t>winscot</w:t>
      </w:r>
      <w:proofErr w:type="spellEnd"/>
      <w:r>
        <w:t xml:space="preserve"> in the hall</w:t>
      </w:r>
    </w:p>
    <w:p w14:paraId="3128CDEB" w14:textId="1BCCC997" w:rsidR="003F57A1" w:rsidRDefault="003F57A1" w:rsidP="00E118BA">
      <w:pPr>
        <w:pStyle w:val="ListParagraph"/>
        <w:numPr>
          <w:ilvl w:val="0"/>
          <w:numId w:val="1"/>
        </w:numPr>
        <w:spacing w:after="0"/>
      </w:pPr>
      <w:r>
        <w:t xml:space="preserve">after his </w:t>
      </w:r>
      <w:proofErr w:type="gramStart"/>
      <w:r>
        <w:t>mothers</w:t>
      </w:r>
      <w:proofErr w:type="gramEnd"/>
      <w:r>
        <w:t xml:space="preserve"> decease</w:t>
      </w:r>
      <w:ins w:id="111" w:author="Catherine Ferguson" w:date="2019-03-11T21:31:00Z">
        <w:r w:rsidR="00701B83">
          <w:t>,</w:t>
        </w:r>
      </w:ins>
      <w:r>
        <w:t xml:space="preserve"> Item I </w:t>
      </w:r>
      <w:del w:id="112" w:author="Catherine Ferguson" w:date="2019-03-11T21:31:00Z">
        <w:r w:rsidDel="00701B83">
          <w:delText xml:space="preserve">giue </w:delText>
        </w:r>
      </w:del>
      <w:ins w:id="113" w:author="Catherine Ferguson" w:date="2019-03-11T21:31:00Z">
        <w:r w:rsidR="00701B83">
          <w:t>gi</w:t>
        </w:r>
        <w:r w:rsidR="00701B83">
          <w:t>v</w:t>
        </w:r>
        <w:r w:rsidR="00701B83">
          <w:t xml:space="preserve">e </w:t>
        </w:r>
      </w:ins>
      <w:r>
        <w:t xml:space="preserve">my daughter </w:t>
      </w:r>
      <w:proofErr w:type="spellStart"/>
      <w:r>
        <w:t>alice</w:t>
      </w:r>
      <w:proofErr w:type="spellEnd"/>
      <w:r>
        <w:t xml:space="preserve"> one </w:t>
      </w:r>
      <w:proofErr w:type="spellStart"/>
      <w:r>
        <w:t>bedsted</w:t>
      </w:r>
      <w:proofErr w:type="spellEnd"/>
      <w:r>
        <w:t xml:space="preserve"> standing in the cha</w:t>
      </w:r>
      <w:ins w:id="114" w:author="Catherine Ferguson" w:date="2019-03-11T21:32:00Z">
        <w:r w:rsidR="00701B83">
          <w:t>[</w:t>
        </w:r>
      </w:ins>
      <w:r>
        <w:t>m</w:t>
      </w:r>
      <w:ins w:id="115" w:author="Catherine Ferguson" w:date="2019-03-11T21:32:00Z">
        <w:r w:rsidR="00701B83">
          <w:t>]</w:t>
        </w:r>
      </w:ins>
      <w:proofErr w:type="spellStart"/>
      <w:r>
        <w:t>ber</w:t>
      </w:r>
      <w:proofErr w:type="spellEnd"/>
    </w:p>
    <w:p w14:paraId="7CB7CAD5" w14:textId="1A5E6F37" w:rsidR="003F57A1" w:rsidRDefault="00103423" w:rsidP="00E118BA">
      <w:pPr>
        <w:pStyle w:val="ListParagraph"/>
        <w:numPr>
          <w:ilvl w:val="0"/>
          <w:numId w:val="1"/>
        </w:numPr>
        <w:spacing w:after="0"/>
      </w:pPr>
      <w:r>
        <w:t xml:space="preserve">after her </w:t>
      </w:r>
      <w:proofErr w:type="spellStart"/>
      <w:proofErr w:type="gramStart"/>
      <w:r>
        <w:t>mothers</w:t>
      </w:r>
      <w:proofErr w:type="spellEnd"/>
      <w:proofErr w:type="gramEnd"/>
      <w:r>
        <w:t xml:space="preserve"> decease</w:t>
      </w:r>
      <w:ins w:id="116" w:author="Catherine Ferguson" w:date="2019-03-11T21:32:00Z">
        <w:r w:rsidR="00701B83">
          <w:t>,</w:t>
        </w:r>
      </w:ins>
      <w:r>
        <w:t xml:space="preserve"> Item I </w:t>
      </w:r>
      <w:proofErr w:type="spellStart"/>
      <w:r>
        <w:t>giue</w:t>
      </w:r>
      <w:proofErr w:type="spellEnd"/>
      <w:r>
        <w:t xml:space="preserve"> my daughter </w:t>
      </w:r>
      <w:proofErr w:type="spellStart"/>
      <w:r>
        <w:t>elzabeth</w:t>
      </w:r>
      <w:proofErr w:type="spellEnd"/>
      <w:r>
        <w:t xml:space="preserve"> my </w:t>
      </w:r>
      <w:proofErr w:type="spellStart"/>
      <w:r>
        <w:t>my</w:t>
      </w:r>
      <w:proofErr w:type="spellEnd"/>
      <w:r>
        <w:t xml:space="preserve"> grate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pote</w:t>
      </w:r>
      <w:proofErr w:type="spellEnd"/>
    </w:p>
    <w:p w14:paraId="46FBAF2D" w14:textId="00C7D7BD" w:rsidR="00103423" w:rsidRDefault="00103423" w:rsidP="00E118BA">
      <w:pPr>
        <w:pStyle w:val="ListParagraph"/>
        <w:numPr>
          <w:ilvl w:val="0"/>
          <w:numId w:val="1"/>
        </w:numPr>
        <w:spacing w:after="0"/>
      </w:pPr>
      <w:r>
        <w:t xml:space="preserve">after her </w:t>
      </w:r>
      <w:proofErr w:type="spellStart"/>
      <w:proofErr w:type="gramStart"/>
      <w:r>
        <w:t>mothers</w:t>
      </w:r>
      <w:proofErr w:type="spellEnd"/>
      <w:proofErr w:type="gramEnd"/>
      <w:r>
        <w:t xml:space="preserve"> decease</w:t>
      </w:r>
      <w:ins w:id="117" w:author="Catherine Ferguson" w:date="2019-03-11T21:32:00Z">
        <w:r w:rsidR="00701B83">
          <w:t>,</w:t>
        </w:r>
      </w:ins>
      <w:r>
        <w:t xml:space="preserve"> Item I </w:t>
      </w:r>
      <w:proofErr w:type="spellStart"/>
      <w:r>
        <w:t>giue</w:t>
      </w:r>
      <w:proofErr w:type="spellEnd"/>
      <w:r>
        <w:t xml:space="preserve"> to my </w:t>
      </w:r>
      <w:proofErr w:type="spellStart"/>
      <w:r>
        <w:t>yongest</w:t>
      </w:r>
      <w:proofErr w:type="spellEnd"/>
      <w:r>
        <w:t xml:space="preserve">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william</w:t>
      </w:r>
      <w:proofErr w:type="spellEnd"/>
      <w:r>
        <w:t xml:space="preserve"> one </w:t>
      </w:r>
      <w:del w:id="118" w:author="Catherine Ferguson" w:date="2019-03-11T21:32:00Z">
        <w:r w:rsidR="00EF4D28" w:rsidDel="00701B83">
          <w:delText xml:space="preserve">stake </w:delText>
        </w:r>
      </w:del>
      <w:commentRangeStart w:id="119"/>
      <w:ins w:id="120" w:author="Catherine Ferguson" w:date="2019-03-11T21:32:00Z">
        <w:r w:rsidR="00701B83">
          <w:t>sta</w:t>
        </w:r>
        <w:r w:rsidR="00701B83">
          <w:t>l</w:t>
        </w:r>
        <w:r w:rsidR="00701B83">
          <w:t>e</w:t>
        </w:r>
      </w:ins>
      <w:commentRangeEnd w:id="119"/>
      <w:ins w:id="121" w:author="Catherine Ferguson" w:date="2019-03-11T21:33:00Z">
        <w:r w:rsidR="00701B83">
          <w:rPr>
            <w:rStyle w:val="CommentReference"/>
          </w:rPr>
          <w:commentReference w:id="119"/>
        </w:r>
      </w:ins>
      <w:ins w:id="122" w:author="Catherine Ferguson" w:date="2019-03-11T21:32:00Z">
        <w:r w:rsidR="00701B83">
          <w:t xml:space="preserve"> </w:t>
        </w:r>
      </w:ins>
      <w:r w:rsidR="00EF4D28">
        <w:t>of bees</w:t>
      </w:r>
    </w:p>
    <w:p w14:paraId="1420F736" w14:textId="61BA446B" w:rsidR="00B94E07" w:rsidRDefault="00B94E07" w:rsidP="00E118BA">
      <w:pPr>
        <w:pStyle w:val="ListParagraph"/>
        <w:numPr>
          <w:ilvl w:val="0"/>
          <w:numId w:val="1"/>
        </w:numPr>
        <w:spacing w:after="0"/>
      </w:pPr>
      <w:r>
        <w:t>p[re]</w:t>
      </w:r>
      <w:proofErr w:type="spellStart"/>
      <w:r>
        <w:t>sently</w:t>
      </w:r>
      <w:proofErr w:type="spellEnd"/>
      <w:r>
        <w:t xml:space="preserve"> after my decease</w:t>
      </w:r>
      <w:ins w:id="123" w:author="Catherine Ferguson" w:date="2019-03-11T21:33:00Z">
        <w:r w:rsidR="00701B83">
          <w:t>,</w:t>
        </w:r>
      </w:ins>
      <w:r>
        <w:t xml:space="preserve"> Item I will and bequeath </w:t>
      </w:r>
      <w:del w:id="124" w:author="Catherine Ferguson" w:date="2019-03-11T21:33:00Z">
        <w:r w:rsidDel="00701B83">
          <w:delText xml:space="preserve">unto </w:delText>
        </w:r>
      </w:del>
      <w:proofErr w:type="spellStart"/>
      <w:ins w:id="125" w:author="Catherine Ferguson" w:date="2019-03-11T21:33:00Z">
        <w:r w:rsidR="00701B83">
          <w:t>v</w:t>
        </w:r>
        <w:r w:rsidR="00701B83">
          <w:t>nto</w:t>
        </w:r>
        <w:proofErr w:type="spellEnd"/>
        <w:r w:rsidR="00701B83">
          <w:t xml:space="preserve"> </w:t>
        </w:r>
      </w:ins>
      <w:proofErr w:type="spellStart"/>
      <w:r>
        <w:t>mary</w:t>
      </w:r>
      <w:proofErr w:type="spellEnd"/>
      <w:r>
        <w:t xml:space="preserve"> my wife all the rest of </w:t>
      </w:r>
      <w:proofErr w:type="gramStart"/>
      <w:r>
        <w:t>my</w:t>
      </w:r>
      <w:proofErr w:type="gramEnd"/>
      <w:r>
        <w:t xml:space="preserve"> </w:t>
      </w:r>
    </w:p>
    <w:p w14:paraId="1A64A9E8" w14:textId="69FDF72B" w:rsidR="00B94E07" w:rsidRDefault="00B94E07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goodes</w:t>
      </w:r>
      <w:proofErr w:type="spellEnd"/>
      <w:r>
        <w:t xml:space="preserve"> </w:t>
      </w:r>
      <w:del w:id="126" w:author="Catherine Ferguson" w:date="2019-03-11T21:33:00Z">
        <w:r w:rsidDel="00701B83">
          <w:delText xml:space="preserve">unbequeathed </w:delText>
        </w:r>
      </w:del>
      <w:proofErr w:type="spellStart"/>
      <w:ins w:id="127" w:author="Catherine Ferguson" w:date="2019-03-11T21:33:00Z">
        <w:r w:rsidR="00701B83">
          <w:t>v</w:t>
        </w:r>
        <w:r w:rsidR="00701B83">
          <w:t>nbequeathed</w:t>
        </w:r>
        <w:proofErr w:type="spellEnd"/>
        <w:r w:rsidR="00701B83">
          <w:t xml:space="preserve"> </w:t>
        </w:r>
      </w:ins>
      <w:proofErr w:type="spellStart"/>
      <w:r>
        <w:t>whome</w:t>
      </w:r>
      <w:proofErr w:type="spellEnd"/>
      <w:r>
        <w:t xml:space="preserve"> I make my whole </w:t>
      </w:r>
      <w:proofErr w:type="spellStart"/>
      <w:r>
        <w:t>executrix</w:t>
      </w:r>
      <w:ins w:id="128" w:author="Catherine Ferguson" w:date="2019-03-11T21:34:00Z">
        <w:r w:rsidR="00701B83">
          <w:t>e</w:t>
        </w:r>
        <w:proofErr w:type="spellEnd"/>
        <w:r w:rsidR="00701B83">
          <w:t>,</w:t>
        </w:r>
      </w:ins>
      <w:r>
        <w:t xml:space="preserve"> And </w:t>
      </w:r>
      <w:proofErr w:type="spellStart"/>
      <w:r>
        <w:t>furder</w:t>
      </w:r>
      <w:proofErr w:type="spellEnd"/>
      <w:r>
        <w:t xml:space="preserve"> I </w:t>
      </w:r>
      <w:proofErr w:type="spellStart"/>
      <w:r>
        <w:t>ordane</w:t>
      </w:r>
      <w:proofErr w:type="spellEnd"/>
      <w:r>
        <w:t xml:space="preserve"> my well</w:t>
      </w:r>
    </w:p>
    <w:p w14:paraId="675A22AE" w14:textId="0328F806" w:rsidR="00B94E07" w:rsidRDefault="00B94E07" w:rsidP="00E118BA">
      <w:pPr>
        <w:pStyle w:val="ListParagraph"/>
        <w:numPr>
          <w:ilvl w:val="0"/>
          <w:numId w:val="1"/>
        </w:numPr>
        <w:spacing w:after="0"/>
      </w:pPr>
      <w:del w:id="129" w:author="Catherine Ferguson" w:date="2019-03-11T21:34:00Z">
        <w:r w:rsidDel="00701B83">
          <w:delText xml:space="preserve">beloved </w:delText>
        </w:r>
      </w:del>
      <w:proofErr w:type="spellStart"/>
      <w:ins w:id="130" w:author="Catherine Ferguson" w:date="2019-03-11T21:34:00Z">
        <w:r w:rsidR="00701B83">
          <w:t>belo</w:t>
        </w:r>
        <w:r w:rsidR="00701B83">
          <w:t>u</w:t>
        </w:r>
        <w:r w:rsidR="00701B83">
          <w:t>ed</w:t>
        </w:r>
        <w:proofErr w:type="spellEnd"/>
        <w:r w:rsidR="00701B83">
          <w:t xml:space="preserve"> </w:t>
        </w:r>
      </w:ins>
      <w:proofErr w:type="spellStart"/>
      <w:r>
        <w:t>frind</w:t>
      </w:r>
      <w:ins w:id="131" w:author="Catherine Ferguson" w:date="2019-03-11T21:34:00Z">
        <w:r w:rsidR="00701B83">
          <w:t>es</w:t>
        </w:r>
      </w:ins>
      <w:proofErr w:type="spellEnd"/>
      <w:r>
        <w:t xml:space="preserve"> John Bristow of </w:t>
      </w:r>
      <w:del w:id="132" w:author="Catherine Ferguson" w:date="2019-03-11T21:35:00Z">
        <w:r w:rsidDel="00701B83">
          <w:delText xml:space="preserve">….. </w:delText>
        </w:r>
      </w:del>
      <w:ins w:id="133" w:author="Catherine Ferguson" w:date="2019-03-11T21:35:00Z">
        <w:r w:rsidR="00701B83">
          <w:t>?</w:t>
        </w:r>
        <w:proofErr w:type="spellStart"/>
        <w:r w:rsidR="00701B83">
          <w:t>streame</w:t>
        </w:r>
        <w:proofErr w:type="spellEnd"/>
        <w:r w:rsidR="00701B83">
          <w:t xml:space="preserve"> </w:t>
        </w:r>
      </w:ins>
      <w:r>
        <w:t xml:space="preserve">and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the </w:t>
      </w:r>
      <w:del w:id="134" w:author="Catherine Ferguson" w:date="2019-03-11T21:35:00Z">
        <w:r w:rsidDel="00701B83">
          <w:delText xml:space="preserve">other </w:delText>
        </w:r>
      </w:del>
      <w:ins w:id="135" w:author="Catherine Ferguson" w:date="2019-03-11T21:35:00Z">
        <w:r w:rsidR="00701B83">
          <w:t>elder</w:t>
        </w:r>
        <w:r w:rsidR="00701B83">
          <w:t xml:space="preserve"> </w:t>
        </w:r>
      </w:ins>
      <w:r>
        <w:t>to be the overseers</w:t>
      </w:r>
    </w:p>
    <w:p w14:paraId="7026B1EA" w14:textId="5C310C09" w:rsidR="00B94E07" w:rsidRDefault="00B94E07" w:rsidP="00E118BA">
      <w:pPr>
        <w:pStyle w:val="ListParagraph"/>
        <w:numPr>
          <w:ilvl w:val="0"/>
          <w:numId w:val="1"/>
        </w:numPr>
        <w:spacing w:after="0"/>
      </w:pPr>
      <w:r>
        <w:t xml:space="preserve">of this my last will and testament and for </w:t>
      </w:r>
      <w:proofErr w:type="spellStart"/>
      <w:r>
        <w:t>theyr</w:t>
      </w:r>
      <w:proofErr w:type="spellEnd"/>
      <w:r>
        <w:t xml:space="preserve"> </w:t>
      </w:r>
      <w:proofErr w:type="spellStart"/>
      <w:r>
        <w:t>pa</w:t>
      </w:r>
      <w:ins w:id="136" w:author="Catherine Ferguson" w:date="2019-03-11T21:35:00Z">
        <w:r w:rsidR="00701B83">
          <w:t>i</w:t>
        </w:r>
      </w:ins>
      <w:r>
        <w:t>nes</w:t>
      </w:r>
      <w:proofErr w:type="spellEnd"/>
      <w:r>
        <w:t xml:space="preserve"> taking </w:t>
      </w:r>
      <w:del w:id="137" w:author="Catherine Ferguson" w:date="2019-03-11T21:35:00Z">
        <w:r w:rsidDel="00701B83">
          <w:delText xml:space="preserve">herm </w:delText>
        </w:r>
      </w:del>
      <w:proofErr w:type="spellStart"/>
      <w:ins w:id="138" w:author="Catherine Ferguson" w:date="2019-03-11T21:35:00Z">
        <w:r w:rsidR="00701B83">
          <w:t>her</w:t>
        </w:r>
        <w:r w:rsidR="00701B83">
          <w:t>in</w:t>
        </w:r>
        <w:proofErr w:type="spellEnd"/>
        <w:r w:rsidR="00701B83">
          <w:t xml:space="preserve"> </w:t>
        </w:r>
      </w:ins>
      <w:r>
        <w:t xml:space="preserve">I give to </w:t>
      </w:r>
      <w:proofErr w:type="spellStart"/>
      <w:r>
        <w:t>eyther</w:t>
      </w:r>
      <w:proofErr w:type="spellEnd"/>
      <w:r>
        <w:t xml:space="preserve"> of</w:t>
      </w:r>
    </w:p>
    <w:p w14:paraId="7B9FD171" w14:textId="25421BB4" w:rsidR="00B94E07" w:rsidRDefault="00B94E07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them</w:t>
      </w:r>
      <w:proofErr w:type="spellEnd"/>
      <w:r>
        <w:t xml:space="preserve"> five </w:t>
      </w:r>
      <w:proofErr w:type="spellStart"/>
      <w:r>
        <w:t>shillinges</w:t>
      </w:r>
      <w:proofErr w:type="spellEnd"/>
      <w:r w:rsidR="00F26B7B">
        <w:t xml:space="preserve">. In witness </w:t>
      </w:r>
      <w:proofErr w:type="spellStart"/>
      <w:r w:rsidR="00F26B7B">
        <w:t>wherof</w:t>
      </w:r>
      <w:proofErr w:type="spellEnd"/>
      <w:r w:rsidR="00F26B7B">
        <w:t xml:space="preserve"> I have</w:t>
      </w:r>
      <w:r w:rsidR="00EF4D28">
        <w:t xml:space="preserve"> </w:t>
      </w:r>
      <w:proofErr w:type="spellStart"/>
      <w:r w:rsidR="00EF4D28">
        <w:t>sette</w:t>
      </w:r>
      <w:proofErr w:type="spellEnd"/>
      <w:r w:rsidR="00F26B7B">
        <w:t xml:space="preserve"> my hand and </w:t>
      </w:r>
      <w:proofErr w:type="spellStart"/>
      <w:r w:rsidR="00F26B7B">
        <w:t>seale</w:t>
      </w:r>
      <w:proofErr w:type="spellEnd"/>
      <w:r w:rsidR="00F26B7B">
        <w:t xml:space="preserve"> the </w:t>
      </w:r>
      <w:proofErr w:type="spellStart"/>
      <w:r w:rsidR="00F26B7B">
        <w:t>daye</w:t>
      </w:r>
      <w:proofErr w:type="spellEnd"/>
      <w:r w:rsidR="00F26B7B">
        <w:t xml:space="preserve"> and</w:t>
      </w:r>
    </w:p>
    <w:p w14:paraId="76969F39" w14:textId="726BB12B" w:rsidR="00F26B7B" w:rsidRDefault="00F26B7B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yeare</w:t>
      </w:r>
      <w:proofErr w:type="spellEnd"/>
      <w:r>
        <w:t xml:space="preserve"> above written</w:t>
      </w:r>
    </w:p>
    <w:p w14:paraId="2878B6E2" w14:textId="3659D4C9" w:rsidR="00F26B7B" w:rsidRDefault="00F26B7B" w:rsidP="00E118BA">
      <w:pPr>
        <w:pStyle w:val="ListParagraph"/>
        <w:numPr>
          <w:ilvl w:val="0"/>
          <w:numId w:val="1"/>
        </w:numPr>
        <w:spacing w:after="0"/>
      </w:pPr>
      <w:proofErr w:type="spellStart"/>
      <w:r>
        <w:t>witneses</w:t>
      </w:r>
      <w:proofErr w:type="spellEnd"/>
      <w:r>
        <w:tab/>
      </w:r>
      <w:r>
        <w:tab/>
        <w:t xml:space="preserve">the </w:t>
      </w:r>
      <w:proofErr w:type="spellStart"/>
      <w:r>
        <w:t>marke</w:t>
      </w:r>
      <w:proofErr w:type="spellEnd"/>
      <w:r w:rsidR="00EF4D28">
        <w:t xml:space="preserve"> of</w:t>
      </w:r>
      <w:r>
        <w:tab/>
      </w:r>
      <w:r>
        <w:tab/>
      </w:r>
      <w:r>
        <w:tab/>
        <w:t xml:space="preserve">the </w:t>
      </w:r>
      <w:proofErr w:type="spellStart"/>
      <w:r>
        <w:t>marke</w:t>
      </w:r>
      <w:proofErr w:type="spellEnd"/>
    </w:p>
    <w:p w14:paraId="371511B8" w14:textId="12D80E69" w:rsidR="00F26B7B" w:rsidRDefault="00F26B7B" w:rsidP="00E118BA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proofErr w:type="spellStart"/>
      <w:r>
        <w:t>marke</w:t>
      </w:r>
      <w:proofErr w:type="spellEnd"/>
      <w:r w:rsidR="00EF4D28">
        <w:t xml:space="preserve"> of</w:t>
      </w:r>
      <w:r>
        <w:tab/>
      </w:r>
      <w:r>
        <w:tab/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ab/>
      </w:r>
      <w:r>
        <w:tab/>
      </w:r>
      <w:r>
        <w:tab/>
        <w:t>of</w:t>
      </w:r>
    </w:p>
    <w:p w14:paraId="71CE0166" w14:textId="4F6E1945" w:rsidR="00F26B7B" w:rsidRDefault="00F26B7B" w:rsidP="00E118BA">
      <w:pPr>
        <w:pStyle w:val="ListParagraph"/>
        <w:numPr>
          <w:ilvl w:val="0"/>
          <w:numId w:val="1"/>
        </w:numPr>
        <w:spacing w:after="0"/>
      </w:pPr>
      <w:r>
        <w:t>John Bristow</w:t>
      </w:r>
      <w:r>
        <w:tab/>
      </w:r>
      <w:r>
        <w:tab/>
        <w:t>Henry Locke</w:t>
      </w:r>
      <w:r>
        <w:tab/>
      </w:r>
      <w:r>
        <w:tab/>
      </w:r>
      <w:r>
        <w:tab/>
        <w:t>Richard</w:t>
      </w:r>
    </w:p>
    <w:p w14:paraId="4DCC569D" w14:textId="06610ABF" w:rsidR="00F26B7B" w:rsidRDefault="00F26B7B" w:rsidP="00F26B7B">
      <w:pPr>
        <w:spacing w:after="0"/>
        <w:ind w:left="5760"/>
      </w:pPr>
      <w:r>
        <w:t>Massingham</w:t>
      </w:r>
    </w:p>
    <w:p w14:paraId="164200A7" w14:textId="70E0606E" w:rsidR="002450BF" w:rsidRDefault="002450BF" w:rsidP="00F26B7B">
      <w:pPr>
        <w:spacing w:after="0"/>
        <w:ind w:left="5760"/>
      </w:pPr>
    </w:p>
    <w:p w14:paraId="6AE04190" w14:textId="5B722A21" w:rsidR="005D07EB" w:rsidRDefault="005D07EB" w:rsidP="00F26B7B">
      <w:pPr>
        <w:spacing w:after="0"/>
        <w:ind w:left="57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05667E" w14:textId="19AF740C" w:rsidR="00483BB2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An Inventory of the </w:t>
      </w:r>
      <w:proofErr w:type="spellStart"/>
      <w:r>
        <w:t>goodes</w:t>
      </w:r>
      <w:proofErr w:type="spellEnd"/>
      <w:r>
        <w:t xml:space="preserve"> and </w:t>
      </w:r>
      <w:del w:id="139" w:author="Catherine Ferguson" w:date="2019-03-11T21:36:00Z">
        <w:r w:rsidDel="00701B83">
          <w:delText xml:space="preserve">chattels </w:delText>
        </w:r>
      </w:del>
      <w:proofErr w:type="spellStart"/>
      <w:ins w:id="140" w:author="Catherine Ferguson" w:date="2019-03-11T21:36:00Z">
        <w:r w:rsidR="00701B83">
          <w:t>C</w:t>
        </w:r>
        <w:r w:rsidR="00701B83">
          <w:t>hattel</w:t>
        </w:r>
      </w:ins>
      <w:ins w:id="141" w:author="Catherine Ferguson" w:date="2019-03-11T21:37:00Z">
        <w:r w:rsidR="00701B83">
          <w:t>e</w:t>
        </w:r>
      </w:ins>
      <w:ins w:id="142" w:author="Catherine Ferguson" w:date="2019-03-11T21:36:00Z">
        <w:r w:rsidR="00701B83">
          <w:t>s</w:t>
        </w:r>
        <w:proofErr w:type="spellEnd"/>
        <w:r w:rsidR="00701B83">
          <w:t xml:space="preserve"> </w:t>
        </w:r>
      </w:ins>
      <w:r>
        <w:t xml:space="preserve">of Richard </w:t>
      </w:r>
      <w:proofErr w:type="spellStart"/>
      <w:r>
        <w:t>Missingham</w:t>
      </w:r>
      <w:proofErr w:type="spellEnd"/>
      <w:r>
        <w:t xml:space="preserve"> of </w:t>
      </w:r>
      <w:proofErr w:type="spellStart"/>
      <w:r>
        <w:t>Frensham</w:t>
      </w:r>
      <w:proofErr w:type="spellEnd"/>
    </w:p>
    <w:p w14:paraId="1055C468" w14:textId="2B3B0921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deaceased</w:t>
      </w:r>
      <w:proofErr w:type="spellEnd"/>
      <w:r>
        <w:t xml:space="preserve"> taken the sixteenth day of </w:t>
      </w:r>
      <w:proofErr w:type="gramStart"/>
      <w:r>
        <w:t>may</w:t>
      </w:r>
      <w:proofErr w:type="gramEnd"/>
      <w:r>
        <w:t xml:space="preserve"> 1632 by John Bristow of </w:t>
      </w:r>
      <w:del w:id="143" w:author="Catherine Ferguson" w:date="2019-03-11T21:37:00Z">
        <w:r w:rsidDel="00701B83">
          <w:delText>……</w:delText>
        </w:r>
      </w:del>
      <w:proofErr w:type="spellStart"/>
      <w:ins w:id="144" w:author="Catherine Ferguson" w:date="2019-03-11T21:37:00Z">
        <w:r w:rsidR="00701B83">
          <w:t>streme</w:t>
        </w:r>
      </w:ins>
      <w:proofErr w:type="spellEnd"/>
    </w:p>
    <w:p w14:paraId="11D4945C" w14:textId="23D35C6E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the </w:t>
      </w:r>
      <w:del w:id="145" w:author="Catherine Ferguson" w:date="2019-03-11T21:37:00Z">
        <w:r w:rsidDel="00701B83">
          <w:delText xml:space="preserve">other </w:delText>
        </w:r>
      </w:del>
      <w:ins w:id="146" w:author="Catherine Ferguson" w:date="2019-03-11T21:37:00Z">
        <w:r w:rsidR="00701B83">
          <w:t>elder</w:t>
        </w:r>
        <w:r w:rsidR="00701B83">
          <w:t xml:space="preserve"> </w:t>
        </w:r>
      </w:ins>
      <w:r>
        <w:t xml:space="preserve">and </w:t>
      </w:r>
      <w:proofErr w:type="spellStart"/>
      <w:r>
        <w:t>thomas</w:t>
      </w:r>
      <w:proofErr w:type="spellEnd"/>
      <w:r>
        <w:t xml:space="preserve"> </w:t>
      </w:r>
      <w:ins w:id="147" w:author="Catherine Ferguson" w:date="2019-03-11T21:38:00Z">
        <w:r w:rsidR="00701B83">
          <w:t xml:space="preserve"> </w:t>
        </w:r>
      </w:ins>
      <w:proofErr w:type="spellStart"/>
      <w:ins w:id="148" w:author="Catherine Ferguson" w:date="2019-03-11T21:37:00Z">
        <w:r w:rsidR="00701B83">
          <w:t>ho</w:t>
        </w:r>
        <w:r w:rsidR="00701B83">
          <w:t>un</w:t>
        </w:r>
        <w:r w:rsidR="00701B83">
          <w:t>sham</w:t>
        </w:r>
      </w:ins>
      <w:proofErr w:type="spellEnd"/>
    </w:p>
    <w:p w14:paraId="401577C5" w14:textId="5AD3E98A" w:rsidR="005D07EB" w:rsidRDefault="00701B83" w:rsidP="005D07EB">
      <w:pPr>
        <w:pStyle w:val="ListParagraph"/>
        <w:numPr>
          <w:ilvl w:val="0"/>
          <w:numId w:val="4"/>
        </w:numPr>
        <w:spacing w:after="0"/>
        <w:ind w:left="0" w:firstLine="0"/>
      </w:pPr>
      <w:ins w:id="149" w:author="Catherine Ferguson" w:date="2019-03-11T21:38:00Z">
        <w:r>
          <w:t xml:space="preserve"> </w:t>
        </w:r>
      </w:ins>
      <w:proofErr w:type="spellStart"/>
      <w:ins w:id="150" w:author="Catherine Ferguson" w:date="2019-03-11T21:37:00Z">
        <w:r>
          <w:t>I</w:t>
        </w:r>
        <w:r>
          <w:t>m</w:t>
        </w:r>
        <w:r>
          <w:t>primis</w:t>
        </w:r>
        <w:proofErr w:type="spellEnd"/>
        <w:r>
          <w:t xml:space="preserve"> </w:t>
        </w:r>
      </w:ins>
      <w:r w:rsidR="005D07EB">
        <w:t xml:space="preserve">his purse and his </w:t>
      </w:r>
      <w:proofErr w:type="spellStart"/>
      <w:r w:rsidR="005D07EB">
        <w:t>apparell</w:t>
      </w:r>
      <w:proofErr w:type="spellEnd"/>
      <w:r w:rsidR="005D07EB">
        <w:tab/>
      </w:r>
      <w:proofErr w:type="spellStart"/>
      <w:r w:rsidR="005D07EB">
        <w:tab/>
      </w:r>
      <w:r w:rsidR="005D07EB">
        <w:tab/>
      </w:r>
      <w:r w:rsidR="005D07EB">
        <w:tab/>
      </w:r>
      <w:del w:id="151" w:author="Catherine Ferguson" w:date="2019-03-11T21:38:00Z">
        <w:r w:rsidR="00C56F94" w:rsidDel="00701B83">
          <w:tab/>
        </w:r>
        <w:r w:rsidR="00C56F94" w:rsidDel="00701B83">
          <w:tab/>
        </w:r>
      </w:del>
      <w:commentRangeStart w:id="152"/>
      <w:r w:rsidR="005D07EB">
        <w:t>iij</w:t>
      </w:r>
      <w:proofErr w:type="spellEnd"/>
      <w:r w:rsidR="005D07EB">
        <w:t xml:space="preserve"> </w:t>
      </w:r>
      <w:del w:id="153" w:author="Catherine Ferguson" w:date="2019-03-11T21:38:00Z">
        <w:r w:rsidR="005D07EB" w:rsidDel="00701B83">
          <w:delText>s</w:delText>
        </w:r>
      </w:del>
      <w:ins w:id="154" w:author="Catherine Ferguson" w:date="2019-03-11T21:38:00Z">
        <w:r>
          <w:t>li</w:t>
        </w:r>
        <w:commentRangeEnd w:id="152"/>
        <w:r>
          <w:rPr>
            <w:rStyle w:val="CommentReference"/>
          </w:rPr>
          <w:commentReference w:id="152"/>
        </w:r>
      </w:ins>
    </w:p>
    <w:p w14:paraId="3417DBBF" w14:textId="690BA8CB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one bo</w:t>
      </w:r>
      <w:r w:rsidR="004670A9">
        <w:t>w</w:t>
      </w:r>
      <w:r>
        <w:t xml:space="preserve"> and </w:t>
      </w:r>
      <w:proofErr w:type="spellStart"/>
      <w:r w:rsidR="00552E05">
        <w:t>e</w:t>
      </w:r>
      <w:r>
        <w:t>yght</w:t>
      </w:r>
      <w:proofErr w:type="spellEnd"/>
      <w:r>
        <w:t xml:space="preserve"> </w:t>
      </w:r>
      <w:proofErr w:type="spellStart"/>
      <w:r w:rsidR="004670A9">
        <w:t>arrowes</w:t>
      </w:r>
      <w:proofErr w:type="spellEnd"/>
      <w:r>
        <w:tab/>
      </w:r>
      <w:r>
        <w:tab/>
      </w:r>
      <w:r>
        <w:tab/>
      </w:r>
      <w:r>
        <w:tab/>
      </w:r>
      <w:r w:rsidR="00C56F94">
        <w:tab/>
      </w:r>
      <w:r w:rsidR="00C56F94">
        <w:tab/>
      </w:r>
      <w:proofErr w:type="spellStart"/>
      <w:r>
        <w:t>iij</w:t>
      </w:r>
      <w:proofErr w:type="spellEnd"/>
      <w:r>
        <w:t xml:space="preserve"> s </w:t>
      </w:r>
      <w:proofErr w:type="spellStart"/>
      <w:r>
        <w:t>iiij</w:t>
      </w:r>
      <w:proofErr w:type="spellEnd"/>
      <w:r>
        <w:t xml:space="preserve"> d</w:t>
      </w:r>
    </w:p>
    <w:p w14:paraId="2056E0A0" w14:textId="2AAEF5FC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4670A9">
        <w:t xml:space="preserve"> one </w:t>
      </w:r>
      <w:proofErr w:type="spellStart"/>
      <w:r w:rsidR="004670A9">
        <w:t>birdinge</w:t>
      </w:r>
      <w:proofErr w:type="spellEnd"/>
      <w:r w:rsidR="006A7D2B">
        <w:t xml:space="preserve"> </w:t>
      </w:r>
      <w:del w:id="155" w:author="Catherine Ferguson" w:date="2019-03-11T21:39:00Z">
        <w:r w:rsidR="006A7D2B" w:rsidDel="00701B83">
          <w:delText>pecce</w:delText>
        </w:r>
      </w:del>
      <w:proofErr w:type="spellStart"/>
      <w:ins w:id="156" w:author="Catherine Ferguson" w:date="2019-03-11T21:39:00Z">
        <w:r w:rsidR="00701B83">
          <w:t>pe</w:t>
        </w:r>
        <w:r w:rsidR="00701B83">
          <w:t>e</w:t>
        </w:r>
        <w:r w:rsidR="00701B83">
          <w:t>ce</w:t>
        </w:r>
      </w:ins>
      <w:proofErr w:type="spellEnd"/>
      <w:r>
        <w:tab/>
      </w:r>
      <w:r>
        <w:tab/>
      </w:r>
      <w:r>
        <w:tab/>
      </w:r>
      <w:r>
        <w:tab/>
      </w:r>
      <w:r>
        <w:tab/>
      </w:r>
      <w:r w:rsidR="00C56F94">
        <w:tab/>
      </w:r>
      <w:r w:rsidR="00C56F94">
        <w:tab/>
      </w:r>
      <w:r>
        <w:t>x s</w:t>
      </w:r>
    </w:p>
    <w:p w14:paraId="69B3BF38" w14:textId="109296A0" w:rsidR="005D07EB" w:rsidRDefault="005D07EB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in his bed </w:t>
      </w:r>
      <w:del w:id="157" w:author="Catherine Ferguson" w:date="2019-03-11T21:39:00Z">
        <w:r w:rsidDel="00701B83">
          <w:delText xml:space="preserve">chamber </w:delText>
        </w:r>
      </w:del>
      <w:ins w:id="158" w:author="Catherine Ferguson" w:date="2019-03-11T21:39:00Z">
        <w:r w:rsidR="00701B83">
          <w:t>C</w:t>
        </w:r>
        <w:r w:rsidR="00701B83">
          <w:t xml:space="preserve">hamber </w:t>
        </w:r>
      </w:ins>
      <w:r w:rsidR="00C56F94">
        <w:t xml:space="preserve">one </w:t>
      </w:r>
      <w:proofErr w:type="spellStart"/>
      <w:r w:rsidR="00C56F94">
        <w:t>joyne</w:t>
      </w:r>
      <w:proofErr w:type="spellEnd"/>
      <w:r w:rsidR="00C56F94">
        <w:t xml:space="preserve"> </w:t>
      </w:r>
      <w:proofErr w:type="spellStart"/>
      <w:r w:rsidR="00C56F94">
        <w:t>bedsted</w:t>
      </w:r>
      <w:proofErr w:type="spellEnd"/>
      <w:r w:rsidR="00C56F94">
        <w:t xml:space="preserve"> one </w:t>
      </w:r>
      <w:proofErr w:type="spellStart"/>
      <w:r w:rsidR="00C56F94">
        <w:t>fether</w:t>
      </w:r>
      <w:proofErr w:type="spellEnd"/>
      <w:r w:rsidR="00C56F94">
        <w:t xml:space="preserve"> bed two </w:t>
      </w:r>
      <w:proofErr w:type="spellStart"/>
      <w:r w:rsidR="00C56F94">
        <w:t>fether</w:t>
      </w:r>
      <w:proofErr w:type="spellEnd"/>
      <w:r w:rsidR="00C56F94">
        <w:t xml:space="preserve"> bolsters</w:t>
      </w:r>
    </w:p>
    <w:p w14:paraId="34EB0746" w14:textId="5A6F2B96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two a </w:t>
      </w:r>
      <w:proofErr w:type="spellStart"/>
      <w:r>
        <w:t>payre</w:t>
      </w:r>
      <w:proofErr w:type="spellEnd"/>
      <w:r>
        <w:t xml:space="preserve"> of </w:t>
      </w:r>
      <w:proofErr w:type="spellStart"/>
      <w:r>
        <w:t>sheetes</w:t>
      </w:r>
      <w:proofErr w:type="spellEnd"/>
      <w:ins w:id="159" w:author="Catherine Ferguson" w:date="2019-03-11T21:40:00Z">
        <w:r w:rsidR="00003B26">
          <w:t xml:space="preserve"> </w:t>
        </w:r>
        <w:r w:rsidR="00003B26" w:rsidRPr="00003B26">
          <w:rPr>
            <w:i/>
            <w:rPrChange w:id="160" w:author="Catherine Ferguson" w:date="2019-03-11T21:40:00Z">
              <w:rPr/>
            </w:rPrChange>
          </w:rPr>
          <w:t>[sic]</w:t>
        </w:r>
      </w:ins>
      <w:r>
        <w:t xml:space="preserve"> a </w:t>
      </w:r>
      <w:proofErr w:type="spellStart"/>
      <w:r>
        <w:t>payre</w:t>
      </w:r>
      <w:proofErr w:type="spellEnd"/>
      <w:r>
        <w:t xml:space="preserve"> of blankets and two </w:t>
      </w:r>
      <w:ins w:id="161" w:author="Catherine Ferguson" w:date="2019-03-11T21:40:00Z">
        <w:r w:rsidR="00003B26">
          <w:t>C</w:t>
        </w:r>
        <w:r w:rsidR="00003B26">
          <w:t>overlets</w:t>
        </w:r>
      </w:ins>
      <w:r>
        <w:tab/>
      </w:r>
      <w:r>
        <w:tab/>
      </w:r>
      <w:proofErr w:type="spellStart"/>
      <w:r>
        <w:t>iij</w:t>
      </w:r>
      <w:proofErr w:type="spellEnd"/>
      <w:r>
        <w:t xml:space="preserve"> </w:t>
      </w:r>
      <w:del w:id="162" w:author="Catherine Ferguson" w:date="2019-03-11T21:40:00Z">
        <w:r w:rsidDel="00003B26">
          <w:delText>s</w:delText>
        </w:r>
      </w:del>
      <w:ins w:id="163" w:author="Catherine Ferguson" w:date="2019-03-11T21:40:00Z">
        <w:r w:rsidR="00003B26">
          <w:t>li</w:t>
        </w:r>
      </w:ins>
    </w:p>
    <w:p w14:paraId="55EB60C4" w14:textId="5D6A6F17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flocke</w:t>
      </w:r>
      <w:proofErr w:type="spellEnd"/>
      <w:r>
        <w:t xml:space="preserve"> bed a </w:t>
      </w:r>
      <w:proofErr w:type="spellStart"/>
      <w:r>
        <w:t>payre</w:t>
      </w:r>
      <w:proofErr w:type="spellEnd"/>
      <w:r>
        <w:t xml:space="preserve"> of </w:t>
      </w:r>
      <w:proofErr w:type="spellStart"/>
      <w:r>
        <w:t>sheetes</w:t>
      </w:r>
      <w:proofErr w:type="spellEnd"/>
      <w:r>
        <w:t xml:space="preserve"> one bolster one </w:t>
      </w:r>
      <w:proofErr w:type="spellStart"/>
      <w:r>
        <w:t>payre</w:t>
      </w:r>
      <w:proofErr w:type="spellEnd"/>
      <w:r>
        <w:t xml:space="preserve"> of</w:t>
      </w:r>
    </w:p>
    <w:p w14:paraId="5734AA35" w14:textId="37371403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blankets and one </w:t>
      </w:r>
      <w:del w:id="164" w:author="Catherine Ferguson" w:date="2019-03-11T21:41:00Z">
        <w:r w:rsidDel="00003B26">
          <w:delText>coverlet</w:delText>
        </w:r>
      </w:del>
      <w:ins w:id="165" w:author="Catherine Ferguson" w:date="2019-03-11T21:41:00Z">
        <w:r w:rsidR="00003B26">
          <w:t>C</w:t>
        </w:r>
        <w:r w:rsidR="00003B26">
          <w:t>overlet</w:t>
        </w:r>
      </w:ins>
      <w:r>
        <w:tab/>
      </w:r>
      <w:r>
        <w:tab/>
      </w:r>
      <w:r>
        <w:tab/>
      </w:r>
      <w:r>
        <w:tab/>
      </w:r>
      <w:r>
        <w:tab/>
      </w:r>
      <w:r>
        <w:tab/>
        <w:t xml:space="preserve">x l </w:t>
      </w:r>
      <w:ins w:id="166" w:author="Catherine Ferguson" w:date="2019-03-11T21:43:00Z">
        <w:r w:rsidR="00003B26">
          <w:t xml:space="preserve"> </w:t>
        </w:r>
      </w:ins>
      <w:proofErr w:type="spellStart"/>
      <w:ins w:id="167" w:author="Catherine Ferguson" w:date="2019-03-11T21:42:00Z">
        <w:r w:rsidR="00003B26">
          <w:t>v</w:t>
        </w:r>
        <w:r w:rsidR="00003B26">
          <w:t>j</w:t>
        </w:r>
        <w:proofErr w:type="spellEnd"/>
        <w:r w:rsidR="00003B26">
          <w:t xml:space="preserve"> </w:t>
        </w:r>
      </w:ins>
      <w:r>
        <w:t>s</w:t>
      </w:r>
    </w:p>
    <w:p w14:paraId="052B9191" w14:textId="2733BCE5" w:rsidR="00C56F94" w:rsidRDefault="00C56F94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holland</w:t>
      </w:r>
      <w:proofErr w:type="spellEnd"/>
      <w:r>
        <w:t xml:space="preserve"> </w:t>
      </w:r>
      <w:proofErr w:type="spellStart"/>
      <w:r>
        <w:t>sheete</w:t>
      </w:r>
      <w:proofErr w:type="spellEnd"/>
      <w:r>
        <w:t xml:space="preserve"> </w:t>
      </w:r>
      <w:proofErr w:type="spellStart"/>
      <w:r w:rsidR="00552E05">
        <w:t>eyght</w:t>
      </w:r>
      <w:proofErr w:type="spellEnd"/>
      <w:r w:rsidR="00552E05">
        <w:t xml:space="preserve"> table </w:t>
      </w:r>
      <w:proofErr w:type="spellStart"/>
      <w:r w:rsidR="00552E05">
        <w:t>napkin</w:t>
      </w:r>
      <w:ins w:id="168" w:author="Catherine Ferguson" w:date="2019-03-11T21:42:00Z">
        <w:r w:rsidR="00003B26">
          <w:t>e</w:t>
        </w:r>
      </w:ins>
      <w:r w:rsidR="00552E05">
        <w:t>s</w:t>
      </w:r>
      <w:proofErr w:type="spellEnd"/>
      <w:r w:rsidR="00552E05">
        <w:t xml:space="preserve"> three pillow</w:t>
      </w:r>
      <w:r w:rsidR="004670A9">
        <w:t xml:space="preserve"> </w:t>
      </w:r>
      <w:del w:id="169" w:author="Catherine Ferguson" w:date="2019-03-11T21:42:00Z">
        <w:r w:rsidR="004670A9" w:rsidDel="00003B26">
          <w:delText>cases</w:delText>
        </w:r>
      </w:del>
      <w:proofErr w:type="spellStart"/>
      <w:ins w:id="170" w:author="Catherine Ferguson" w:date="2019-03-11T21:42:00Z">
        <w:r w:rsidR="00003B26">
          <w:t>bages</w:t>
        </w:r>
      </w:ins>
      <w:proofErr w:type="spellEnd"/>
      <w:r w:rsidR="00552E05">
        <w:tab/>
      </w:r>
      <w:r w:rsidR="00552E05">
        <w:tab/>
      </w:r>
      <w:r w:rsidR="00552E05">
        <w:tab/>
        <w:t>.</w:t>
      </w:r>
      <w:proofErr w:type="spellStart"/>
      <w:ins w:id="171" w:author="Catherine Ferguson" w:date="2019-03-11T21:43:00Z">
        <w:r w:rsidR="00003B26">
          <w:t>viijs</w:t>
        </w:r>
      </w:ins>
      <w:del w:id="172" w:author="Catherine Ferguson" w:date="2019-03-11T21:43:00Z">
        <w:r w:rsidR="00552E05" w:rsidDel="00003B26">
          <w:delText xml:space="preserve">. iij </w:delText>
        </w:r>
      </w:del>
      <w:r w:rsidR="00552E05">
        <w:t>s</w:t>
      </w:r>
      <w:proofErr w:type="spellEnd"/>
    </w:p>
    <w:p w14:paraId="1F196E58" w14:textId="2507D1AD" w:rsidR="00552E05" w:rsidRDefault="00552E05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lastRenderedPageBreak/>
        <w:t xml:space="preserve">Item three </w:t>
      </w:r>
      <w:del w:id="173" w:author="Catherine Ferguson" w:date="2019-03-11T21:44:00Z">
        <w:r w:rsidDel="00003B26">
          <w:delText xml:space="preserve">table </w:delText>
        </w:r>
      </w:del>
      <w:proofErr w:type="spellStart"/>
      <w:ins w:id="174" w:author="Catherine Ferguson" w:date="2019-03-11T21:44:00Z">
        <w:r w:rsidR="00003B26">
          <w:t>tabel</w:t>
        </w:r>
        <w:proofErr w:type="spellEnd"/>
        <w:r w:rsidR="00003B26">
          <w:t xml:space="preserve"> </w:t>
        </w:r>
      </w:ins>
      <w:del w:id="175" w:author="Catherine Ferguson" w:date="2019-03-11T21:44:00Z">
        <w:r w:rsidDel="00003B26">
          <w:delText>clothes</w:delText>
        </w:r>
      </w:del>
      <w:ins w:id="176" w:author="Catherine Ferguson" w:date="2019-03-11T21:44:00Z">
        <w:r w:rsidR="00003B26">
          <w:t>C</w:t>
        </w:r>
        <w:r w:rsidR="00003B26">
          <w:t>lothes</w:t>
        </w:r>
      </w:ins>
      <w:r>
        <w:tab/>
      </w:r>
      <w:r w:rsidR="00003B26">
        <w:tab/>
      </w:r>
      <w:r w:rsidR="00003B26">
        <w:tab/>
      </w:r>
      <w:r w:rsidR="00003B26">
        <w:tab/>
      </w:r>
      <w:r w:rsidR="00003B26">
        <w:tab/>
      </w:r>
      <w:r w:rsidR="00003B26">
        <w:tab/>
      </w:r>
      <w:r w:rsidR="00003B26" w:rsidRPr="00003B26">
        <w:rPr>
          <w:color w:val="FF0000"/>
        </w:rPr>
        <w:t>vs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30142" w14:textId="3455CCD6" w:rsidR="00552E05" w:rsidRDefault="00552E05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 w:rsidR="004670A9">
        <w:t>bushell</w:t>
      </w:r>
      <w:proofErr w:type="spellEnd"/>
      <w:r w:rsidR="001F31AD">
        <w:t xml:space="preserve"> and a half </w:t>
      </w:r>
      <w:r w:rsidR="00A65713">
        <w:t xml:space="preserve">of wheat </w:t>
      </w:r>
      <w:del w:id="177" w:author="Catherine Ferguson" w:date="2019-03-11T21:45:00Z">
        <w:r w:rsidR="004670A9" w:rsidDel="00003B26">
          <w:delText xml:space="preserve">some </w:delText>
        </w:r>
      </w:del>
      <w:ins w:id="178" w:author="Catherine Ferguson" w:date="2019-03-11T21:45:00Z">
        <w:r w:rsidR="00003B26">
          <w:t>four</w:t>
        </w:r>
        <w:r w:rsidR="00003B26">
          <w:t xml:space="preserve"> </w:t>
        </w:r>
      </w:ins>
      <w:r w:rsidR="004670A9">
        <w:t>bushels</w:t>
      </w:r>
      <w:r w:rsidR="00A65713">
        <w:t xml:space="preserve"> and a half of rye</w:t>
      </w:r>
      <w:r w:rsidR="00A65713">
        <w:tab/>
      </w:r>
      <w:r w:rsidR="00A65713">
        <w:tab/>
      </w:r>
      <w:del w:id="179" w:author="Catherine Ferguson" w:date="2019-03-11T21:45:00Z">
        <w:r w:rsidR="00A65713" w:rsidDel="00003B26">
          <w:delText>x x</w:delText>
        </w:r>
      </w:del>
      <w:proofErr w:type="spellStart"/>
      <w:ins w:id="180" w:author="Catherine Ferguson" w:date="2019-03-11T21:45:00Z">
        <w:r w:rsidR="00003B26">
          <w:t>xvs</w:t>
        </w:r>
      </w:ins>
      <w:proofErr w:type="spellEnd"/>
      <w:r w:rsidR="00A65713">
        <w:t xml:space="preserve"> </w:t>
      </w:r>
      <w:del w:id="181" w:author="Catherine Ferguson" w:date="2019-03-11T21:45:00Z">
        <w:r w:rsidR="00A65713" w:rsidDel="00003B26">
          <w:delText xml:space="preserve">iij </w:delText>
        </w:r>
      </w:del>
      <w:proofErr w:type="spellStart"/>
      <w:ins w:id="182" w:author="Catherine Ferguson" w:date="2019-03-11T21:45:00Z">
        <w:r w:rsidR="00003B26">
          <w:t>vj</w:t>
        </w:r>
        <w:proofErr w:type="spellEnd"/>
        <w:r w:rsidR="00003B26">
          <w:t xml:space="preserve"> </w:t>
        </w:r>
      </w:ins>
      <w:r w:rsidR="00A65713">
        <w:t>d</w:t>
      </w:r>
    </w:p>
    <w:p w14:paraId="00A8EAD2" w14:textId="0A5FCC84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4670A9">
        <w:t xml:space="preserve"> twelve bushels of </w:t>
      </w:r>
      <w:proofErr w:type="spellStart"/>
      <w:r w:rsidR="004670A9">
        <w:t>otes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s</w:t>
      </w:r>
    </w:p>
    <w:p w14:paraId="3AB550C6" w14:textId="038A6773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two mares and one horse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xij</w:t>
      </w:r>
      <w:proofErr w:type="spellEnd"/>
      <w:r>
        <w:t xml:space="preserve"> s</w:t>
      </w:r>
    </w:p>
    <w:p w14:paraId="6FAF6AF6" w14:textId="69CF5714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three </w:t>
      </w:r>
      <w:proofErr w:type="spellStart"/>
      <w:r w:rsidR="004200DC">
        <w:t>payre</w:t>
      </w:r>
      <w:proofErr w:type="spellEnd"/>
      <w:r w:rsidR="004200DC">
        <w:t xml:space="preserve"> of</w:t>
      </w:r>
      <w:r>
        <w:t xml:space="preserve"> </w:t>
      </w:r>
      <w:proofErr w:type="spellStart"/>
      <w:r w:rsidR="003417B9">
        <w:t>harnes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ins w:id="183" w:author="Catherine Ferguson" w:date="2019-03-11T21:47:00Z">
        <w:r w:rsidR="00003B26">
          <w:t xml:space="preserve"> </w:t>
        </w:r>
      </w:ins>
      <w:proofErr w:type="spellStart"/>
      <w:ins w:id="184" w:author="Catherine Ferguson" w:date="2019-03-11T21:46:00Z">
        <w:r w:rsidR="00003B26">
          <w:t>vijli</w:t>
        </w:r>
        <w:proofErr w:type="spellEnd"/>
        <w:r w:rsidR="00003B26">
          <w:t xml:space="preserve"> </w:t>
        </w:r>
        <w:proofErr w:type="spellStart"/>
        <w:r w:rsidR="00003B26">
          <w:t>xs</w:t>
        </w:r>
      </w:ins>
      <w:proofErr w:type="spellEnd"/>
    </w:p>
    <w:p w14:paraId="21183FD1" w14:textId="5196EA6A" w:rsidR="00A65713" w:rsidRDefault="00A6571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on</w:t>
      </w:r>
      <w:ins w:id="185" w:author="Catherine Ferguson" w:date="2019-03-11T21:47:00Z">
        <w:r w:rsidR="00003B26">
          <w:t>e</w:t>
        </w:r>
      </w:ins>
      <w:r>
        <w:t xml:space="preserve"> pot and one </w:t>
      </w:r>
      <w:proofErr w:type="spellStart"/>
      <w:r>
        <w:t>payre</w:t>
      </w:r>
      <w:proofErr w:type="spellEnd"/>
      <w:r>
        <w:t xml:space="preserve"> of </w:t>
      </w:r>
      <w:del w:id="186" w:author="Catherine Ferguson" w:date="2019-03-11T21:47:00Z">
        <w:r w:rsidR="003417B9" w:rsidDel="00003B26">
          <w:delText>wheightes</w:delText>
        </w:r>
        <w:r w:rsidR="00282B41" w:rsidDel="00003B26">
          <w:delText xml:space="preserve"> </w:delText>
        </w:r>
      </w:del>
      <w:proofErr w:type="spellStart"/>
      <w:ins w:id="187" w:author="Catherine Ferguson" w:date="2019-03-11T21:47:00Z">
        <w:r w:rsidR="00003B26">
          <w:t>whele</w:t>
        </w:r>
        <w:r w:rsidR="00003B26">
          <w:t>s</w:t>
        </w:r>
        <w:proofErr w:type="spellEnd"/>
        <w:r w:rsidR="00003B26">
          <w:t xml:space="preserve"> </w:t>
        </w:r>
      </w:ins>
      <w:r w:rsidR="00282B41">
        <w:t xml:space="preserve">and </w:t>
      </w:r>
      <w:del w:id="188" w:author="Catherine Ferguson" w:date="2019-03-11T21:47:00Z">
        <w:r w:rsidR="00282B41" w:rsidDel="00003B26">
          <w:delText xml:space="preserve">iron </w:delText>
        </w:r>
      </w:del>
      <w:ins w:id="189" w:author="Catherine Ferguson" w:date="2019-03-11T21:47:00Z">
        <w:r w:rsidR="00003B26">
          <w:t>I</w:t>
        </w:r>
        <w:r w:rsidR="00003B26">
          <w:t xml:space="preserve">ron </w:t>
        </w:r>
      </w:ins>
      <w:proofErr w:type="spellStart"/>
      <w:r w:rsidR="003417B9">
        <w:t>gere</w:t>
      </w:r>
      <w:proofErr w:type="spellEnd"/>
      <w:r w:rsidR="00282B41">
        <w:t xml:space="preserve"> </w:t>
      </w:r>
      <w:del w:id="190" w:author="Catherine Ferguson" w:date="2019-03-11T21:48:00Z">
        <w:r w:rsidR="00282B41" w:rsidDel="00003B26">
          <w:delText>belongynge</w:delText>
        </w:r>
      </w:del>
      <w:proofErr w:type="spellStart"/>
      <w:ins w:id="191" w:author="Catherine Ferguson" w:date="2019-03-11T21:48:00Z">
        <w:r w:rsidR="00003B26">
          <w:t>belong</w:t>
        </w:r>
        <w:r w:rsidR="00003B26">
          <w:t>i</w:t>
        </w:r>
        <w:r w:rsidR="00003B26">
          <w:t>nge</w:t>
        </w:r>
      </w:ins>
      <w:proofErr w:type="spellEnd"/>
      <w:r w:rsidR="00717600">
        <w:tab/>
      </w:r>
      <w:r w:rsidR="00717600">
        <w:tab/>
        <w:t>xxx s</w:t>
      </w:r>
    </w:p>
    <w:p w14:paraId="0279BE4E" w14:textId="15CEF48F" w:rsidR="00AC06C4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tenne</w:t>
      </w:r>
      <w:proofErr w:type="spellEnd"/>
      <w:r>
        <w:t xml:space="preserve"> </w:t>
      </w:r>
      <w:proofErr w:type="spellStart"/>
      <w:r>
        <w:t>sheepe</w:t>
      </w:r>
      <w:proofErr w:type="spellEnd"/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r w:rsidR="00DE1DBF">
        <w:tab/>
      </w:r>
      <w:proofErr w:type="spellStart"/>
      <w:r w:rsidR="00DE1DBF">
        <w:t>x</w:t>
      </w:r>
      <w:r w:rsidR="00FE625F">
        <w:t>l</w:t>
      </w:r>
      <w:ins w:id="192" w:author="Catherine Ferguson" w:date="2019-03-11T21:49:00Z">
        <w:r w:rsidR="00003B26">
          <w:t>s</w:t>
        </w:r>
      </w:ins>
      <w:proofErr w:type="spellEnd"/>
    </w:p>
    <w:p w14:paraId="68C16CCD" w14:textId="3F88D948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kine</w:t>
      </w:r>
      <w:proofErr w:type="spellEnd"/>
      <w:r>
        <w:t xml:space="preserve"> and </w:t>
      </w:r>
      <w:del w:id="193" w:author="Catherine Ferguson" w:date="2019-03-11T21:48:00Z">
        <w:r w:rsidDel="00003B26">
          <w:delText>calves</w:delText>
        </w:r>
      </w:del>
      <w:ins w:id="194" w:author="Catherine Ferguson" w:date="2019-03-11T21:48:00Z">
        <w:r w:rsidR="00003B26">
          <w:t>C</w:t>
        </w:r>
        <w:r w:rsidR="00003B26">
          <w:t>alves</w:t>
        </w:r>
      </w:ins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iiijl</w:t>
      </w:r>
      <w:ins w:id="195" w:author="Catherine Ferguson" w:date="2019-03-11T21:49:00Z">
        <w:r w:rsidR="00003B26">
          <w:t>i</w:t>
        </w:r>
      </w:ins>
      <w:proofErr w:type="spellEnd"/>
    </w:p>
    <w:p w14:paraId="64060D2A" w14:textId="0977055E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barren </w:t>
      </w:r>
      <w:proofErr w:type="spellStart"/>
      <w:r>
        <w:t>kine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iijl</w:t>
      </w:r>
      <w:proofErr w:type="spellEnd"/>
    </w:p>
    <w:p w14:paraId="203887A5" w14:textId="4F54F8A4" w:rsidR="00717600" w:rsidRDefault="00717600" w:rsidP="00FE625F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n</w:t>
      </w:r>
      <w:r w:rsidR="00794768">
        <w:t>ey</w:t>
      </w:r>
      <w:r>
        <w:t>ne</w:t>
      </w:r>
      <w:proofErr w:type="spellEnd"/>
      <w:r>
        <w:t xml:space="preserve"> </w:t>
      </w:r>
      <w:proofErr w:type="spellStart"/>
      <w:r w:rsidR="00794768">
        <w:t>y</w:t>
      </w:r>
      <w:r>
        <w:t>onge</w:t>
      </w:r>
      <w:proofErr w:type="spellEnd"/>
      <w:r>
        <w:t xml:space="preserve"> </w:t>
      </w:r>
      <w:proofErr w:type="spellStart"/>
      <w:r>
        <w:t>hoges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iijl</w:t>
      </w:r>
      <w:proofErr w:type="spellEnd"/>
      <w:r w:rsidR="00FE625F">
        <w:t xml:space="preserve"> </w:t>
      </w:r>
      <w:proofErr w:type="spellStart"/>
      <w:r w:rsidR="00FE625F">
        <w:t>xjs</w:t>
      </w:r>
      <w:proofErr w:type="spellEnd"/>
      <w:r w:rsidR="00FE625F">
        <w:t xml:space="preserve"> </w:t>
      </w:r>
      <w:proofErr w:type="spellStart"/>
      <w:r w:rsidR="00FE625F">
        <w:t>viijd</w:t>
      </w:r>
      <w:proofErr w:type="spellEnd"/>
    </w:p>
    <w:p w14:paraId="5BDEBB9A" w14:textId="20291ED0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aker</w:t>
      </w:r>
      <w:proofErr w:type="spellEnd"/>
      <w:r>
        <w:t xml:space="preserve"> of </w:t>
      </w:r>
      <w:proofErr w:type="spellStart"/>
      <w:r>
        <w:t>wheate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>xl vs</w:t>
      </w:r>
    </w:p>
    <w:p w14:paraId="326740FC" w14:textId="56BD37C9" w:rsidR="00717600" w:rsidRPr="000A70FA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 w:rsidRPr="000A70FA">
        <w:t xml:space="preserve">Item three </w:t>
      </w:r>
      <w:proofErr w:type="spellStart"/>
      <w:r w:rsidRPr="000A70FA">
        <w:t>akers</w:t>
      </w:r>
      <w:proofErr w:type="spellEnd"/>
      <w:r w:rsidRPr="000A70FA">
        <w:t xml:space="preserve"> of rye and three quarters</w:t>
      </w:r>
      <w:r w:rsidR="00FE625F" w:rsidRPr="000A70FA">
        <w:tab/>
      </w:r>
      <w:r w:rsidR="00FE625F" w:rsidRPr="000A70FA">
        <w:tab/>
      </w:r>
      <w:r w:rsidR="00FE625F" w:rsidRPr="000A70FA">
        <w:tab/>
      </w:r>
      <w:r w:rsidR="00FE625F" w:rsidRPr="000A70FA">
        <w:tab/>
      </w:r>
      <w:r w:rsidR="00FE625F" w:rsidRPr="000A70FA">
        <w:tab/>
      </w:r>
      <w:proofErr w:type="spellStart"/>
      <w:r w:rsidR="00FE625F" w:rsidRPr="000A70FA">
        <w:t>xxxs</w:t>
      </w:r>
      <w:proofErr w:type="spellEnd"/>
    </w:p>
    <w:p w14:paraId="406AD143" w14:textId="5C8593CF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794768">
        <w:t xml:space="preserve"> </w:t>
      </w:r>
      <w:proofErr w:type="spellStart"/>
      <w:r w:rsidR="00794768">
        <w:t>sixe</w:t>
      </w:r>
      <w:proofErr w:type="spellEnd"/>
      <w:r>
        <w:t xml:space="preserve"> </w:t>
      </w:r>
      <w:proofErr w:type="spellStart"/>
      <w:r w:rsidR="00794768">
        <w:t>y</w:t>
      </w:r>
      <w:r>
        <w:t>onge</w:t>
      </w:r>
      <w:proofErr w:type="spellEnd"/>
      <w:r>
        <w:t xml:space="preserve"> </w:t>
      </w:r>
      <w:proofErr w:type="spellStart"/>
      <w:r>
        <w:t>beas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del w:id="196" w:author="Catherine Ferguson" w:date="2019-03-11T21:50:00Z">
        <w:r w:rsidR="00FE625F" w:rsidDel="000A70FA">
          <w:delText>xl</w:delText>
        </w:r>
      </w:del>
      <w:proofErr w:type="spellStart"/>
      <w:ins w:id="197" w:author="Catherine Ferguson" w:date="2019-03-11T21:50:00Z">
        <w:r w:rsidR="000A70FA">
          <w:t>v</w:t>
        </w:r>
      </w:ins>
      <w:ins w:id="198" w:author="Catherine Ferguson" w:date="2019-03-11T22:09:00Z">
        <w:r w:rsidR="00815384">
          <w:t>ij</w:t>
        </w:r>
      </w:ins>
      <w:proofErr w:type="spellEnd"/>
      <w:ins w:id="199" w:author="Catherine Ferguson" w:date="2019-03-11T22:11:00Z">
        <w:r w:rsidR="004702C4">
          <w:t xml:space="preserve"> </w:t>
        </w:r>
      </w:ins>
      <w:bookmarkStart w:id="200" w:name="_GoBack"/>
      <w:bookmarkEnd w:id="200"/>
      <w:ins w:id="201" w:author="Catherine Ferguson" w:date="2019-03-11T21:50:00Z">
        <w:r w:rsidR="000A70FA">
          <w:t>l</w:t>
        </w:r>
        <w:r w:rsidR="000A70FA">
          <w:t>i</w:t>
        </w:r>
      </w:ins>
    </w:p>
    <w:p w14:paraId="2DF30888" w14:textId="75731F52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 w:rsidR="00794768">
        <w:t>sixe</w:t>
      </w:r>
      <w:proofErr w:type="spellEnd"/>
      <w:r>
        <w:t xml:space="preserve"> </w:t>
      </w:r>
      <w:proofErr w:type="spellStart"/>
      <w:r>
        <w:t>akers</w:t>
      </w:r>
      <w:proofErr w:type="spellEnd"/>
      <w:r>
        <w:t xml:space="preserve"> of </w:t>
      </w:r>
      <w:proofErr w:type="spellStart"/>
      <w:r>
        <w:t>pease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del w:id="202" w:author="Catherine Ferguson" w:date="2019-03-11T21:53:00Z">
        <w:r w:rsidR="00FE625F" w:rsidDel="000A70FA">
          <w:delText xml:space="preserve">xl </w:delText>
        </w:r>
      </w:del>
      <w:del w:id="203" w:author="Catherine Ferguson" w:date="2019-03-11T22:11:00Z">
        <w:r w:rsidR="00FE625F" w:rsidDel="004702C4">
          <w:delText>xvs iiijd</w:delText>
        </w:r>
      </w:del>
      <w:proofErr w:type="spellStart"/>
      <w:ins w:id="204" w:author="Catherine Ferguson" w:date="2019-03-11T22:11:00Z">
        <w:r w:rsidR="004702C4">
          <w:t>vijli</w:t>
        </w:r>
      </w:ins>
      <w:proofErr w:type="spellEnd"/>
    </w:p>
    <w:p w14:paraId="160FA1BD" w14:textId="5F66741F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fourteen </w:t>
      </w:r>
      <w:proofErr w:type="spellStart"/>
      <w:r>
        <w:t>akers</w:t>
      </w:r>
      <w:proofErr w:type="spellEnd"/>
      <w:r>
        <w:t xml:space="preserve"> of </w:t>
      </w:r>
      <w:proofErr w:type="spellStart"/>
      <w:r>
        <w:t>otes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del w:id="205" w:author="Catherine Ferguson" w:date="2019-03-11T21:51:00Z">
        <w:r w:rsidR="00FE625F" w:rsidDel="000A70FA">
          <w:delText>xijl</w:delText>
        </w:r>
      </w:del>
      <w:proofErr w:type="spellStart"/>
      <w:ins w:id="206" w:author="Catherine Ferguson" w:date="2019-03-11T22:10:00Z">
        <w:r w:rsidR="004702C4">
          <w:t>xjli</w:t>
        </w:r>
        <w:proofErr w:type="spellEnd"/>
        <w:r w:rsidR="004702C4">
          <w:t xml:space="preserve"> </w:t>
        </w:r>
        <w:proofErr w:type="spellStart"/>
        <w:r w:rsidR="004702C4">
          <w:t>xvs</w:t>
        </w:r>
      </w:ins>
      <w:proofErr w:type="spellEnd"/>
      <w:ins w:id="207" w:author="Catherine Ferguson" w:date="2019-03-11T22:11:00Z">
        <w:r w:rsidR="004702C4">
          <w:t xml:space="preserve"> </w:t>
        </w:r>
        <w:proofErr w:type="spellStart"/>
        <w:r w:rsidR="004702C4">
          <w:t>viijd</w:t>
        </w:r>
      </w:ins>
      <w:proofErr w:type="spellEnd"/>
    </w:p>
    <w:p w14:paraId="6B029857" w14:textId="3BF08945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plow</w:t>
      </w:r>
      <w:proofErr w:type="spellEnd"/>
      <w:r>
        <w:t xml:space="preserve"> and three </w:t>
      </w:r>
      <w:del w:id="208" w:author="Catherine Ferguson" w:date="2019-03-11T21:49:00Z">
        <w:r w:rsidDel="00003B26">
          <w:delText>harroews</w:delText>
        </w:r>
      </w:del>
      <w:proofErr w:type="spellStart"/>
      <w:ins w:id="209" w:author="Catherine Ferguson" w:date="2019-03-11T21:49:00Z">
        <w:r w:rsidR="00003B26">
          <w:t>harr</w:t>
        </w:r>
        <w:r w:rsidR="00003B26">
          <w:t>owe</w:t>
        </w:r>
        <w:r w:rsidR="00003B26">
          <w:t>s</w:t>
        </w:r>
      </w:ins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xiijs</w:t>
      </w:r>
      <w:proofErr w:type="spellEnd"/>
      <w:r w:rsidR="00FE625F">
        <w:t xml:space="preserve"> </w:t>
      </w:r>
      <w:proofErr w:type="spellStart"/>
      <w:r w:rsidR="00FE625F">
        <w:t>iiijd</w:t>
      </w:r>
      <w:proofErr w:type="spellEnd"/>
    </w:p>
    <w:p w14:paraId="0103DD79" w14:textId="0EC254F3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del w:id="210" w:author="Catherine Ferguson" w:date="2019-03-11T21:56:00Z">
        <w:r w:rsidDel="000A70FA">
          <w:delText xml:space="preserve">waggon </w:delText>
        </w:r>
      </w:del>
      <w:proofErr w:type="spellStart"/>
      <w:ins w:id="211" w:author="Catherine Ferguson" w:date="2019-03-11T21:56:00Z">
        <w:r w:rsidR="000A70FA">
          <w:t>wagg</w:t>
        </w:r>
        <w:r w:rsidR="000A70FA">
          <w:t>e</w:t>
        </w:r>
        <w:r w:rsidR="000A70FA">
          <w:t>n</w:t>
        </w:r>
        <w:proofErr w:type="spellEnd"/>
        <w:r w:rsidR="000A70FA">
          <w:t xml:space="preserve"> </w:t>
        </w:r>
      </w:ins>
      <w:r>
        <w:t xml:space="preserve">with four </w:t>
      </w:r>
      <w:proofErr w:type="spellStart"/>
      <w:r>
        <w:t>wheeles</w:t>
      </w:r>
      <w:proofErr w:type="spellEnd"/>
      <w:r>
        <w:t xml:space="preserve"> and furniture </w:t>
      </w:r>
      <w:proofErr w:type="spellStart"/>
      <w:r>
        <w:t>belongynge</w:t>
      </w:r>
      <w:proofErr w:type="spellEnd"/>
      <w:r w:rsidR="00FE625F">
        <w:tab/>
      </w:r>
      <w:r w:rsidR="00FE625F">
        <w:tab/>
      </w:r>
      <w:r w:rsidR="00FE625F">
        <w:tab/>
        <w:t>xl s</w:t>
      </w:r>
    </w:p>
    <w:p w14:paraId="7ECFD9E8" w14:textId="554DE904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three</w:t>
      </w:r>
      <w:r w:rsidR="00FE625F">
        <w:t xml:space="preserve"> axe</w:t>
      </w:r>
      <w:r>
        <w:t xml:space="preserve"> yokes and two </w:t>
      </w:r>
      <w:proofErr w:type="spellStart"/>
      <w:r w:rsidR="00FE625F">
        <w:t>chaynes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viijs</w:t>
      </w:r>
      <w:proofErr w:type="spellEnd"/>
    </w:p>
    <w:p w14:paraId="321C1BD3" w14:textId="5CACD1C1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 all the wood and timber about the</w:t>
      </w:r>
      <w:r w:rsidR="003417B9">
        <w:t xml:space="preserve"> house</w:t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xs</w:t>
      </w:r>
      <w:proofErr w:type="spellEnd"/>
    </w:p>
    <w:p w14:paraId="4EE4C5E4" w14:textId="0D6460EC" w:rsidR="00717600" w:rsidRDefault="00717600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spites three axes two </w:t>
      </w:r>
      <w:proofErr w:type="spellStart"/>
      <w:r w:rsidR="003B2D87">
        <w:t>biles</w:t>
      </w:r>
      <w:proofErr w:type="spellEnd"/>
      <w:r w:rsidR="003B2D87">
        <w:t xml:space="preserve"> two </w:t>
      </w:r>
      <w:proofErr w:type="spellStart"/>
      <w:r w:rsidR="003B2D87">
        <w:t>spitters</w:t>
      </w:r>
      <w:proofErr w:type="spellEnd"/>
      <w:r w:rsidR="003B2D87">
        <w:t xml:space="preserve"> one hollow</w:t>
      </w:r>
      <w:r w:rsidR="003417B9">
        <w:t xml:space="preserve"> </w:t>
      </w:r>
      <w:proofErr w:type="spellStart"/>
      <w:r w:rsidR="003417B9">
        <w:t>shovell</w:t>
      </w:r>
      <w:proofErr w:type="spellEnd"/>
      <w:r w:rsidR="00FE625F">
        <w:tab/>
        <w:t>)</w:t>
      </w:r>
    </w:p>
    <w:p w14:paraId="6EC353F2" w14:textId="1F30161C" w:rsidR="003B2D87" w:rsidRDefault="003B2D8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three </w:t>
      </w:r>
      <w:r w:rsidR="00E062A3">
        <w:t xml:space="preserve">wedges one broad axe and </w:t>
      </w:r>
      <w:proofErr w:type="spellStart"/>
      <w:r w:rsidR="00E062A3">
        <w:t>hachet</w:t>
      </w:r>
      <w:proofErr w:type="spellEnd"/>
      <w:r w:rsidR="00E062A3">
        <w:t xml:space="preserve"> one </w:t>
      </w:r>
      <w:proofErr w:type="spellStart"/>
      <w:r w:rsidR="00E062A3">
        <w:t>pronge</w:t>
      </w:r>
      <w:proofErr w:type="spellEnd"/>
      <w:r w:rsidR="00E062A3">
        <w:t xml:space="preserve"> four </w:t>
      </w:r>
      <w:del w:id="212" w:author="Catherine Ferguson" w:date="2019-03-11T21:57:00Z">
        <w:r w:rsidR="00E062A3" w:rsidDel="000A70FA">
          <w:delText>chisels</w:delText>
        </w:r>
      </w:del>
      <w:ins w:id="213" w:author="Catherine Ferguson" w:date="2019-03-11T21:57:00Z">
        <w:r w:rsidR="000A70FA">
          <w:t>C</w:t>
        </w:r>
        <w:r w:rsidR="000A70FA">
          <w:t>hisels</w:t>
        </w:r>
      </w:ins>
      <w:r w:rsidR="00FE625F">
        <w:tab/>
      </w:r>
      <w:r w:rsidR="00FE625F">
        <w:tab/>
        <w:t>)</w:t>
      </w:r>
    </w:p>
    <w:p w14:paraId="5D1F7594" w14:textId="586B5368" w:rsidR="00E062A3" w:rsidRDefault="00E062A3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four agers and </w:t>
      </w:r>
      <w:r w:rsidR="00F24B01">
        <w:t>hand saw one dra</w:t>
      </w:r>
      <w:r w:rsidR="003417B9">
        <w:t>wing</w:t>
      </w:r>
      <w:r w:rsidR="00F24B01">
        <w:t xml:space="preserve"> knife one </w:t>
      </w:r>
      <w:del w:id="214" w:author="Catherine Ferguson" w:date="2019-03-11T21:57:00Z">
        <w:r w:rsidR="00F24B01" w:rsidDel="000A70FA">
          <w:delText xml:space="preserve">iron </w:delText>
        </w:r>
      </w:del>
      <w:ins w:id="215" w:author="Catherine Ferguson" w:date="2019-03-11T21:57:00Z">
        <w:r w:rsidR="000A70FA">
          <w:t>I</w:t>
        </w:r>
        <w:r w:rsidR="000A70FA">
          <w:t xml:space="preserve">ron </w:t>
        </w:r>
      </w:ins>
      <w:r w:rsidR="00F24B01">
        <w:t>bar two</w:t>
      </w:r>
      <w:r w:rsidR="00FE625F">
        <w:tab/>
      </w:r>
      <w:r w:rsidR="00FE625F">
        <w:tab/>
        <w:t>)</w:t>
      </w:r>
      <w:r w:rsidR="00FE625F">
        <w:tab/>
      </w:r>
      <w:del w:id="216" w:author="Catherine Ferguson" w:date="2019-03-11T22:08:00Z">
        <w:r w:rsidR="00FE625F" w:rsidDel="00815384">
          <w:delText>xxxijs</w:delText>
        </w:r>
      </w:del>
      <w:proofErr w:type="spellStart"/>
      <w:ins w:id="217" w:author="Catherine Ferguson" w:date="2019-03-11T22:08:00Z">
        <w:r w:rsidR="00815384">
          <w:t>xx</w:t>
        </w:r>
        <w:r w:rsidR="00815384">
          <w:t>v</w:t>
        </w:r>
        <w:r w:rsidR="00815384">
          <w:t>ijs</w:t>
        </w:r>
      </w:ins>
      <w:proofErr w:type="spellEnd"/>
    </w:p>
    <w:p w14:paraId="791C9645" w14:textId="1F1E83F8" w:rsidR="00F24B01" w:rsidRDefault="00F24B01" w:rsidP="005D07EB">
      <w:pPr>
        <w:pStyle w:val="ListParagraph"/>
        <w:numPr>
          <w:ilvl w:val="0"/>
          <w:numId w:val="4"/>
        </w:numPr>
        <w:spacing w:after="0"/>
        <w:ind w:left="0" w:firstLine="0"/>
      </w:pPr>
      <w:proofErr w:type="spellStart"/>
      <w:r>
        <w:t>syethes</w:t>
      </w:r>
      <w:proofErr w:type="spellEnd"/>
      <w:r>
        <w:t xml:space="preserve"> one </w:t>
      </w:r>
      <w:r w:rsidR="003417B9">
        <w:t>gri</w:t>
      </w:r>
      <w:r>
        <w:t xml:space="preserve">diron two andirons two </w:t>
      </w:r>
      <w:proofErr w:type="spellStart"/>
      <w:r w:rsidR="003417B9">
        <w:t>pothang</w:t>
      </w:r>
      <w:ins w:id="218" w:author="Catherine Ferguson" w:date="2019-03-11T21:57:00Z">
        <w:r w:rsidR="000A70FA">
          <w:t>g</w:t>
        </w:r>
      </w:ins>
      <w:r w:rsidR="003417B9">
        <w:t>er</w:t>
      </w:r>
      <w:del w:id="219" w:author="Catherine Ferguson" w:date="2019-03-11T21:57:00Z">
        <w:r w:rsidR="003417B9" w:rsidDel="000A70FA">
          <w:delText>..</w:delText>
        </w:r>
      </w:del>
      <w:ins w:id="220" w:author="Catherine Ferguson" w:date="2019-03-11T21:57:00Z">
        <w:r w:rsidR="000A70FA">
          <w:t>s</w:t>
        </w:r>
      </w:ins>
      <w:proofErr w:type="spellEnd"/>
      <w:r w:rsidR="00FE625F">
        <w:tab/>
      </w:r>
      <w:r w:rsidR="00FE625F">
        <w:tab/>
      </w:r>
      <w:r w:rsidR="00FE625F">
        <w:tab/>
        <w:t>)</w:t>
      </w:r>
    </w:p>
    <w:p w14:paraId="625C95EA" w14:textId="36199D49" w:rsidR="00F24B01" w:rsidRDefault="00F24B01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payre</w:t>
      </w:r>
      <w:proofErr w:type="spellEnd"/>
      <w:r>
        <w:t xml:space="preserve"> of </w:t>
      </w:r>
      <w:r w:rsidR="00E07FC8">
        <w:t xml:space="preserve">scales and </w:t>
      </w:r>
      <w:del w:id="221" w:author="Catherine Ferguson" w:date="2019-03-11T21:58:00Z">
        <w:r w:rsidR="003417B9" w:rsidDel="000A70FA">
          <w:delText>wheightes</w:delText>
        </w:r>
      </w:del>
      <w:proofErr w:type="spellStart"/>
      <w:ins w:id="222" w:author="Catherine Ferguson" w:date="2019-03-11T21:58:00Z">
        <w:r w:rsidR="000A70FA">
          <w:t>wayte</w:t>
        </w:r>
        <w:r w:rsidR="000A70FA">
          <w:t>s</w:t>
        </w:r>
      </w:ins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  <w:t xml:space="preserve">vs </w:t>
      </w:r>
      <w:proofErr w:type="spellStart"/>
      <w:r w:rsidR="00FE625F">
        <w:t>iiijd</w:t>
      </w:r>
      <w:proofErr w:type="spellEnd"/>
    </w:p>
    <w:p w14:paraId="185CDCA9" w14:textId="5A4E8517" w:rsidR="00E07FC8" w:rsidRDefault="00E07FC8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frienge</w:t>
      </w:r>
      <w:proofErr w:type="spellEnd"/>
      <w:r>
        <w:t xml:space="preserve"> pan</w:t>
      </w:r>
      <w:ins w:id="223" w:author="Catherine Ferguson" w:date="2019-03-11T21:58:00Z">
        <w:r w:rsidR="000A70FA">
          <w:t>e</w:t>
        </w:r>
      </w:ins>
      <w:r>
        <w:t xml:space="preserve"> and one </w:t>
      </w:r>
      <w:del w:id="224" w:author="Catherine Ferguson" w:date="2019-03-11T21:58:00Z">
        <w:r w:rsidDel="000A70FA">
          <w:delText>iron</w:delText>
        </w:r>
        <w:r w:rsidR="00794768" w:rsidDel="000A70FA">
          <w:delText xml:space="preserve"> </w:delText>
        </w:r>
      </w:del>
      <w:ins w:id="225" w:author="Catherine Ferguson" w:date="2019-03-11T21:58:00Z">
        <w:r w:rsidR="000A70FA">
          <w:t>I</w:t>
        </w:r>
        <w:r w:rsidR="000A70FA">
          <w:t xml:space="preserve">ron </w:t>
        </w:r>
      </w:ins>
      <w:proofErr w:type="spellStart"/>
      <w:r w:rsidR="00794768">
        <w:t>triff</w:t>
      </w:r>
      <w:proofErr w:type="spellEnd"/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r w:rsidR="00FE625F">
        <w:tab/>
      </w:r>
      <w:proofErr w:type="spellStart"/>
      <w:r w:rsidR="00FE625F">
        <w:t>iijs</w:t>
      </w:r>
      <w:proofErr w:type="spellEnd"/>
      <w:r w:rsidR="00FE625F">
        <w:t xml:space="preserve"> </w:t>
      </w:r>
      <w:proofErr w:type="spellStart"/>
      <w:r w:rsidR="00FE625F">
        <w:t>viijd</w:t>
      </w:r>
      <w:proofErr w:type="spellEnd"/>
    </w:p>
    <w:p w14:paraId="39BEC3EB" w14:textId="36543BA4" w:rsidR="00E07FC8" w:rsidRDefault="00E07FC8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>Item</w:t>
      </w:r>
      <w:r w:rsidR="000D1B3E">
        <w:t xml:space="preserve"> three pew</w:t>
      </w:r>
      <w:r w:rsidR="003417B9">
        <w:t xml:space="preserve">ter </w:t>
      </w:r>
      <w:r w:rsidR="00C478AC">
        <w:t xml:space="preserve">platers three </w:t>
      </w:r>
      <w:proofErr w:type="spellStart"/>
      <w:r w:rsidR="00C478AC">
        <w:t>porrengers</w:t>
      </w:r>
      <w:proofErr w:type="spellEnd"/>
      <w:r w:rsidR="00C478AC">
        <w:t xml:space="preserve"> two salt sellers one </w:t>
      </w:r>
      <w:proofErr w:type="spellStart"/>
      <w:r w:rsidR="00C478AC">
        <w:t>candelsticke</w:t>
      </w:r>
      <w:proofErr w:type="spellEnd"/>
      <w:r w:rsidR="00FE625F">
        <w:tab/>
        <w:t>)</w:t>
      </w:r>
    </w:p>
    <w:p w14:paraId="5E3FADD7" w14:textId="6B2C5274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two pewter </w:t>
      </w:r>
      <w:del w:id="226" w:author="Catherine Ferguson" w:date="2019-03-11T21:58:00Z">
        <w:r w:rsidR="003417B9" w:rsidDel="000A70FA">
          <w:delText>cups</w:delText>
        </w:r>
        <w:r w:rsidDel="000A70FA">
          <w:delText xml:space="preserve"> </w:delText>
        </w:r>
      </w:del>
      <w:ins w:id="227" w:author="Catherine Ferguson" w:date="2019-03-11T21:58:00Z">
        <w:r w:rsidR="000A70FA">
          <w:t>C</w:t>
        </w:r>
        <w:r w:rsidR="000A70FA">
          <w:t xml:space="preserve">ups </w:t>
        </w:r>
      </w:ins>
      <w:r>
        <w:t xml:space="preserve">two </w:t>
      </w:r>
      <w:proofErr w:type="spellStart"/>
      <w:r>
        <w:t>dosen</w:t>
      </w:r>
      <w:proofErr w:type="spellEnd"/>
      <w:r>
        <w:t xml:space="preserve"> of </w:t>
      </w:r>
      <w:proofErr w:type="spellStart"/>
      <w:r>
        <w:t>spones</w:t>
      </w:r>
      <w:proofErr w:type="spellEnd"/>
      <w:r>
        <w:t xml:space="preserve"> one </w:t>
      </w:r>
      <w:del w:id="228" w:author="Catherine Ferguson" w:date="2019-03-11T21:59:00Z">
        <w:r w:rsidDel="000A70FA">
          <w:delText xml:space="preserve">little </w:delText>
        </w:r>
      </w:del>
      <w:proofErr w:type="spellStart"/>
      <w:ins w:id="229" w:author="Catherine Ferguson" w:date="2019-03-11T21:59:00Z">
        <w:r w:rsidR="000A70FA">
          <w:t>litt</w:t>
        </w:r>
        <w:r w:rsidR="000A70FA">
          <w:t>el</w:t>
        </w:r>
        <w:proofErr w:type="spellEnd"/>
        <w:r w:rsidR="000A70FA">
          <w:t xml:space="preserve"> </w:t>
        </w:r>
      </w:ins>
      <w:r>
        <w:t xml:space="preserve">dish four </w:t>
      </w:r>
      <w:del w:id="230" w:author="Catherine Ferguson" w:date="2019-03-11T21:59:00Z">
        <w:r w:rsidDel="000A70FA">
          <w:delText>sancers</w:delText>
        </w:r>
      </w:del>
      <w:ins w:id="231" w:author="Catherine Ferguson" w:date="2019-03-11T21:59:00Z">
        <w:r w:rsidR="000A70FA">
          <w:t>sa</w:t>
        </w:r>
        <w:r w:rsidR="000A70FA">
          <w:t>u</w:t>
        </w:r>
        <w:r w:rsidR="000A70FA">
          <w:t>cers</w:t>
        </w:r>
      </w:ins>
      <w:r w:rsidR="00FE625F">
        <w:tab/>
      </w:r>
      <w:r w:rsidR="00FE625F">
        <w:tab/>
      </w:r>
      <w:r w:rsidR="00FE625F">
        <w:tab/>
        <w:t>)</w:t>
      </w:r>
      <w:proofErr w:type="spellStart"/>
      <w:del w:id="232" w:author="Catherine Ferguson" w:date="2019-03-11T22:08:00Z">
        <w:r w:rsidR="00FE625F" w:rsidDel="00815384">
          <w:delText>xxs</w:delText>
        </w:r>
      </w:del>
      <w:ins w:id="233" w:author="Catherine Ferguson" w:date="2019-03-11T22:08:00Z">
        <w:r w:rsidR="00815384">
          <w:t>x</w:t>
        </w:r>
        <w:r w:rsidR="00815384">
          <w:t>v</w:t>
        </w:r>
        <w:r w:rsidR="00815384">
          <w:t>s</w:t>
        </w:r>
      </w:ins>
      <w:proofErr w:type="spellEnd"/>
    </w:p>
    <w:p w14:paraId="3542FF5E" w14:textId="7A8C3B66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del w:id="234" w:author="Catherine Ferguson" w:date="2019-03-11T21:59:00Z">
        <w:r w:rsidDel="000A70FA">
          <w:delText xml:space="preserve">brazen </w:delText>
        </w:r>
      </w:del>
      <w:proofErr w:type="spellStart"/>
      <w:ins w:id="235" w:author="Catherine Ferguson" w:date="2019-03-11T21:59:00Z">
        <w:r w:rsidR="000A70FA">
          <w:t>bra</w:t>
        </w:r>
        <w:r w:rsidR="000A70FA">
          <w:t>s</w:t>
        </w:r>
        <w:r w:rsidR="000A70FA">
          <w:t>en</w:t>
        </w:r>
        <w:proofErr w:type="spellEnd"/>
        <w:r w:rsidR="000A70FA">
          <w:t xml:space="preserve"> </w:t>
        </w:r>
      </w:ins>
      <w:del w:id="236" w:author="Catherine Ferguson" w:date="2019-03-11T21:59:00Z">
        <w:r w:rsidR="003417B9" w:rsidDel="000A70FA">
          <w:delText>chasinge</w:delText>
        </w:r>
        <w:r w:rsidDel="000A70FA">
          <w:delText xml:space="preserve"> </w:delText>
        </w:r>
      </w:del>
      <w:proofErr w:type="spellStart"/>
      <w:ins w:id="237" w:author="Catherine Ferguson" w:date="2019-03-11T21:59:00Z">
        <w:r w:rsidR="000A70FA">
          <w:t>C</w:t>
        </w:r>
        <w:r w:rsidR="000A70FA">
          <w:t>ha</w:t>
        </w:r>
        <w:r w:rsidR="000A70FA">
          <w:t>f</w:t>
        </w:r>
        <w:r w:rsidR="000A70FA">
          <w:t>inge</w:t>
        </w:r>
        <w:proofErr w:type="spellEnd"/>
        <w:r w:rsidR="000A70FA">
          <w:t xml:space="preserve"> </w:t>
        </w:r>
      </w:ins>
      <w:r>
        <w:t xml:space="preserve">dish one </w:t>
      </w:r>
      <w:ins w:id="238" w:author="Catherine Ferguson" w:date="2019-03-11T21:59:00Z">
        <w:r w:rsidR="000A70FA">
          <w:t xml:space="preserve">brazen </w:t>
        </w:r>
      </w:ins>
      <w:proofErr w:type="spellStart"/>
      <w:r>
        <w:t>morter</w:t>
      </w:r>
      <w:proofErr w:type="spellEnd"/>
      <w:r>
        <w:t xml:space="preserve"> and </w:t>
      </w:r>
      <w:proofErr w:type="spellStart"/>
      <w:r>
        <w:t>pistel</w:t>
      </w:r>
      <w:proofErr w:type="spellEnd"/>
      <w:r>
        <w:t xml:space="preserve"> one </w:t>
      </w:r>
      <w:del w:id="239" w:author="Catherine Ferguson" w:date="2019-03-11T22:00:00Z">
        <w:r w:rsidDel="000A70FA">
          <w:delText>……</w:delText>
        </w:r>
      </w:del>
      <w:proofErr w:type="spellStart"/>
      <w:ins w:id="240" w:author="Catherine Ferguson" w:date="2019-03-11T22:00:00Z">
        <w:r w:rsidR="000A70FA">
          <w:t>scimmmer</w:t>
        </w:r>
      </w:ins>
      <w:proofErr w:type="spellEnd"/>
      <w:r w:rsidR="00DA450F">
        <w:tab/>
      </w:r>
      <w:r w:rsidR="00DA450F">
        <w:tab/>
      </w:r>
      <w:r w:rsidR="00DA450F">
        <w:tab/>
        <w:t>)</w:t>
      </w:r>
      <w:r w:rsidR="00DA450F">
        <w:tab/>
        <w:t>vs</w:t>
      </w:r>
    </w:p>
    <w:p w14:paraId="628C2D59" w14:textId="3091F63F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one </w:t>
      </w:r>
      <w:proofErr w:type="spellStart"/>
      <w:r>
        <w:t>brasen</w:t>
      </w:r>
      <w:proofErr w:type="spellEnd"/>
      <w:r>
        <w:t xml:space="preserve"> </w:t>
      </w:r>
      <w:proofErr w:type="spellStart"/>
      <w:r>
        <w:t>ladel</w:t>
      </w:r>
      <w:proofErr w:type="spellEnd"/>
      <w:r>
        <w:t xml:space="preserve"> one </w:t>
      </w:r>
      <w:proofErr w:type="spellStart"/>
      <w:r>
        <w:t>brasen</w:t>
      </w:r>
      <w:proofErr w:type="spellEnd"/>
      <w:r>
        <w:t xml:space="preserve"> </w:t>
      </w:r>
      <w:del w:id="241" w:author="Catherine Ferguson" w:date="2019-03-11T22:00:00Z">
        <w:r w:rsidDel="000A70FA">
          <w:delText>candelsticke</w:delText>
        </w:r>
      </w:del>
      <w:proofErr w:type="spellStart"/>
      <w:ins w:id="242" w:author="Catherine Ferguson" w:date="2019-03-11T22:00:00Z">
        <w:r w:rsidR="000A70FA">
          <w:t>C</w:t>
        </w:r>
        <w:r w:rsidR="000A70FA">
          <w:t>andelsticke</w:t>
        </w:r>
      </w:ins>
      <w:proofErr w:type="spellEnd"/>
      <w:r w:rsidR="00DA450F">
        <w:tab/>
      </w:r>
      <w:r w:rsidR="00DA450F">
        <w:tab/>
      </w:r>
      <w:r w:rsidR="00DA450F">
        <w:tab/>
      </w:r>
      <w:r w:rsidR="00DA450F">
        <w:tab/>
        <w:t>)</w:t>
      </w:r>
    </w:p>
    <w:p w14:paraId="727CB2B2" w14:textId="271FE6F3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dosen</w:t>
      </w:r>
      <w:proofErr w:type="spellEnd"/>
      <w:r>
        <w:t xml:space="preserve"> of trenchers one </w:t>
      </w:r>
      <w:del w:id="243" w:author="Catherine Ferguson" w:date="2019-03-11T22:00:00Z">
        <w:r w:rsidDel="000A70FA">
          <w:delText>candelsticke</w:delText>
        </w:r>
      </w:del>
      <w:proofErr w:type="spellStart"/>
      <w:ins w:id="244" w:author="Catherine Ferguson" w:date="2019-03-11T22:00:00Z">
        <w:r w:rsidR="000A70FA">
          <w:t>C</w:t>
        </w:r>
        <w:r w:rsidR="000A70FA">
          <w:t>andelsticke</w:t>
        </w:r>
      </w:ins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del w:id="245" w:author="Catherine Ferguson" w:date="2019-03-11T22:07:00Z">
        <w:r w:rsidR="00DA450F" w:rsidDel="00815384">
          <w:delText>?</w:delText>
        </w:r>
      </w:del>
      <w:proofErr w:type="spellStart"/>
      <w:ins w:id="246" w:author="Catherine Ferguson" w:date="2019-03-11T22:07:00Z">
        <w:r w:rsidR="00815384">
          <w:t>j</w:t>
        </w:r>
      </w:ins>
      <w:r w:rsidR="00DA450F">
        <w:t>s</w:t>
      </w:r>
      <w:proofErr w:type="spellEnd"/>
    </w:p>
    <w:p w14:paraId="4DFE2500" w14:textId="04A1E647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 w:rsidR="00241AB2">
        <w:t>sixe</w:t>
      </w:r>
      <w:proofErr w:type="spellEnd"/>
      <w:r w:rsidR="00241AB2">
        <w:t xml:space="preserve"> </w:t>
      </w:r>
      <w:proofErr w:type="spellStart"/>
      <w:r w:rsidR="00241AB2">
        <w:t>drinke</w:t>
      </w:r>
      <w:proofErr w:type="spellEnd"/>
      <w:r w:rsidR="00241AB2">
        <w:t xml:space="preserve"> </w:t>
      </w:r>
      <w:del w:id="247" w:author="Catherine Ferguson" w:date="2019-03-11T22:00:00Z">
        <w:r w:rsidR="00241AB2" w:rsidDel="000A70FA">
          <w:delText xml:space="preserve">wessels </w:delText>
        </w:r>
      </w:del>
      <w:ins w:id="248" w:author="Catherine Ferguson" w:date="2019-03-11T22:00:00Z">
        <w:r w:rsidR="000A70FA">
          <w:t>v</w:t>
        </w:r>
        <w:r w:rsidR="000A70FA">
          <w:t xml:space="preserve">essels </w:t>
        </w:r>
      </w:ins>
      <w:r w:rsidR="00241AB2">
        <w:t xml:space="preserve">one </w:t>
      </w:r>
      <w:del w:id="249" w:author="Catherine Ferguson" w:date="2019-03-11T22:01:00Z">
        <w:r w:rsidR="00241AB2" w:rsidDel="00815384">
          <w:delText xml:space="preserve">tonne </w:delText>
        </w:r>
      </w:del>
      <w:proofErr w:type="spellStart"/>
      <w:ins w:id="250" w:author="Catherine Ferguson" w:date="2019-03-11T22:01:00Z">
        <w:r w:rsidR="00815384">
          <w:t>t</w:t>
        </w:r>
        <w:r w:rsidR="00815384">
          <w:t>u</w:t>
        </w:r>
        <w:r w:rsidR="00815384">
          <w:t>nne</w:t>
        </w:r>
        <w:proofErr w:type="spellEnd"/>
        <w:r w:rsidR="00815384">
          <w:t xml:space="preserve"> </w:t>
        </w:r>
      </w:ins>
      <w:r w:rsidR="00241AB2">
        <w:t xml:space="preserve">four </w:t>
      </w:r>
      <w:proofErr w:type="spellStart"/>
      <w:r w:rsidR="00241AB2">
        <w:t>kevers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xxs</w:t>
      </w:r>
      <w:proofErr w:type="spellEnd"/>
    </w:p>
    <w:p w14:paraId="5D1F7A6C" w14:textId="23ACFF2B" w:rsidR="00C478AC" w:rsidRDefault="00C478A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del w:id="251" w:author="Catherine Ferguson" w:date="2019-03-11T22:01:00Z">
        <w:r w:rsidR="00241AB2" w:rsidDel="00815384">
          <w:delText>sittinge</w:delText>
        </w:r>
        <w:r w:rsidR="00883FAF" w:rsidDel="00815384">
          <w:delText xml:space="preserve"> </w:delText>
        </w:r>
      </w:del>
      <w:proofErr w:type="spellStart"/>
      <w:ins w:id="252" w:author="Catherine Ferguson" w:date="2019-03-11T22:01:00Z">
        <w:r w:rsidR="00815384">
          <w:t>si</w:t>
        </w:r>
        <w:r w:rsidR="00815384">
          <w:t>l</w:t>
        </w:r>
        <w:r w:rsidR="00815384">
          <w:t>tinge</w:t>
        </w:r>
        <w:proofErr w:type="spellEnd"/>
        <w:r w:rsidR="00815384">
          <w:t xml:space="preserve"> </w:t>
        </w:r>
      </w:ins>
      <w:del w:id="253" w:author="Catherine Ferguson" w:date="2019-03-11T22:01:00Z">
        <w:r w:rsidR="00214317" w:rsidDel="00815384">
          <w:delText xml:space="preserve">tray </w:delText>
        </w:r>
      </w:del>
      <w:proofErr w:type="spellStart"/>
      <w:ins w:id="254" w:author="Catherine Ferguson" w:date="2019-03-11T22:01:00Z">
        <w:r w:rsidR="00815384">
          <w:t>trowe</w:t>
        </w:r>
        <w:proofErr w:type="spellEnd"/>
        <w:r w:rsidR="00815384">
          <w:t xml:space="preserve"> </w:t>
        </w:r>
      </w:ins>
      <w:r w:rsidR="00214317">
        <w:t xml:space="preserve">one baking </w:t>
      </w:r>
      <w:proofErr w:type="spellStart"/>
      <w:r w:rsidR="00241AB2">
        <w:t>kever</w:t>
      </w:r>
      <w:proofErr w:type="spellEnd"/>
      <w:r w:rsidR="00214317">
        <w:t xml:space="preserve"> with other </w:t>
      </w:r>
      <w:proofErr w:type="spellStart"/>
      <w:r w:rsidR="00214317">
        <w:t>olde</w:t>
      </w:r>
      <w:proofErr w:type="spellEnd"/>
      <w:r w:rsidR="00214317">
        <w:t xml:space="preserve"> </w:t>
      </w:r>
      <w:del w:id="255" w:author="Catherine Ferguson" w:date="2019-03-11T22:01:00Z">
        <w:r w:rsidR="00214317" w:rsidDel="00815384">
          <w:delText>wessels</w:delText>
        </w:r>
      </w:del>
      <w:ins w:id="256" w:author="Catherine Ferguson" w:date="2019-03-11T22:01:00Z">
        <w:r w:rsidR="00815384">
          <w:t>v</w:t>
        </w:r>
        <w:r w:rsidR="00815384">
          <w:t>essels</w:t>
        </w:r>
      </w:ins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xvijs</w:t>
      </w:r>
      <w:proofErr w:type="spellEnd"/>
    </w:p>
    <w:p w14:paraId="75DA4F78" w14:textId="18CB1CA6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half a </w:t>
      </w:r>
      <w:proofErr w:type="spellStart"/>
      <w:r>
        <w:t>dosen</w:t>
      </w:r>
      <w:proofErr w:type="spellEnd"/>
      <w:r>
        <w:t xml:space="preserve"> of </w:t>
      </w:r>
      <w:del w:id="257" w:author="Catherine Ferguson" w:date="2019-03-11T22:02:00Z">
        <w:r w:rsidDel="00815384">
          <w:delText xml:space="preserve">…… </w:delText>
        </w:r>
      </w:del>
      <w:proofErr w:type="spellStart"/>
      <w:ins w:id="258" w:author="Catherine Ferguson" w:date="2019-03-11T22:02:00Z">
        <w:r w:rsidR="00815384">
          <w:t>truges</w:t>
        </w:r>
        <w:proofErr w:type="spellEnd"/>
        <w:r w:rsidR="00815384">
          <w:t xml:space="preserve"> </w:t>
        </w:r>
      </w:ins>
      <w:r>
        <w:t xml:space="preserve">one butter </w:t>
      </w:r>
      <w:del w:id="259" w:author="Catherine Ferguson" w:date="2019-03-11T22:02:00Z">
        <w:r w:rsidDel="00815384">
          <w:delText xml:space="preserve">churne </w:delText>
        </w:r>
      </w:del>
      <w:proofErr w:type="spellStart"/>
      <w:ins w:id="260" w:author="Catherine Ferguson" w:date="2019-03-11T22:02:00Z">
        <w:r w:rsidR="00815384">
          <w:t>C</w:t>
        </w:r>
        <w:r w:rsidR="00815384">
          <w:t>h</w:t>
        </w:r>
        <w:r w:rsidR="00815384">
          <w:t>e</w:t>
        </w:r>
        <w:r w:rsidR="00815384">
          <w:t>rne</w:t>
        </w:r>
        <w:proofErr w:type="spellEnd"/>
        <w:r w:rsidR="00815384">
          <w:t xml:space="preserve"> </w:t>
        </w:r>
      </w:ins>
      <w:r>
        <w:t xml:space="preserve">one tub with other </w:t>
      </w:r>
      <w:proofErr w:type="spellStart"/>
      <w:r>
        <w:t>old</w:t>
      </w:r>
      <w:ins w:id="261" w:author="Catherine Ferguson" w:date="2019-03-11T22:02:00Z">
        <w:r w:rsidR="00815384">
          <w:t>e</w:t>
        </w:r>
      </w:ins>
      <w:proofErr w:type="spellEnd"/>
      <w:r>
        <w:t xml:space="preserve"> tubes</w:t>
      </w:r>
      <w:r w:rsidR="00DA450F">
        <w:tab/>
      </w:r>
      <w:r w:rsidR="00DA450F">
        <w:tab/>
      </w:r>
      <w:proofErr w:type="spellStart"/>
      <w:r w:rsidR="00DA450F">
        <w:t>xijs</w:t>
      </w:r>
      <w:proofErr w:type="spellEnd"/>
    </w:p>
    <w:p w14:paraId="77A0866B" w14:textId="5AFED63B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lastRenderedPageBreak/>
        <w:t xml:space="preserve">Item one </w:t>
      </w:r>
      <w:del w:id="262" w:author="Catherine Ferguson" w:date="2019-03-11T22:02:00Z">
        <w:r w:rsidDel="00815384">
          <w:delText xml:space="preserve">iron </w:delText>
        </w:r>
      </w:del>
      <w:ins w:id="263" w:author="Catherine Ferguson" w:date="2019-03-11T22:02:00Z">
        <w:r w:rsidR="00815384">
          <w:t>I</w:t>
        </w:r>
        <w:r w:rsidR="00815384">
          <w:t xml:space="preserve">ron </w:t>
        </w:r>
      </w:ins>
      <w:r>
        <w:t xml:space="preserve">furnace two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potes</w:t>
      </w:r>
      <w:proofErr w:type="spellEnd"/>
      <w:r>
        <w:t xml:space="preserve"> four </w:t>
      </w:r>
      <w:proofErr w:type="spellStart"/>
      <w:r>
        <w:t>kittels</w:t>
      </w:r>
      <w:proofErr w:type="spellEnd"/>
      <w:r>
        <w:t xml:space="preserve"> two skillets</w:t>
      </w:r>
      <w:r w:rsidR="00DA450F">
        <w:tab/>
      </w:r>
      <w:r w:rsidR="00DA450F">
        <w:tab/>
      </w:r>
      <w:r w:rsidR="00DA450F">
        <w:tab/>
      </w:r>
      <w:proofErr w:type="spellStart"/>
      <w:ins w:id="264" w:author="Catherine Ferguson" w:date="2019-03-11T22:07:00Z">
        <w:r w:rsidR="00815384">
          <w:t>l</w:t>
        </w:r>
      </w:ins>
      <w:r w:rsidR="00DA450F">
        <w:t>iijs</w:t>
      </w:r>
      <w:proofErr w:type="spellEnd"/>
      <w:r w:rsidR="00DA450F">
        <w:t xml:space="preserve"> </w:t>
      </w:r>
      <w:proofErr w:type="spellStart"/>
      <w:r w:rsidR="00DA450F">
        <w:t>iiijd</w:t>
      </w:r>
      <w:proofErr w:type="spellEnd"/>
    </w:p>
    <w:p w14:paraId="1B794AF2" w14:textId="7ACE64D2" w:rsidR="00214317" w:rsidRDefault="00214317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r w:rsidR="00BC3405">
        <w:t>one</w:t>
      </w:r>
      <w:r w:rsidR="00D7765A">
        <w:t xml:space="preserve"> </w:t>
      </w:r>
      <w:del w:id="265" w:author="Catherine Ferguson" w:date="2019-03-11T22:02:00Z">
        <w:r w:rsidR="00D7765A" w:rsidDel="00815384">
          <w:delText xml:space="preserve">cuberd </w:delText>
        </w:r>
      </w:del>
      <w:proofErr w:type="spellStart"/>
      <w:ins w:id="266" w:author="Catherine Ferguson" w:date="2019-03-11T22:02:00Z">
        <w:r w:rsidR="00815384">
          <w:t>C</w:t>
        </w:r>
        <w:r w:rsidR="00815384">
          <w:t>uberd</w:t>
        </w:r>
        <w:proofErr w:type="spellEnd"/>
        <w:r w:rsidR="00815384">
          <w:t xml:space="preserve"> </w:t>
        </w:r>
      </w:ins>
      <w:r w:rsidR="00D7765A">
        <w:t xml:space="preserve">one table two </w:t>
      </w:r>
      <w:del w:id="267" w:author="Catherine Ferguson" w:date="2019-03-11T22:02:00Z">
        <w:r w:rsidR="00D7765A" w:rsidDel="00815384">
          <w:delText xml:space="preserve">joyne </w:delText>
        </w:r>
      </w:del>
      <w:proofErr w:type="spellStart"/>
      <w:ins w:id="268" w:author="Catherine Ferguson" w:date="2019-03-11T22:02:00Z">
        <w:r w:rsidR="00815384">
          <w:t>J</w:t>
        </w:r>
        <w:r w:rsidR="00815384">
          <w:t>oyne</w:t>
        </w:r>
        <w:proofErr w:type="spellEnd"/>
        <w:r w:rsidR="00815384">
          <w:t xml:space="preserve"> </w:t>
        </w:r>
      </w:ins>
      <w:proofErr w:type="spellStart"/>
      <w:r w:rsidR="00D7765A">
        <w:t>form</w:t>
      </w:r>
      <w:ins w:id="269" w:author="Catherine Ferguson" w:date="2019-03-11T22:02:00Z">
        <w:r w:rsidR="00815384">
          <w:t>e</w:t>
        </w:r>
      </w:ins>
      <w:r w:rsidR="00D7765A">
        <w:t>s</w:t>
      </w:r>
      <w:proofErr w:type="spellEnd"/>
      <w:r w:rsidR="00D7765A">
        <w:t xml:space="preserve"> two </w:t>
      </w:r>
      <w:proofErr w:type="spellStart"/>
      <w:r w:rsidR="00D7765A">
        <w:t>chayres</w:t>
      </w:r>
      <w:proofErr w:type="spellEnd"/>
      <w:r w:rsidR="00D7765A">
        <w:t xml:space="preserve"> two </w:t>
      </w:r>
      <w:del w:id="270" w:author="Catherine Ferguson" w:date="2019-03-11T22:03:00Z">
        <w:r w:rsidR="00D7765A" w:rsidDel="00815384">
          <w:delText xml:space="preserve">joyne </w:delText>
        </w:r>
      </w:del>
      <w:proofErr w:type="spellStart"/>
      <w:ins w:id="271" w:author="Catherine Ferguson" w:date="2019-03-11T22:03:00Z">
        <w:r w:rsidR="00815384">
          <w:t>J</w:t>
        </w:r>
        <w:r w:rsidR="00815384">
          <w:t>oyne</w:t>
        </w:r>
        <w:proofErr w:type="spellEnd"/>
        <w:r w:rsidR="00815384">
          <w:t xml:space="preserve"> </w:t>
        </w:r>
      </w:ins>
      <w:r w:rsidR="00D7765A">
        <w:t>stoles</w:t>
      </w:r>
      <w:r w:rsidR="00DA450F">
        <w:tab/>
      </w:r>
      <w:proofErr w:type="spellStart"/>
      <w:r w:rsidR="00DA450F">
        <w:t>xxxiijs</w:t>
      </w:r>
      <w:proofErr w:type="spellEnd"/>
      <w:r w:rsidR="00DA450F">
        <w:t xml:space="preserve"> </w:t>
      </w:r>
      <w:proofErr w:type="spellStart"/>
      <w:r w:rsidR="00DA450F">
        <w:t>i</w:t>
      </w:r>
      <w:ins w:id="272" w:author="Catherine Ferguson" w:date="2019-03-11T22:06:00Z">
        <w:r w:rsidR="00815384">
          <w:t>i</w:t>
        </w:r>
      </w:ins>
      <w:r w:rsidR="00DA450F">
        <w:t>ijd</w:t>
      </w:r>
      <w:proofErr w:type="spellEnd"/>
    </w:p>
    <w:p w14:paraId="6DB58AEA" w14:textId="68D97E47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del w:id="273" w:author="Catherine Ferguson" w:date="2019-03-11T22:03:00Z">
        <w:r w:rsidDel="00815384">
          <w:delText xml:space="preserve">joyne </w:delText>
        </w:r>
      </w:del>
      <w:proofErr w:type="spellStart"/>
      <w:ins w:id="274" w:author="Catherine Ferguson" w:date="2019-03-11T22:03:00Z">
        <w:r w:rsidR="00815384">
          <w:t>J</w:t>
        </w:r>
        <w:r w:rsidR="00815384">
          <w:t>oyne</w:t>
        </w:r>
        <w:proofErr w:type="spellEnd"/>
        <w:r w:rsidR="00815384">
          <w:t xml:space="preserve"> </w:t>
        </w:r>
      </w:ins>
      <w:del w:id="275" w:author="Catherine Ferguson" w:date="2019-03-11T22:03:00Z">
        <w:r w:rsidDel="00815384">
          <w:delText xml:space="preserve">chestes </w:delText>
        </w:r>
      </w:del>
      <w:proofErr w:type="spellStart"/>
      <w:ins w:id="276" w:author="Catherine Ferguson" w:date="2019-03-11T22:03:00Z">
        <w:r w:rsidR="00815384">
          <w:t>C</w:t>
        </w:r>
        <w:r w:rsidR="00815384">
          <w:t>hestes</w:t>
        </w:r>
        <w:proofErr w:type="spellEnd"/>
        <w:r w:rsidR="00815384">
          <w:t xml:space="preserve"> </w:t>
        </w:r>
      </w:ins>
      <w:r>
        <w:t>and two</w:t>
      </w:r>
      <w:r w:rsidR="00241AB2">
        <w:t xml:space="preserve"> </w:t>
      </w:r>
      <w:del w:id="277" w:author="Catherine Ferguson" w:date="2019-03-11T22:03:00Z">
        <w:r w:rsidR="00241AB2" w:rsidDel="00815384">
          <w:delText>cofers</w:delText>
        </w:r>
      </w:del>
      <w:proofErr w:type="spellStart"/>
      <w:ins w:id="278" w:author="Catherine Ferguson" w:date="2019-03-11T22:03:00Z">
        <w:r w:rsidR="00815384">
          <w:t>C</w:t>
        </w:r>
        <w:r w:rsidR="00815384">
          <w:t>ofers</w:t>
        </w:r>
      </w:ins>
      <w:proofErr w:type="spellEnd"/>
      <w:r w:rsidR="00DA450F">
        <w:tab/>
      </w:r>
      <w:proofErr w:type="spellStart"/>
      <w:ins w:id="279" w:author="Catherine Ferguson" w:date="2019-03-11T22:06:00Z">
        <w:r w:rsidR="00815384">
          <w:t>vjs</w:t>
        </w:r>
      </w:ins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del w:id="280" w:author="Catherine Ferguson" w:date="2019-03-11T22:06:00Z">
        <w:r w:rsidR="00DA450F" w:rsidDel="00815384">
          <w:delText>xxxiijs iiijd</w:delText>
        </w:r>
      </w:del>
    </w:p>
    <w:p w14:paraId="7A448DE7" w14:textId="2062A61B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del w:id="281" w:author="Catherine Ferguson" w:date="2019-03-11T22:03:00Z">
        <w:r w:rsidDel="00815384">
          <w:delText xml:space="preserve">joyne </w:delText>
        </w:r>
      </w:del>
      <w:proofErr w:type="spellStart"/>
      <w:ins w:id="282" w:author="Catherine Ferguson" w:date="2019-03-11T22:03:00Z">
        <w:r w:rsidR="00815384">
          <w:t>J</w:t>
        </w:r>
        <w:r w:rsidR="00815384">
          <w:t>oyne</w:t>
        </w:r>
        <w:proofErr w:type="spellEnd"/>
        <w:r w:rsidR="00815384">
          <w:t xml:space="preserve"> </w:t>
        </w:r>
      </w:ins>
      <w:proofErr w:type="spellStart"/>
      <w:r>
        <w:t>bedsted</w:t>
      </w:r>
      <w:proofErr w:type="spellEnd"/>
      <w:r>
        <w:t xml:space="preserve"> standing in the loft with a </w:t>
      </w:r>
      <w:proofErr w:type="spellStart"/>
      <w:r>
        <w:t>flocke</w:t>
      </w:r>
      <w:proofErr w:type="spellEnd"/>
      <w:r>
        <w:t xml:space="preserve"> bed two </w:t>
      </w:r>
      <w:proofErr w:type="spellStart"/>
      <w:r>
        <w:t>flocke</w:t>
      </w:r>
      <w:proofErr w:type="spellEnd"/>
      <w:r>
        <w:t xml:space="preserve"> bolsters</w:t>
      </w:r>
    </w:p>
    <w:p w14:paraId="729D89F4" w14:textId="538600EA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three </w:t>
      </w:r>
      <w:proofErr w:type="spellStart"/>
      <w:r>
        <w:t>fether</w:t>
      </w:r>
      <w:proofErr w:type="spellEnd"/>
      <w:r>
        <w:t xml:space="preserve"> pillows three blankets </w:t>
      </w:r>
      <w:del w:id="283" w:author="Catherine Ferguson" w:date="2019-03-11T22:03:00Z">
        <w:r w:rsidDel="00815384">
          <w:delText xml:space="preserve">and </w:delText>
        </w:r>
      </w:del>
      <w:ins w:id="284" w:author="Catherine Ferguson" w:date="2019-03-11T22:03:00Z">
        <w:r w:rsidR="00815384">
          <w:t>one</w:t>
        </w:r>
        <w:r w:rsidR="00815384">
          <w:t xml:space="preserve"> </w:t>
        </w:r>
      </w:ins>
      <w:del w:id="285" w:author="Catherine Ferguson" w:date="2019-03-11T22:04:00Z">
        <w:r w:rsidDel="00815384">
          <w:delText>civerlets</w:delText>
        </w:r>
      </w:del>
      <w:ins w:id="286" w:author="Catherine Ferguson" w:date="2019-03-11T22:04:00Z">
        <w:r w:rsidR="00815384">
          <w:t>Coverlet</w:t>
        </w:r>
      </w:ins>
      <w:r w:rsidR="00DA450F">
        <w:tab/>
      </w:r>
      <w:ins w:id="287" w:author="Catherine Ferguson" w:date="2019-03-11T22:06:00Z">
        <w:r w:rsidR="00815384">
          <w:tab/>
        </w:r>
        <w:r w:rsidR="00815384">
          <w:tab/>
        </w:r>
        <w:proofErr w:type="spellStart"/>
        <w:r w:rsidR="00815384">
          <w:t>xxxiiijs</w:t>
        </w:r>
      </w:ins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del w:id="288" w:author="Catherine Ferguson" w:date="2019-03-11T22:06:00Z">
        <w:r w:rsidR="00DA450F" w:rsidDel="00815384">
          <w:delText>xxxiiijs</w:delText>
        </w:r>
      </w:del>
    </w:p>
    <w:p w14:paraId="57483A80" w14:textId="637B3993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four and twenty </w:t>
      </w:r>
      <w:proofErr w:type="gramStart"/>
      <w:r>
        <w:t>pond</w:t>
      </w:r>
      <w:proofErr w:type="gramEnd"/>
      <w:r>
        <w:t xml:space="preserve"> of </w:t>
      </w:r>
      <w:del w:id="289" w:author="Catherine Ferguson" w:date="2019-03-11T22:04:00Z">
        <w:r w:rsidDel="00815384">
          <w:delText>….</w:delText>
        </w:r>
      </w:del>
      <w:proofErr w:type="spellStart"/>
      <w:ins w:id="290" w:author="Catherine Ferguson" w:date="2019-03-11T22:04:00Z">
        <w:r w:rsidR="00815384">
          <w:t>wole</w:t>
        </w:r>
      </w:ins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xxs</w:t>
      </w:r>
      <w:proofErr w:type="spellEnd"/>
    </w:p>
    <w:p w14:paraId="18353DAB" w14:textId="2DB1130C" w:rsidR="00D7765A" w:rsidRDefault="00D7765A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</w:t>
      </w:r>
      <w:proofErr w:type="spellStart"/>
      <w:r>
        <w:t>smale</w:t>
      </w:r>
      <w:proofErr w:type="spellEnd"/>
      <w:r>
        <w:t xml:space="preserve"> box</w:t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ijs</w:t>
      </w:r>
      <w:proofErr w:type="spellEnd"/>
    </w:p>
    <w:p w14:paraId="48200410" w14:textId="433038AA" w:rsidR="00D7765A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quarter of </w:t>
      </w:r>
      <w:proofErr w:type="spellStart"/>
      <w:r>
        <w:t>droge</w:t>
      </w:r>
      <w:proofErr w:type="spellEnd"/>
      <w:r>
        <w:t xml:space="preserve"> </w:t>
      </w:r>
      <w:proofErr w:type="spellStart"/>
      <w:r>
        <w:t>malte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xijs</w:t>
      </w:r>
      <w:proofErr w:type="spellEnd"/>
    </w:p>
    <w:p w14:paraId="4D17EC27" w14:textId="1E0E7E6A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one great </w:t>
      </w:r>
      <w:proofErr w:type="spellStart"/>
      <w:r>
        <w:t>yottinge</w:t>
      </w:r>
      <w:proofErr w:type="spellEnd"/>
      <w:r>
        <w:t xml:space="preserve"> </w:t>
      </w:r>
      <w:proofErr w:type="gramStart"/>
      <w:r>
        <w:t>…..</w:t>
      </w:r>
      <w:proofErr w:type="gram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vijs</w:t>
      </w:r>
      <w:proofErr w:type="spellEnd"/>
    </w:p>
    <w:p w14:paraId="47103FEC" w14:textId="5505271D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three </w:t>
      </w:r>
      <w:proofErr w:type="spellStart"/>
      <w:r>
        <w:t>olde</w:t>
      </w:r>
      <w:proofErr w:type="spellEnd"/>
      <w:r>
        <w:t xml:space="preserve"> </w:t>
      </w:r>
      <w:proofErr w:type="spellStart"/>
      <w:r>
        <w:t>sackes</w:t>
      </w:r>
      <w:proofErr w:type="spellEnd"/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proofErr w:type="spellStart"/>
      <w:r w:rsidR="00DA450F">
        <w:t>ijs</w:t>
      </w:r>
      <w:proofErr w:type="spellEnd"/>
    </w:p>
    <w:p w14:paraId="4778486B" w14:textId="6C0D7D40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two </w:t>
      </w:r>
      <w:proofErr w:type="spellStart"/>
      <w:r>
        <w:t>fliches</w:t>
      </w:r>
      <w:proofErr w:type="spellEnd"/>
      <w:r>
        <w:t xml:space="preserve"> of bacon</w:t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r w:rsidR="00DA450F">
        <w:tab/>
      </w:r>
      <w:del w:id="291" w:author="Catherine Ferguson" w:date="2019-03-11T22:05:00Z">
        <w:r w:rsidR="00DA450F" w:rsidDel="00815384">
          <w:delText>?</w:delText>
        </w:r>
      </w:del>
      <w:ins w:id="292" w:author="Catherine Ferguson" w:date="2019-03-11T22:05:00Z">
        <w:r w:rsidR="00815384">
          <w:t>ls</w:t>
        </w:r>
      </w:ins>
    </w:p>
    <w:p w14:paraId="3EDE6465" w14:textId="19B10A56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Item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norris</w:t>
      </w:r>
      <w:proofErr w:type="spellEnd"/>
      <w:r>
        <w:t xml:space="preserve">  the elder is indebted in ready </w:t>
      </w:r>
      <w:proofErr w:type="spellStart"/>
      <w:r>
        <w:t>mony</w:t>
      </w:r>
      <w:proofErr w:type="spellEnd"/>
      <w:r w:rsidR="00B476D6">
        <w:tab/>
      </w:r>
      <w:r w:rsidR="00B476D6">
        <w:tab/>
      </w:r>
      <w:r w:rsidR="00B476D6">
        <w:tab/>
      </w:r>
      <w:r w:rsidR="00B476D6">
        <w:tab/>
      </w:r>
      <w:proofErr w:type="spellStart"/>
      <w:r w:rsidR="00DA450F">
        <w:t>iiijl</w:t>
      </w:r>
      <w:proofErr w:type="spellEnd"/>
      <w:r w:rsidR="00DA450F">
        <w:t xml:space="preserve"> </w:t>
      </w:r>
      <w:proofErr w:type="spellStart"/>
      <w:r w:rsidR="00DA450F">
        <w:t>xs</w:t>
      </w:r>
      <w:proofErr w:type="spellEnd"/>
      <w:r w:rsidR="00DA450F">
        <w:t xml:space="preserve"> </w:t>
      </w:r>
      <w:proofErr w:type="spellStart"/>
      <w:r w:rsidR="00DA450F">
        <w:t>iiijd</w:t>
      </w:r>
      <w:proofErr w:type="spellEnd"/>
    </w:p>
    <w:p w14:paraId="6A1E72C2" w14:textId="63E63B0D" w:rsidR="006C60BC" w:rsidRDefault="006C60BC" w:rsidP="005D07EB">
      <w:pPr>
        <w:pStyle w:val="ListParagraph"/>
        <w:numPr>
          <w:ilvl w:val="0"/>
          <w:numId w:val="4"/>
        </w:numPr>
        <w:spacing w:after="0"/>
        <w:ind w:left="0" w:firstLine="0"/>
      </w:pPr>
      <w:r>
        <w:t xml:space="preserve">Some </w:t>
      </w:r>
      <w:del w:id="293" w:author="Catherine Ferguson" w:date="2019-03-11T22:05:00Z">
        <w:r w:rsidDel="00815384">
          <w:delText xml:space="preserve">lxxxxL </w:delText>
        </w:r>
      </w:del>
      <w:proofErr w:type="spellStart"/>
      <w:ins w:id="294" w:author="Catherine Ferguson" w:date="2019-03-11T22:05:00Z">
        <w:r w:rsidR="00815384">
          <w:t>lxxxx</w:t>
        </w:r>
        <w:proofErr w:type="spellEnd"/>
        <w:r w:rsidR="00815384">
          <w:t xml:space="preserve"> li</w:t>
        </w:r>
        <w:r w:rsidR="00815384">
          <w:t xml:space="preserve"> </w:t>
        </w:r>
      </w:ins>
      <w:proofErr w:type="spellStart"/>
      <w:r>
        <w:t>viijs</w:t>
      </w:r>
      <w:proofErr w:type="spellEnd"/>
      <w:r>
        <w:t xml:space="preserve"> </w:t>
      </w:r>
      <w:proofErr w:type="spellStart"/>
      <w:r>
        <w:t>xd</w:t>
      </w:r>
      <w:proofErr w:type="spellEnd"/>
    </w:p>
    <w:p w14:paraId="2954FF02" w14:textId="77777777" w:rsidR="005D07EB" w:rsidRDefault="005D07EB" w:rsidP="005D07EB">
      <w:pPr>
        <w:spacing w:after="0"/>
        <w:ind w:left="5760" w:hanging="5476"/>
      </w:pPr>
    </w:p>
    <w:sectPr w:rsidR="005D0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9" w:author="Catherine Ferguson" w:date="2019-03-11T21:33:00Z" w:initials="CF">
    <w:p w14:paraId="1D0D6995" w14:textId="53F5CD47" w:rsidR="00701B83" w:rsidRDefault="00701B83">
      <w:pPr>
        <w:pStyle w:val="CommentText"/>
      </w:pPr>
      <w:r>
        <w:rPr>
          <w:rStyle w:val="CommentReference"/>
        </w:rPr>
        <w:annotationRef/>
      </w:r>
      <w:r>
        <w:t>stall of bees</w:t>
      </w:r>
    </w:p>
  </w:comment>
  <w:comment w:id="152" w:author="Catherine Ferguson" w:date="2019-03-11T21:38:00Z" w:initials="CF">
    <w:p w14:paraId="0EB33F7C" w14:textId="7848B8A2" w:rsidR="00701B83" w:rsidRDefault="00701B83">
      <w:pPr>
        <w:pStyle w:val="CommentText"/>
      </w:pPr>
      <w:r>
        <w:rPr>
          <w:rStyle w:val="CommentReference"/>
        </w:rPr>
        <w:annotationRef/>
      </w:r>
      <w:r>
        <w:t>li pounds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0D6995" w15:done="0"/>
  <w15:commentEx w15:paraId="0EB33F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D6995" w16cid:durableId="2031528D"/>
  <w16cid:commentId w16cid:paraId="0EB33F7C" w16cid:durableId="203153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589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B26"/>
    <w:rsid w:val="0002206F"/>
    <w:rsid w:val="000371B8"/>
    <w:rsid w:val="000514B8"/>
    <w:rsid w:val="00073210"/>
    <w:rsid w:val="000933EC"/>
    <w:rsid w:val="000A6FA8"/>
    <w:rsid w:val="000A70FA"/>
    <w:rsid w:val="000C58A0"/>
    <w:rsid w:val="000D1B3E"/>
    <w:rsid w:val="000D5FA9"/>
    <w:rsid w:val="00103423"/>
    <w:rsid w:val="00123A25"/>
    <w:rsid w:val="00151CBC"/>
    <w:rsid w:val="00153CAB"/>
    <w:rsid w:val="00191864"/>
    <w:rsid w:val="001B55A1"/>
    <w:rsid w:val="001E7348"/>
    <w:rsid w:val="001E7A08"/>
    <w:rsid w:val="001F31AD"/>
    <w:rsid w:val="00214317"/>
    <w:rsid w:val="0023135C"/>
    <w:rsid w:val="00241AB2"/>
    <w:rsid w:val="002450BF"/>
    <w:rsid w:val="00282B41"/>
    <w:rsid w:val="002A2C9D"/>
    <w:rsid w:val="002B57A9"/>
    <w:rsid w:val="002F1044"/>
    <w:rsid w:val="0031370B"/>
    <w:rsid w:val="003417B9"/>
    <w:rsid w:val="00350B69"/>
    <w:rsid w:val="00376949"/>
    <w:rsid w:val="003A28E8"/>
    <w:rsid w:val="003A75FC"/>
    <w:rsid w:val="003B235F"/>
    <w:rsid w:val="003B2D87"/>
    <w:rsid w:val="003F56EF"/>
    <w:rsid w:val="003F57A1"/>
    <w:rsid w:val="0041169C"/>
    <w:rsid w:val="004200DC"/>
    <w:rsid w:val="00422EFF"/>
    <w:rsid w:val="00461670"/>
    <w:rsid w:val="004670A9"/>
    <w:rsid w:val="004702C4"/>
    <w:rsid w:val="004736F3"/>
    <w:rsid w:val="00483BB2"/>
    <w:rsid w:val="00484607"/>
    <w:rsid w:val="004B5171"/>
    <w:rsid w:val="004D4528"/>
    <w:rsid w:val="004E574F"/>
    <w:rsid w:val="005373CA"/>
    <w:rsid w:val="00552E05"/>
    <w:rsid w:val="005B4782"/>
    <w:rsid w:val="005D07EB"/>
    <w:rsid w:val="005D5C00"/>
    <w:rsid w:val="005D6A2D"/>
    <w:rsid w:val="006005ED"/>
    <w:rsid w:val="006242EF"/>
    <w:rsid w:val="006561F1"/>
    <w:rsid w:val="006A7D2B"/>
    <w:rsid w:val="006C0FED"/>
    <w:rsid w:val="006C60BC"/>
    <w:rsid w:val="00701B83"/>
    <w:rsid w:val="00717600"/>
    <w:rsid w:val="00726E2F"/>
    <w:rsid w:val="007325C5"/>
    <w:rsid w:val="00794768"/>
    <w:rsid w:val="00815384"/>
    <w:rsid w:val="00822CEE"/>
    <w:rsid w:val="00883FAF"/>
    <w:rsid w:val="0089666E"/>
    <w:rsid w:val="008A3176"/>
    <w:rsid w:val="008F0649"/>
    <w:rsid w:val="0091585B"/>
    <w:rsid w:val="00933BE4"/>
    <w:rsid w:val="009B75D9"/>
    <w:rsid w:val="009C1B14"/>
    <w:rsid w:val="009E6CC6"/>
    <w:rsid w:val="00A1544E"/>
    <w:rsid w:val="00A65713"/>
    <w:rsid w:val="00A65EC2"/>
    <w:rsid w:val="00A811FE"/>
    <w:rsid w:val="00AC06C4"/>
    <w:rsid w:val="00AD0633"/>
    <w:rsid w:val="00AD3458"/>
    <w:rsid w:val="00B30A2A"/>
    <w:rsid w:val="00B43487"/>
    <w:rsid w:val="00B43F08"/>
    <w:rsid w:val="00B476D6"/>
    <w:rsid w:val="00B642CE"/>
    <w:rsid w:val="00B94E07"/>
    <w:rsid w:val="00BB25F7"/>
    <w:rsid w:val="00BC3405"/>
    <w:rsid w:val="00BC632F"/>
    <w:rsid w:val="00BE4C0D"/>
    <w:rsid w:val="00C20E77"/>
    <w:rsid w:val="00C34D9F"/>
    <w:rsid w:val="00C478AC"/>
    <w:rsid w:val="00C56F94"/>
    <w:rsid w:val="00C652AE"/>
    <w:rsid w:val="00C66FF9"/>
    <w:rsid w:val="00CA0DD1"/>
    <w:rsid w:val="00CA3CA0"/>
    <w:rsid w:val="00CB0447"/>
    <w:rsid w:val="00CB614D"/>
    <w:rsid w:val="00CD4DEA"/>
    <w:rsid w:val="00CD75D9"/>
    <w:rsid w:val="00CF092E"/>
    <w:rsid w:val="00D340E1"/>
    <w:rsid w:val="00D51A17"/>
    <w:rsid w:val="00D7765A"/>
    <w:rsid w:val="00D77EF7"/>
    <w:rsid w:val="00DA450F"/>
    <w:rsid w:val="00DE1DBF"/>
    <w:rsid w:val="00E05B6A"/>
    <w:rsid w:val="00E062A3"/>
    <w:rsid w:val="00E07FC8"/>
    <w:rsid w:val="00E118BA"/>
    <w:rsid w:val="00ED5F78"/>
    <w:rsid w:val="00EF4D28"/>
    <w:rsid w:val="00F24B01"/>
    <w:rsid w:val="00F26B7B"/>
    <w:rsid w:val="00F46EBA"/>
    <w:rsid w:val="00F57AB6"/>
    <w:rsid w:val="00F90E0F"/>
    <w:rsid w:val="00F9634A"/>
    <w:rsid w:val="00FA08B3"/>
    <w:rsid w:val="00FA1AAA"/>
    <w:rsid w:val="00FB5109"/>
    <w:rsid w:val="00FD4863"/>
    <w:rsid w:val="00FE49B7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chartTrackingRefBased/>
  <w15:docId w15:val="{89473ADE-4579-40B8-A4FC-CCCEEAB1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FC35-6C34-466C-AF9F-B49B40A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3</cp:revision>
  <dcterms:created xsi:type="dcterms:W3CDTF">2019-03-11T21:08:00Z</dcterms:created>
  <dcterms:modified xsi:type="dcterms:W3CDTF">2019-03-11T22:12:00Z</dcterms:modified>
</cp:coreProperties>
</file>