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0139" w14:textId="77777777" w:rsidR="00494CBE" w:rsidRPr="009033DF" w:rsidRDefault="0006354D" w:rsidP="0006354D">
      <w:pPr>
        <w:rPr>
          <w:rFonts w:ascii="Times New Roman" w:hAnsi="Times New Roman" w:cs="Times New Roman"/>
          <w:b/>
        </w:rPr>
      </w:pPr>
      <w:r w:rsidRPr="009033DF">
        <w:rPr>
          <w:rFonts w:ascii="Times New Roman" w:hAnsi="Times New Roman" w:cs="Times New Roman"/>
          <w:b/>
        </w:rPr>
        <w:t>16</w:t>
      </w:r>
      <w:r w:rsidR="00075451" w:rsidRPr="009033DF">
        <w:rPr>
          <w:rFonts w:ascii="Times New Roman" w:hAnsi="Times New Roman" w:cs="Times New Roman"/>
          <w:b/>
        </w:rPr>
        <w:t>29B35</w:t>
      </w:r>
      <w:r w:rsidRPr="009033DF">
        <w:rPr>
          <w:rFonts w:ascii="Times New Roman" w:hAnsi="Times New Roman" w:cs="Times New Roman"/>
          <w:b/>
        </w:rPr>
        <w:t xml:space="preserve"> </w:t>
      </w:r>
      <w:r w:rsidR="00075451" w:rsidRPr="009033DF">
        <w:rPr>
          <w:rFonts w:ascii="Times New Roman" w:hAnsi="Times New Roman" w:cs="Times New Roman"/>
          <w:b/>
        </w:rPr>
        <w:t>George Martin</w:t>
      </w:r>
      <w:r w:rsidRPr="009033DF">
        <w:rPr>
          <w:rFonts w:ascii="Times New Roman" w:hAnsi="Times New Roman" w:cs="Times New Roman"/>
          <w:b/>
        </w:rPr>
        <w:t xml:space="preserve"> of Chobham </w:t>
      </w:r>
    </w:p>
    <w:p w14:paraId="6CC99484" w14:textId="0E86D14B" w:rsidR="0006354D" w:rsidRPr="009033DF" w:rsidRDefault="0006354D" w:rsidP="0006354D">
      <w:pPr>
        <w:rPr>
          <w:rFonts w:ascii="Times New Roman" w:hAnsi="Times New Roman" w:cs="Times New Roman"/>
          <w:b/>
        </w:rPr>
      </w:pPr>
      <w:r w:rsidRPr="009033DF">
        <w:rPr>
          <w:rFonts w:ascii="Times New Roman" w:hAnsi="Times New Roman" w:cs="Times New Roman"/>
          <w:b/>
        </w:rPr>
        <w:t>TS draft SG</w:t>
      </w:r>
      <w:r w:rsidR="00494CBE" w:rsidRPr="009033DF">
        <w:rPr>
          <w:rFonts w:ascii="Times New Roman" w:hAnsi="Times New Roman" w:cs="Times New Roman"/>
          <w:b/>
        </w:rPr>
        <w:t xml:space="preserve"> to TW 10/1/20</w:t>
      </w:r>
      <w:r w:rsidR="009033DF">
        <w:rPr>
          <w:rFonts w:ascii="Times New Roman" w:hAnsi="Times New Roman" w:cs="Times New Roman"/>
          <w:b/>
        </w:rPr>
        <w:t xml:space="preserve">   </w:t>
      </w:r>
      <w:r w:rsidR="009033DF" w:rsidRPr="009033DF">
        <w:rPr>
          <w:rFonts w:ascii="Times New Roman" w:hAnsi="Times New Roman" w:cs="Times New Roman"/>
          <w:b/>
          <w:color w:val="FF0000"/>
        </w:rPr>
        <w:t>CF CHECKED 18/7/2022</w:t>
      </w:r>
      <w:r w:rsidR="009033DF">
        <w:rPr>
          <w:rFonts w:ascii="Times New Roman" w:hAnsi="Times New Roman" w:cs="Times New Roman"/>
          <w:b/>
          <w:color w:val="FF0000"/>
        </w:rPr>
        <w:t xml:space="preserve"> using Track changes</w:t>
      </w:r>
    </w:p>
    <w:p w14:paraId="0C537142" w14:textId="77777777" w:rsidR="0006354D" w:rsidRPr="009033DF" w:rsidRDefault="0006354D" w:rsidP="0006354D">
      <w:pPr>
        <w:rPr>
          <w:rFonts w:ascii="Times New Roman" w:hAnsi="Times New Roman" w:cs="Times New Roman"/>
          <w:bCs/>
        </w:rPr>
      </w:pPr>
    </w:p>
    <w:p w14:paraId="782CBAA1" w14:textId="77777777" w:rsidR="008600FC" w:rsidRPr="009033DF" w:rsidRDefault="008600FC" w:rsidP="0006354D">
      <w:pPr>
        <w:spacing w:line="360" w:lineRule="auto"/>
        <w:rPr>
          <w:rFonts w:ascii="Times New Roman" w:hAnsi="Times New Roman" w:cs="Times New Roman"/>
          <w:bCs/>
        </w:rPr>
      </w:pPr>
    </w:p>
    <w:p w14:paraId="6700A188" w14:textId="77777777" w:rsidR="00075451" w:rsidRPr="009033DF" w:rsidRDefault="00075451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In the Name of </w:t>
      </w:r>
      <w:proofErr w:type="gramStart"/>
      <w:r w:rsidRPr="009033DF">
        <w:rPr>
          <w:rFonts w:ascii="Times New Roman" w:hAnsi="Times New Roman" w:cs="Times New Roman"/>
          <w:bCs/>
        </w:rPr>
        <w:t>g</w:t>
      </w:r>
      <w:r w:rsidR="008600FC" w:rsidRPr="009033DF">
        <w:rPr>
          <w:rFonts w:ascii="Times New Roman" w:hAnsi="Times New Roman" w:cs="Times New Roman"/>
          <w:bCs/>
        </w:rPr>
        <w:t>od</w:t>
      </w:r>
      <w:proofErr w:type="gramEnd"/>
      <w:r w:rsidR="008600FC" w:rsidRPr="009033DF">
        <w:rPr>
          <w:rFonts w:ascii="Times New Roman" w:hAnsi="Times New Roman" w:cs="Times New Roman"/>
          <w:bCs/>
        </w:rPr>
        <w:t xml:space="preserve"> Amen</w:t>
      </w:r>
      <w:r w:rsidRPr="009033DF">
        <w:rPr>
          <w:rFonts w:ascii="Times New Roman" w:hAnsi="Times New Roman" w:cs="Times New Roman"/>
          <w:bCs/>
        </w:rPr>
        <w:t xml:space="preserve">: The five &amp; </w:t>
      </w:r>
      <w:proofErr w:type="spellStart"/>
      <w:r w:rsidRPr="009033DF">
        <w:rPr>
          <w:rFonts w:ascii="Times New Roman" w:hAnsi="Times New Roman" w:cs="Times New Roman"/>
          <w:bCs/>
        </w:rPr>
        <w:t>Twentyth</w:t>
      </w:r>
      <w:proofErr w:type="spellEnd"/>
      <w:r w:rsidRPr="009033DF">
        <w:rPr>
          <w:rFonts w:ascii="Times New Roman" w:hAnsi="Times New Roman" w:cs="Times New Roman"/>
          <w:bCs/>
        </w:rPr>
        <w:t xml:space="preserve"> </w:t>
      </w:r>
      <w:proofErr w:type="spellStart"/>
      <w:r w:rsidRPr="009033DF">
        <w:rPr>
          <w:rFonts w:ascii="Times New Roman" w:hAnsi="Times New Roman" w:cs="Times New Roman"/>
          <w:bCs/>
        </w:rPr>
        <w:t>daye</w:t>
      </w:r>
      <w:proofErr w:type="spellEnd"/>
      <w:r w:rsidRPr="009033DF">
        <w:rPr>
          <w:rFonts w:ascii="Times New Roman" w:hAnsi="Times New Roman" w:cs="Times New Roman"/>
          <w:bCs/>
        </w:rPr>
        <w:t xml:space="preserve"> of March: 1629</w:t>
      </w:r>
    </w:p>
    <w:p w14:paraId="1E41BFBE" w14:textId="77777777" w:rsidR="00075451" w:rsidRPr="009033DF" w:rsidRDefault="00075451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and </w:t>
      </w:r>
      <w:r w:rsidR="0019100D" w:rsidRPr="009033DF">
        <w:rPr>
          <w:rFonts w:ascii="Times New Roman" w:hAnsi="Times New Roman" w:cs="Times New Roman"/>
          <w:bCs/>
        </w:rPr>
        <w:t xml:space="preserve">in </w:t>
      </w:r>
      <w:r w:rsidRPr="009033DF">
        <w:rPr>
          <w:rFonts w:ascii="Times New Roman" w:hAnsi="Times New Roman" w:cs="Times New Roman"/>
          <w:bCs/>
        </w:rPr>
        <w:t xml:space="preserve">the </w:t>
      </w:r>
      <w:proofErr w:type="spellStart"/>
      <w:r w:rsidRPr="009033DF">
        <w:rPr>
          <w:rFonts w:ascii="Times New Roman" w:hAnsi="Times New Roman" w:cs="Times New Roman"/>
          <w:bCs/>
        </w:rPr>
        <w:t>yeare</w:t>
      </w:r>
      <w:proofErr w:type="spellEnd"/>
      <w:r w:rsidRPr="009033DF">
        <w:rPr>
          <w:rFonts w:ascii="Times New Roman" w:hAnsi="Times New Roman" w:cs="Times New Roman"/>
          <w:bCs/>
        </w:rPr>
        <w:t xml:space="preserve"> of the </w:t>
      </w:r>
      <w:proofErr w:type="spellStart"/>
      <w:r w:rsidRPr="009033DF">
        <w:rPr>
          <w:rFonts w:ascii="Times New Roman" w:hAnsi="Times New Roman" w:cs="Times New Roman"/>
          <w:bCs/>
        </w:rPr>
        <w:t>Raigne</w:t>
      </w:r>
      <w:proofErr w:type="spellEnd"/>
      <w:r w:rsidRPr="009033DF">
        <w:rPr>
          <w:rFonts w:ascii="Times New Roman" w:hAnsi="Times New Roman" w:cs="Times New Roman"/>
          <w:bCs/>
        </w:rPr>
        <w:t xml:space="preserve"> of o[u]r Sov[er]</w:t>
      </w:r>
      <w:proofErr w:type="spellStart"/>
      <w:r w:rsidRPr="009033DF">
        <w:rPr>
          <w:rFonts w:ascii="Times New Roman" w:hAnsi="Times New Roman" w:cs="Times New Roman"/>
          <w:bCs/>
        </w:rPr>
        <w:t>aigne</w:t>
      </w:r>
      <w:proofErr w:type="spellEnd"/>
      <w:r w:rsidRPr="009033DF">
        <w:rPr>
          <w:rFonts w:ascii="Times New Roman" w:hAnsi="Times New Roman" w:cs="Times New Roman"/>
          <w:bCs/>
        </w:rPr>
        <w:t xml:space="preserve"> Lord Charles by</w:t>
      </w:r>
    </w:p>
    <w:p w14:paraId="5B658DA0" w14:textId="77777777" w:rsidR="00075451" w:rsidRPr="009033DF" w:rsidRDefault="00075451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the grace of </w:t>
      </w:r>
      <w:proofErr w:type="gramStart"/>
      <w:r w:rsidRPr="009033DF">
        <w:rPr>
          <w:rFonts w:ascii="Times New Roman" w:hAnsi="Times New Roman" w:cs="Times New Roman"/>
          <w:bCs/>
        </w:rPr>
        <w:t>god</w:t>
      </w:r>
      <w:proofErr w:type="gramEnd"/>
      <w:r w:rsidRPr="009033DF">
        <w:rPr>
          <w:rFonts w:ascii="Times New Roman" w:hAnsi="Times New Roman" w:cs="Times New Roman"/>
          <w:bCs/>
        </w:rPr>
        <w:t xml:space="preserve"> of England Scotland </w:t>
      </w:r>
      <w:proofErr w:type="spellStart"/>
      <w:r w:rsidRPr="009033DF">
        <w:rPr>
          <w:rFonts w:ascii="Times New Roman" w:hAnsi="Times New Roman" w:cs="Times New Roman"/>
          <w:bCs/>
        </w:rPr>
        <w:t>Fraunce</w:t>
      </w:r>
      <w:proofErr w:type="spellEnd"/>
      <w:r w:rsidRPr="009033DF">
        <w:rPr>
          <w:rFonts w:ascii="Times New Roman" w:hAnsi="Times New Roman" w:cs="Times New Roman"/>
          <w:bCs/>
        </w:rPr>
        <w:t xml:space="preserve"> &amp; Ireland </w:t>
      </w:r>
      <w:proofErr w:type="spellStart"/>
      <w:r w:rsidRPr="009033DF">
        <w:rPr>
          <w:rFonts w:ascii="Times New Roman" w:hAnsi="Times New Roman" w:cs="Times New Roman"/>
          <w:bCs/>
        </w:rPr>
        <w:t>kinge</w:t>
      </w:r>
      <w:proofErr w:type="spellEnd"/>
    </w:p>
    <w:p w14:paraId="61F71667" w14:textId="77777777" w:rsidR="00075451" w:rsidRPr="009033DF" w:rsidRDefault="00B90552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>d</w:t>
      </w:r>
      <w:r w:rsidR="00075451" w:rsidRPr="009033DF">
        <w:rPr>
          <w:rFonts w:ascii="Times New Roman" w:hAnsi="Times New Roman" w:cs="Times New Roman"/>
          <w:bCs/>
        </w:rPr>
        <w:t xml:space="preserve">efend[e]r of the </w:t>
      </w:r>
      <w:proofErr w:type="spellStart"/>
      <w:r w:rsidR="00075451" w:rsidRPr="009033DF">
        <w:rPr>
          <w:rFonts w:ascii="Times New Roman" w:hAnsi="Times New Roman" w:cs="Times New Roman"/>
          <w:bCs/>
        </w:rPr>
        <w:t>fayth</w:t>
      </w:r>
      <w:proofErr w:type="spellEnd"/>
      <w:r w:rsidR="00075451" w:rsidRPr="009033DF">
        <w:rPr>
          <w:rFonts w:ascii="Times New Roman" w:hAnsi="Times New Roman" w:cs="Times New Roman"/>
          <w:bCs/>
        </w:rPr>
        <w:t xml:space="preserve"> etc the </w:t>
      </w:r>
      <w:proofErr w:type="spellStart"/>
      <w:r w:rsidR="00075451" w:rsidRPr="009033DF">
        <w:rPr>
          <w:rFonts w:ascii="Times New Roman" w:hAnsi="Times New Roman" w:cs="Times New Roman"/>
          <w:bCs/>
        </w:rPr>
        <w:t>Fowerth</w:t>
      </w:r>
      <w:proofErr w:type="spellEnd"/>
      <w:r w:rsidR="00075451" w:rsidRPr="009033DF">
        <w:rPr>
          <w:rFonts w:ascii="Times New Roman" w:hAnsi="Times New Roman" w:cs="Times New Roman"/>
          <w:bCs/>
        </w:rPr>
        <w:t>. I George Martyn of Chobham</w:t>
      </w:r>
    </w:p>
    <w:p w14:paraId="5F23611B" w14:textId="302208BC" w:rsidR="00075451" w:rsidRPr="009033DF" w:rsidRDefault="00E22863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in the </w:t>
      </w:r>
      <w:proofErr w:type="spellStart"/>
      <w:r w:rsidRPr="009033DF">
        <w:rPr>
          <w:rFonts w:ascii="Times New Roman" w:hAnsi="Times New Roman" w:cs="Times New Roman"/>
          <w:bCs/>
        </w:rPr>
        <w:t>Countye</w:t>
      </w:r>
      <w:proofErr w:type="spellEnd"/>
      <w:r w:rsidRPr="009033DF">
        <w:rPr>
          <w:rFonts w:ascii="Times New Roman" w:hAnsi="Times New Roman" w:cs="Times New Roman"/>
          <w:bCs/>
        </w:rPr>
        <w:t xml:space="preserve"> of Surr</w:t>
      </w:r>
      <w:r w:rsidR="00075451" w:rsidRPr="009033DF">
        <w:rPr>
          <w:rFonts w:ascii="Times New Roman" w:hAnsi="Times New Roman" w:cs="Times New Roman"/>
          <w:bCs/>
        </w:rPr>
        <w:t xml:space="preserve">y </w:t>
      </w:r>
      <w:del w:id="0" w:author="Catherine Ferguson" w:date="2022-07-19T17:17:00Z">
        <w:r w:rsidR="00075451" w:rsidRPr="009033DF" w:rsidDel="009033DF">
          <w:rPr>
            <w:rFonts w:ascii="Times New Roman" w:hAnsi="Times New Roman" w:cs="Times New Roman"/>
            <w:bCs/>
          </w:rPr>
          <w:delText xml:space="preserve">husbandman </w:delText>
        </w:r>
      </w:del>
      <w:ins w:id="1" w:author="Catherine Ferguson" w:date="2022-07-19T17:17:00Z">
        <w:r w:rsidR="009033DF">
          <w:rPr>
            <w:rFonts w:ascii="Times New Roman" w:hAnsi="Times New Roman" w:cs="Times New Roman"/>
            <w:bCs/>
          </w:rPr>
          <w:t>H</w:t>
        </w:r>
        <w:r w:rsidR="009033DF" w:rsidRPr="009033DF">
          <w:rPr>
            <w:rFonts w:ascii="Times New Roman" w:hAnsi="Times New Roman" w:cs="Times New Roman"/>
            <w:bCs/>
          </w:rPr>
          <w:t xml:space="preserve">usbandman </w:t>
        </w:r>
      </w:ins>
      <w:r w:rsidR="00075451" w:rsidRPr="009033DF">
        <w:rPr>
          <w:rFonts w:ascii="Times New Roman" w:hAnsi="Times New Roman" w:cs="Times New Roman"/>
          <w:bCs/>
        </w:rPr>
        <w:t xml:space="preserve">being </w:t>
      </w:r>
      <w:proofErr w:type="spellStart"/>
      <w:r w:rsidR="00075451" w:rsidRPr="009033DF">
        <w:rPr>
          <w:rFonts w:ascii="Times New Roman" w:hAnsi="Times New Roman" w:cs="Times New Roman"/>
          <w:bCs/>
        </w:rPr>
        <w:t>sicke</w:t>
      </w:r>
      <w:proofErr w:type="spellEnd"/>
      <w:r w:rsidR="00075451" w:rsidRPr="009033DF">
        <w:rPr>
          <w:rFonts w:ascii="Times New Roman" w:hAnsi="Times New Roman" w:cs="Times New Roman"/>
          <w:bCs/>
        </w:rPr>
        <w:t xml:space="preserve"> of body but p[er]</w:t>
      </w:r>
      <w:proofErr w:type="spellStart"/>
      <w:r w:rsidR="00075451" w:rsidRPr="009033DF">
        <w:rPr>
          <w:rFonts w:ascii="Times New Roman" w:hAnsi="Times New Roman" w:cs="Times New Roman"/>
          <w:bCs/>
        </w:rPr>
        <w:t>fect</w:t>
      </w:r>
      <w:proofErr w:type="spellEnd"/>
    </w:p>
    <w:p w14:paraId="6B513407" w14:textId="77777777" w:rsidR="00075451" w:rsidRPr="009033DF" w:rsidRDefault="00075451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>of Remembran</w:t>
      </w:r>
      <w:r w:rsidR="002965B8" w:rsidRPr="009033DF">
        <w:rPr>
          <w:rFonts w:ascii="Times New Roman" w:hAnsi="Times New Roman" w:cs="Times New Roman"/>
          <w:bCs/>
        </w:rPr>
        <w:t xml:space="preserve">ce </w:t>
      </w:r>
      <w:proofErr w:type="spellStart"/>
      <w:r w:rsidR="002965B8" w:rsidRPr="009033DF">
        <w:rPr>
          <w:rFonts w:ascii="Times New Roman" w:hAnsi="Times New Roman" w:cs="Times New Roman"/>
          <w:bCs/>
        </w:rPr>
        <w:t>thankes</w:t>
      </w:r>
      <w:proofErr w:type="spellEnd"/>
      <w:r w:rsidR="002965B8" w:rsidRPr="009033DF">
        <w:rPr>
          <w:rFonts w:ascii="Times New Roman" w:hAnsi="Times New Roman" w:cs="Times New Roman"/>
          <w:bCs/>
        </w:rPr>
        <w:t xml:space="preserve"> be given to </w:t>
      </w:r>
      <w:proofErr w:type="gramStart"/>
      <w:r w:rsidR="002965B8" w:rsidRPr="009033DF">
        <w:rPr>
          <w:rFonts w:ascii="Times New Roman" w:hAnsi="Times New Roman" w:cs="Times New Roman"/>
          <w:bCs/>
        </w:rPr>
        <w:t>god</w:t>
      </w:r>
      <w:proofErr w:type="gramEnd"/>
      <w:r w:rsidR="002965B8" w:rsidRPr="009033DF">
        <w:rPr>
          <w:rFonts w:ascii="Times New Roman" w:hAnsi="Times New Roman" w:cs="Times New Roman"/>
          <w:bCs/>
        </w:rPr>
        <w:t xml:space="preserve"> </w:t>
      </w:r>
      <w:proofErr w:type="spellStart"/>
      <w:r w:rsidR="002965B8" w:rsidRPr="009033DF">
        <w:rPr>
          <w:rFonts w:ascii="Times New Roman" w:hAnsi="Times New Roman" w:cs="Times New Roman"/>
          <w:bCs/>
        </w:rPr>
        <w:t>ther</w:t>
      </w:r>
      <w:r w:rsidRPr="009033DF">
        <w:rPr>
          <w:rFonts w:ascii="Times New Roman" w:hAnsi="Times New Roman" w:cs="Times New Roman"/>
          <w:bCs/>
        </w:rPr>
        <w:t>fore</w:t>
      </w:r>
      <w:proofErr w:type="spellEnd"/>
      <w:r w:rsidRPr="009033DF">
        <w:rPr>
          <w:rFonts w:ascii="Times New Roman" w:hAnsi="Times New Roman" w:cs="Times New Roman"/>
          <w:bCs/>
        </w:rPr>
        <w:t xml:space="preserve"> do make &amp; declare</w:t>
      </w:r>
    </w:p>
    <w:p w14:paraId="2545EDFA" w14:textId="77777777" w:rsidR="00075451" w:rsidRPr="009033DF" w:rsidRDefault="00075451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this my last will &amp; Testament in </w:t>
      </w:r>
      <w:proofErr w:type="spellStart"/>
      <w:r w:rsidRPr="009033DF">
        <w:rPr>
          <w:rFonts w:ascii="Times New Roman" w:hAnsi="Times New Roman" w:cs="Times New Roman"/>
          <w:bCs/>
        </w:rPr>
        <w:t>mann</w:t>
      </w:r>
      <w:proofErr w:type="spellEnd"/>
      <w:r w:rsidRPr="009033DF">
        <w:rPr>
          <w:rFonts w:ascii="Times New Roman" w:hAnsi="Times New Roman" w:cs="Times New Roman"/>
          <w:bCs/>
        </w:rPr>
        <w:t xml:space="preserve">[er] &amp; </w:t>
      </w:r>
      <w:proofErr w:type="spellStart"/>
      <w:r w:rsidRPr="009033DF">
        <w:rPr>
          <w:rFonts w:ascii="Times New Roman" w:hAnsi="Times New Roman" w:cs="Times New Roman"/>
          <w:bCs/>
        </w:rPr>
        <w:t>forme</w:t>
      </w:r>
      <w:proofErr w:type="spellEnd"/>
      <w:r w:rsidRPr="009033DF">
        <w:rPr>
          <w:rFonts w:ascii="Times New Roman" w:hAnsi="Times New Roman" w:cs="Times New Roman"/>
          <w:bCs/>
        </w:rPr>
        <w:t xml:space="preserve"> following:</w:t>
      </w:r>
    </w:p>
    <w:p w14:paraId="06C745FF" w14:textId="77777777" w:rsidR="00075451" w:rsidRPr="009033DF" w:rsidRDefault="00075451" w:rsidP="00075451">
      <w:pPr>
        <w:spacing w:line="360" w:lineRule="auto"/>
        <w:rPr>
          <w:rFonts w:ascii="Times New Roman" w:hAnsi="Times New Roman" w:cs="Times New Roman"/>
          <w:bCs/>
        </w:rPr>
      </w:pPr>
      <w:proofErr w:type="gramStart"/>
      <w:r w:rsidRPr="009033DF">
        <w:rPr>
          <w:rFonts w:ascii="Times New Roman" w:hAnsi="Times New Roman" w:cs="Times New Roman"/>
          <w:bCs/>
        </w:rPr>
        <w:t>first</w:t>
      </w:r>
      <w:proofErr w:type="gramEnd"/>
      <w:r w:rsidRPr="009033DF">
        <w:rPr>
          <w:rFonts w:ascii="Times New Roman" w:hAnsi="Times New Roman" w:cs="Times New Roman"/>
          <w:bCs/>
        </w:rPr>
        <w:t xml:space="preserve"> I bequeath my </w:t>
      </w:r>
      <w:proofErr w:type="spellStart"/>
      <w:r w:rsidRPr="009033DF">
        <w:rPr>
          <w:rFonts w:ascii="Times New Roman" w:hAnsi="Times New Roman" w:cs="Times New Roman"/>
          <w:bCs/>
        </w:rPr>
        <w:t>soule</w:t>
      </w:r>
      <w:proofErr w:type="spellEnd"/>
      <w:r w:rsidRPr="009033DF">
        <w:rPr>
          <w:rFonts w:ascii="Times New Roman" w:hAnsi="Times New Roman" w:cs="Times New Roman"/>
          <w:bCs/>
        </w:rPr>
        <w:t xml:space="preserve"> into the </w:t>
      </w:r>
      <w:proofErr w:type="spellStart"/>
      <w:r w:rsidRPr="009033DF">
        <w:rPr>
          <w:rFonts w:ascii="Times New Roman" w:hAnsi="Times New Roman" w:cs="Times New Roman"/>
          <w:bCs/>
        </w:rPr>
        <w:t>handes</w:t>
      </w:r>
      <w:proofErr w:type="spellEnd"/>
      <w:r w:rsidRPr="009033DF">
        <w:rPr>
          <w:rFonts w:ascii="Times New Roman" w:hAnsi="Times New Roman" w:cs="Times New Roman"/>
          <w:bCs/>
        </w:rPr>
        <w:t xml:space="preserve"> of Almighty god</w:t>
      </w:r>
    </w:p>
    <w:p w14:paraId="25D507A1" w14:textId="21B59B21" w:rsidR="00B90552" w:rsidRPr="009033DF" w:rsidRDefault="00075451" w:rsidP="00075451">
      <w:pPr>
        <w:spacing w:line="360" w:lineRule="auto"/>
        <w:rPr>
          <w:rFonts w:ascii="Times New Roman" w:hAnsi="Times New Roman" w:cs="Times New Roman"/>
          <w:bCs/>
        </w:rPr>
      </w:pPr>
      <w:proofErr w:type="spellStart"/>
      <w:r w:rsidRPr="009033DF">
        <w:rPr>
          <w:rFonts w:ascii="Times New Roman" w:hAnsi="Times New Roman" w:cs="Times New Roman"/>
          <w:bCs/>
        </w:rPr>
        <w:t>th</w:t>
      </w:r>
      <w:r w:rsidR="00B90552" w:rsidRPr="009033DF">
        <w:rPr>
          <w:rFonts w:ascii="Times New Roman" w:hAnsi="Times New Roman" w:cs="Times New Roman"/>
          <w:bCs/>
        </w:rPr>
        <w:t>orowe</w:t>
      </w:r>
      <w:proofErr w:type="spellEnd"/>
      <w:r w:rsidR="00B90552" w:rsidRPr="009033DF">
        <w:rPr>
          <w:rFonts w:ascii="Times New Roman" w:hAnsi="Times New Roman" w:cs="Times New Roman"/>
          <w:bCs/>
        </w:rPr>
        <w:t xml:space="preserve"> the </w:t>
      </w:r>
      <w:del w:id="2" w:author="Catherine Ferguson" w:date="2022-07-19T17:17:00Z">
        <w:r w:rsidR="00B90552" w:rsidRPr="009033DF" w:rsidDel="009033DF">
          <w:rPr>
            <w:rFonts w:ascii="Times New Roman" w:hAnsi="Times New Roman" w:cs="Times New Roman"/>
            <w:bCs/>
          </w:rPr>
          <w:delText xml:space="preserve">merites </w:delText>
        </w:r>
      </w:del>
      <w:proofErr w:type="spellStart"/>
      <w:ins w:id="3" w:author="Catherine Ferguson" w:date="2022-07-19T17:17:00Z">
        <w:r w:rsidR="009033DF">
          <w:rPr>
            <w:rFonts w:ascii="Times New Roman" w:hAnsi="Times New Roman" w:cs="Times New Roman"/>
            <w:bCs/>
          </w:rPr>
          <w:t>M</w:t>
        </w:r>
        <w:r w:rsidR="009033DF" w:rsidRPr="009033DF">
          <w:rPr>
            <w:rFonts w:ascii="Times New Roman" w:hAnsi="Times New Roman" w:cs="Times New Roman"/>
            <w:bCs/>
          </w:rPr>
          <w:t>erites</w:t>
        </w:r>
        <w:proofErr w:type="spellEnd"/>
        <w:r w:rsidR="009033DF" w:rsidRPr="009033DF">
          <w:rPr>
            <w:rFonts w:ascii="Times New Roman" w:hAnsi="Times New Roman" w:cs="Times New Roman"/>
            <w:bCs/>
          </w:rPr>
          <w:t xml:space="preserve"> </w:t>
        </w:r>
      </w:ins>
      <w:r w:rsidR="00B90552" w:rsidRPr="009033DF">
        <w:rPr>
          <w:rFonts w:ascii="Times New Roman" w:hAnsi="Times New Roman" w:cs="Times New Roman"/>
          <w:bCs/>
        </w:rPr>
        <w:t>death &amp; passion of my sole &amp; alone Redeemer</w:t>
      </w:r>
    </w:p>
    <w:p w14:paraId="7892639B" w14:textId="77777777" w:rsidR="00B90552" w:rsidRPr="009033DF" w:rsidRDefault="00B90552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>Jesus Chri</w:t>
      </w:r>
      <w:r w:rsidR="00E22863" w:rsidRPr="009033DF">
        <w:rPr>
          <w:rFonts w:ascii="Times New Roman" w:hAnsi="Times New Roman" w:cs="Times New Roman"/>
          <w:bCs/>
        </w:rPr>
        <w:t>st, &amp; my body to the earth to be</w:t>
      </w:r>
      <w:r w:rsidRPr="009033DF">
        <w:rPr>
          <w:rFonts w:ascii="Times New Roman" w:hAnsi="Times New Roman" w:cs="Times New Roman"/>
          <w:bCs/>
        </w:rPr>
        <w:t xml:space="preserve"> </w:t>
      </w:r>
      <w:proofErr w:type="spellStart"/>
      <w:r w:rsidRPr="009033DF">
        <w:rPr>
          <w:rFonts w:ascii="Times New Roman" w:hAnsi="Times New Roman" w:cs="Times New Roman"/>
          <w:bCs/>
        </w:rPr>
        <w:t>buryed</w:t>
      </w:r>
      <w:proofErr w:type="spellEnd"/>
      <w:r w:rsidRPr="009033DF">
        <w:rPr>
          <w:rFonts w:ascii="Times New Roman" w:hAnsi="Times New Roman" w:cs="Times New Roman"/>
          <w:bCs/>
        </w:rPr>
        <w:t xml:space="preserve"> in Convenient</w:t>
      </w:r>
    </w:p>
    <w:p w14:paraId="23043363" w14:textId="77777777" w:rsidR="00B90552" w:rsidRPr="009033DF" w:rsidRDefault="00B90552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place at the discretion of my Executrix. </w:t>
      </w:r>
      <w:proofErr w:type="spellStart"/>
      <w:r w:rsidRPr="009033DF">
        <w:rPr>
          <w:rFonts w:ascii="Times New Roman" w:hAnsi="Times New Roman" w:cs="Times New Roman"/>
          <w:bCs/>
        </w:rPr>
        <w:t>Ite</w:t>
      </w:r>
      <w:proofErr w:type="spellEnd"/>
      <w:r w:rsidRPr="009033DF">
        <w:rPr>
          <w:rFonts w:ascii="Times New Roman" w:hAnsi="Times New Roman" w:cs="Times New Roman"/>
          <w:bCs/>
        </w:rPr>
        <w:t>[m] I give &lt;be&gt; and</w:t>
      </w:r>
    </w:p>
    <w:p w14:paraId="73341D07" w14:textId="77777777" w:rsidR="00B90552" w:rsidRPr="009033DF" w:rsidRDefault="00B90552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bequeath to Martha my Wife my </w:t>
      </w:r>
      <w:proofErr w:type="spellStart"/>
      <w:r w:rsidRPr="009033DF">
        <w:rPr>
          <w:rFonts w:ascii="Times New Roman" w:hAnsi="Times New Roman" w:cs="Times New Roman"/>
          <w:bCs/>
        </w:rPr>
        <w:t>howse</w:t>
      </w:r>
      <w:proofErr w:type="spellEnd"/>
      <w:r w:rsidRPr="009033DF">
        <w:rPr>
          <w:rFonts w:ascii="Times New Roman" w:hAnsi="Times New Roman" w:cs="Times New Roman"/>
          <w:bCs/>
        </w:rPr>
        <w:t xml:space="preserve"> &amp; all my </w:t>
      </w:r>
      <w:proofErr w:type="spellStart"/>
      <w:r w:rsidRPr="009033DF">
        <w:rPr>
          <w:rFonts w:ascii="Times New Roman" w:hAnsi="Times New Roman" w:cs="Times New Roman"/>
          <w:bCs/>
        </w:rPr>
        <w:t>Land</w:t>
      </w:r>
      <w:r w:rsidR="002965B8" w:rsidRPr="009033DF">
        <w:rPr>
          <w:rFonts w:ascii="Times New Roman" w:hAnsi="Times New Roman" w:cs="Times New Roman"/>
          <w:bCs/>
        </w:rPr>
        <w:t>e</w:t>
      </w:r>
      <w:r w:rsidRPr="009033DF">
        <w:rPr>
          <w:rFonts w:ascii="Times New Roman" w:hAnsi="Times New Roman" w:cs="Times New Roman"/>
          <w:bCs/>
        </w:rPr>
        <w:t>s</w:t>
      </w:r>
      <w:proofErr w:type="spellEnd"/>
      <w:r w:rsidRPr="009033DF">
        <w:rPr>
          <w:rFonts w:ascii="Times New Roman" w:hAnsi="Times New Roman" w:cs="Times New Roman"/>
          <w:bCs/>
        </w:rPr>
        <w:t xml:space="preserve"> Lying in</w:t>
      </w:r>
    </w:p>
    <w:p w14:paraId="314A7AFF" w14:textId="77777777" w:rsidR="00B90552" w:rsidRPr="009033DF" w:rsidRDefault="00E22863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Chobham </w:t>
      </w:r>
      <w:proofErr w:type="spellStart"/>
      <w:r w:rsidRPr="009033DF">
        <w:rPr>
          <w:rFonts w:ascii="Times New Roman" w:hAnsi="Times New Roman" w:cs="Times New Roman"/>
          <w:bCs/>
        </w:rPr>
        <w:t>aforesay</w:t>
      </w:r>
      <w:r w:rsidR="00B90552" w:rsidRPr="009033DF">
        <w:rPr>
          <w:rFonts w:ascii="Times New Roman" w:hAnsi="Times New Roman" w:cs="Times New Roman"/>
          <w:bCs/>
        </w:rPr>
        <w:t>d</w:t>
      </w:r>
      <w:proofErr w:type="spellEnd"/>
      <w:r w:rsidR="00B90552" w:rsidRPr="009033DF">
        <w:rPr>
          <w:rFonts w:ascii="Times New Roman" w:hAnsi="Times New Roman" w:cs="Times New Roman"/>
          <w:bCs/>
        </w:rPr>
        <w:t xml:space="preserve"> for and during the full </w:t>
      </w:r>
      <w:proofErr w:type="spellStart"/>
      <w:r w:rsidR="00B90552" w:rsidRPr="009033DF">
        <w:rPr>
          <w:rFonts w:ascii="Times New Roman" w:hAnsi="Times New Roman" w:cs="Times New Roman"/>
          <w:bCs/>
        </w:rPr>
        <w:t>Tearme</w:t>
      </w:r>
      <w:proofErr w:type="spellEnd"/>
      <w:r w:rsidR="00B90552" w:rsidRPr="009033DF">
        <w:rPr>
          <w:rFonts w:ascii="Times New Roman" w:hAnsi="Times New Roman" w:cs="Times New Roman"/>
          <w:bCs/>
        </w:rPr>
        <w:t xml:space="preserve"> &amp; </w:t>
      </w:r>
      <w:proofErr w:type="spellStart"/>
      <w:r w:rsidR="00B90552" w:rsidRPr="009033DF">
        <w:rPr>
          <w:rFonts w:ascii="Times New Roman" w:hAnsi="Times New Roman" w:cs="Times New Roman"/>
          <w:bCs/>
        </w:rPr>
        <w:t>Tyme</w:t>
      </w:r>
      <w:proofErr w:type="spellEnd"/>
      <w:r w:rsidR="00B90552" w:rsidRPr="009033DF">
        <w:rPr>
          <w:rFonts w:ascii="Times New Roman" w:hAnsi="Times New Roman" w:cs="Times New Roman"/>
          <w:bCs/>
        </w:rPr>
        <w:t xml:space="preserve"> of</w:t>
      </w:r>
    </w:p>
    <w:p w14:paraId="115D6062" w14:textId="0FC48B74" w:rsidR="00B90552" w:rsidRPr="009033DF" w:rsidRDefault="002965B8" w:rsidP="00075451">
      <w:pPr>
        <w:spacing w:line="360" w:lineRule="auto"/>
        <w:rPr>
          <w:rFonts w:ascii="Times New Roman" w:hAnsi="Times New Roman" w:cs="Times New Roman"/>
          <w:bCs/>
        </w:rPr>
      </w:pPr>
      <w:proofErr w:type="spellStart"/>
      <w:r w:rsidRPr="009033DF">
        <w:rPr>
          <w:rFonts w:ascii="Times New Roman" w:hAnsi="Times New Roman" w:cs="Times New Roman"/>
          <w:bCs/>
        </w:rPr>
        <w:t>Tenn</w:t>
      </w:r>
      <w:proofErr w:type="spellEnd"/>
      <w:r w:rsidRPr="009033DF">
        <w:rPr>
          <w:rFonts w:ascii="Times New Roman" w:hAnsi="Times New Roman" w:cs="Times New Roman"/>
          <w:bCs/>
        </w:rPr>
        <w:t xml:space="preserve"> </w:t>
      </w:r>
      <w:proofErr w:type="spellStart"/>
      <w:r w:rsidRPr="009033DF">
        <w:rPr>
          <w:rFonts w:ascii="Times New Roman" w:hAnsi="Times New Roman" w:cs="Times New Roman"/>
          <w:bCs/>
        </w:rPr>
        <w:t>yeares</w:t>
      </w:r>
      <w:proofErr w:type="spellEnd"/>
      <w:r w:rsidRPr="009033DF">
        <w:rPr>
          <w:rFonts w:ascii="Times New Roman" w:hAnsi="Times New Roman" w:cs="Times New Roman"/>
          <w:bCs/>
        </w:rPr>
        <w:t xml:space="preserve"> w[</w:t>
      </w:r>
      <w:proofErr w:type="spellStart"/>
      <w:r w:rsidRPr="009033DF">
        <w:rPr>
          <w:rFonts w:ascii="Times New Roman" w:hAnsi="Times New Roman" w:cs="Times New Roman"/>
          <w:bCs/>
        </w:rPr>
        <w:t>i</w:t>
      </w:r>
      <w:proofErr w:type="spellEnd"/>
      <w:r w:rsidRPr="009033DF">
        <w:rPr>
          <w:rFonts w:ascii="Times New Roman" w:hAnsi="Times New Roman" w:cs="Times New Roman"/>
          <w:bCs/>
        </w:rPr>
        <w:t>]</w:t>
      </w:r>
      <w:proofErr w:type="spellStart"/>
      <w:r w:rsidRPr="009033DF">
        <w:rPr>
          <w:rFonts w:ascii="Times New Roman" w:hAnsi="Times New Roman" w:cs="Times New Roman"/>
          <w:bCs/>
        </w:rPr>
        <w:t>t</w:t>
      </w:r>
      <w:r w:rsidR="00B90552" w:rsidRPr="009033DF">
        <w:rPr>
          <w:rFonts w:ascii="Times New Roman" w:hAnsi="Times New Roman" w:cs="Times New Roman"/>
          <w:bCs/>
        </w:rPr>
        <w:t>hout</w:t>
      </w:r>
      <w:proofErr w:type="spellEnd"/>
      <w:r w:rsidR="00B90552" w:rsidRPr="009033DF">
        <w:rPr>
          <w:rFonts w:ascii="Times New Roman" w:hAnsi="Times New Roman" w:cs="Times New Roman"/>
          <w:bCs/>
        </w:rPr>
        <w:t xml:space="preserve"> making any </w:t>
      </w:r>
      <w:proofErr w:type="spellStart"/>
      <w:r w:rsidR="00B90552" w:rsidRPr="009033DF">
        <w:rPr>
          <w:rFonts w:ascii="Times New Roman" w:hAnsi="Times New Roman" w:cs="Times New Roman"/>
          <w:bCs/>
        </w:rPr>
        <w:t>stripp</w:t>
      </w:r>
      <w:proofErr w:type="spellEnd"/>
      <w:r w:rsidR="00B90552" w:rsidRPr="009033DF">
        <w:rPr>
          <w:rFonts w:ascii="Times New Roman" w:hAnsi="Times New Roman" w:cs="Times New Roman"/>
          <w:bCs/>
        </w:rPr>
        <w:t xml:space="preserve"> or </w:t>
      </w:r>
      <w:proofErr w:type="spellStart"/>
      <w:r w:rsidR="00B90552" w:rsidRPr="009033DF">
        <w:rPr>
          <w:rFonts w:ascii="Times New Roman" w:hAnsi="Times New Roman" w:cs="Times New Roman"/>
          <w:bCs/>
        </w:rPr>
        <w:t>wast</w:t>
      </w:r>
      <w:proofErr w:type="spellEnd"/>
      <w:r w:rsidR="00B90552" w:rsidRPr="009033DF">
        <w:rPr>
          <w:rFonts w:ascii="Times New Roman" w:hAnsi="Times New Roman" w:cs="Times New Roman"/>
          <w:bCs/>
        </w:rPr>
        <w:t xml:space="preserve"> </w:t>
      </w:r>
      <w:proofErr w:type="spellStart"/>
      <w:r w:rsidR="00B90552" w:rsidRPr="009033DF">
        <w:rPr>
          <w:rFonts w:ascii="Times New Roman" w:hAnsi="Times New Roman" w:cs="Times New Roman"/>
          <w:bCs/>
        </w:rPr>
        <w:t>vppon</w:t>
      </w:r>
      <w:proofErr w:type="spellEnd"/>
      <w:r w:rsidR="00B90552" w:rsidRPr="009033DF">
        <w:rPr>
          <w:rFonts w:ascii="Times New Roman" w:hAnsi="Times New Roman" w:cs="Times New Roman"/>
          <w:bCs/>
        </w:rPr>
        <w:t xml:space="preserve"> the </w:t>
      </w:r>
      <w:del w:id="4" w:author="Catherine Ferguson" w:date="2022-07-19T17:19:00Z">
        <w:r w:rsidR="00B90552" w:rsidRPr="009033DF" w:rsidDel="002B0583">
          <w:rPr>
            <w:rFonts w:ascii="Times New Roman" w:hAnsi="Times New Roman" w:cs="Times New Roman"/>
            <w:bCs/>
          </w:rPr>
          <w:delText xml:space="preserve">Land </w:delText>
        </w:r>
      </w:del>
      <w:ins w:id="5" w:author="Catherine Ferguson" w:date="2022-07-19T17:19:00Z">
        <w:r w:rsidR="002B0583">
          <w:rPr>
            <w:rFonts w:ascii="Times New Roman" w:hAnsi="Times New Roman" w:cs="Times New Roman"/>
            <w:bCs/>
          </w:rPr>
          <w:t>same</w:t>
        </w:r>
        <w:r w:rsidR="002B0583" w:rsidRPr="009033DF">
          <w:rPr>
            <w:rFonts w:ascii="Times New Roman" w:hAnsi="Times New Roman" w:cs="Times New Roman"/>
            <w:bCs/>
          </w:rPr>
          <w:t xml:space="preserve"> </w:t>
        </w:r>
      </w:ins>
      <w:r w:rsidR="00B90552" w:rsidRPr="009033DF">
        <w:rPr>
          <w:rFonts w:ascii="Times New Roman" w:hAnsi="Times New Roman" w:cs="Times New Roman"/>
          <w:bCs/>
        </w:rPr>
        <w:t>&lt;</w:t>
      </w:r>
      <w:proofErr w:type="spellStart"/>
      <w:r w:rsidR="00B90552" w:rsidRPr="009033DF">
        <w:rPr>
          <w:rFonts w:ascii="Times New Roman" w:hAnsi="Times New Roman" w:cs="Times New Roman"/>
          <w:bCs/>
        </w:rPr>
        <w:t>durng</w:t>
      </w:r>
      <w:proofErr w:type="spellEnd"/>
      <w:r w:rsidR="00B90552" w:rsidRPr="009033DF">
        <w:rPr>
          <w:rFonts w:ascii="Times New Roman" w:hAnsi="Times New Roman" w:cs="Times New Roman"/>
          <w:bCs/>
        </w:rPr>
        <w:t>&gt;</w:t>
      </w:r>
    </w:p>
    <w:p w14:paraId="4647379D" w14:textId="77777777" w:rsidR="00214867" w:rsidRPr="009033DF" w:rsidRDefault="00214867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>d</w:t>
      </w:r>
      <w:r w:rsidR="00B90552" w:rsidRPr="009033DF">
        <w:rPr>
          <w:rFonts w:ascii="Times New Roman" w:hAnsi="Times New Roman" w:cs="Times New Roman"/>
          <w:bCs/>
        </w:rPr>
        <w:t xml:space="preserve">uring all the </w:t>
      </w:r>
      <w:proofErr w:type="spellStart"/>
      <w:r w:rsidR="00B90552" w:rsidRPr="009033DF">
        <w:rPr>
          <w:rFonts w:ascii="Times New Roman" w:hAnsi="Times New Roman" w:cs="Times New Roman"/>
          <w:bCs/>
        </w:rPr>
        <w:t>sayd</w:t>
      </w:r>
      <w:proofErr w:type="spellEnd"/>
      <w:r w:rsidR="00B90552" w:rsidRPr="009033DF">
        <w:rPr>
          <w:rFonts w:ascii="Times New Roman" w:hAnsi="Times New Roman" w:cs="Times New Roman"/>
          <w:bCs/>
        </w:rPr>
        <w:t xml:space="preserve"> </w:t>
      </w:r>
      <w:proofErr w:type="spellStart"/>
      <w:r w:rsidRPr="009033DF">
        <w:rPr>
          <w:rFonts w:ascii="Times New Roman" w:hAnsi="Times New Roman" w:cs="Times New Roman"/>
          <w:bCs/>
        </w:rPr>
        <w:t>Tyme</w:t>
      </w:r>
      <w:proofErr w:type="spellEnd"/>
      <w:r w:rsidRPr="009033DF">
        <w:rPr>
          <w:rFonts w:ascii="Times New Roman" w:hAnsi="Times New Roman" w:cs="Times New Roman"/>
          <w:bCs/>
        </w:rPr>
        <w:t xml:space="preserve">, paying ^also^ </w:t>
      </w:r>
      <w:proofErr w:type="spellStart"/>
      <w:r w:rsidRPr="009033DF">
        <w:rPr>
          <w:rFonts w:ascii="Times New Roman" w:hAnsi="Times New Roman" w:cs="Times New Roman"/>
          <w:bCs/>
        </w:rPr>
        <w:t>yearely</w:t>
      </w:r>
      <w:proofErr w:type="spellEnd"/>
      <w:r w:rsidRPr="009033DF">
        <w:rPr>
          <w:rFonts w:ascii="Times New Roman" w:hAnsi="Times New Roman" w:cs="Times New Roman"/>
          <w:bCs/>
        </w:rPr>
        <w:t xml:space="preserve"> ^&amp; </w:t>
      </w:r>
      <w:proofErr w:type="spellStart"/>
      <w:r w:rsidRPr="009033DF">
        <w:rPr>
          <w:rFonts w:ascii="Times New Roman" w:hAnsi="Times New Roman" w:cs="Times New Roman"/>
          <w:bCs/>
        </w:rPr>
        <w:t>ev</w:t>
      </w:r>
      <w:proofErr w:type="spellEnd"/>
      <w:r w:rsidRPr="009033DF">
        <w:rPr>
          <w:rFonts w:ascii="Times New Roman" w:hAnsi="Times New Roman" w:cs="Times New Roman"/>
          <w:bCs/>
        </w:rPr>
        <w:t xml:space="preserve">[er]y </w:t>
      </w:r>
      <w:proofErr w:type="spellStart"/>
      <w:r w:rsidRPr="009033DF">
        <w:rPr>
          <w:rFonts w:ascii="Times New Roman" w:hAnsi="Times New Roman" w:cs="Times New Roman"/>
          <w:bCs/>
        </w:rPr>
        <w:t>yeare</w:t>
      </w:r>
      <w:proofErr w:type="spellEnd"/>
      <w:r w:rsidRPr="009033DF">
        <w:rPr>
          <w:rFonts w:ascii="Times New Roman" w:hAnsi="Times New Roman" w:cs="Times New Roman"/>
          <w:bCs/>
        </w:rPr>
        <w:t xml:space="preserve"> during the </w:t>
      </w:r>
      <w:proofErr w:type="spellStart"/>
      <w:r w:rsidRPr="009033DF">
        <w:rPr>
          <w:rFonts w:ascii="Times New Roman" w:hAnsi="Times New Roman" w:cs="Times New Roman"/>
          <w:bCs/>
        </w:rPr>
        <w:t>Tenn</w:t>
      </w:r>
      <w:proofErr w:type="spellEnd"/>
      <w:r w:rsidRPr="009033DF">
        <w:rPr>
          <w:rFonts w:ascii="Times New Roman" w:hAnsi="Times New Roman" w:cs="Times New Roman"/>
          <w:bCs/>
        </w:rPr>
        <w:t xml:space="preserve"> </w:t>
      </w:r>
      <w:proofErr w:type="spellStart"/>
      <w:r w:rsidRPr="009033DF">
        <w:rPr>
          <w:rFonts w:ascii="Times New Roman" w:hAnsi="Times New Roman" w:cs="Times New Roman"/>
          <w:bCs/>
        </w:rPr>
        <w:t>yeares</w:t>
      </w:r>
      <w:proofErr w:type="spellEnd"/>
      <w:r w:rsidRPr="009033DF">
        <w:rPr>
          <w:rFonts w:ascii="Times New Roman" w:hAnsi="Times New Roman" w:cs="Times New Roman"/>
          <w:bCs/>
        </w:rPr>
        <w:t xml:space="preserve">^ into the </w:t>
      </w:r>
      <w:proofErr w:type="spellStart"/>
      <w:r w:rsidRPr="009033DF">
        <w:rPr>
          <w:rFonts w:ascii="Times New Roman" w:hAnsi="Times New Roman" w:cs="Times New Roman"/>
          <w:bCs/>
        </w:rPr>
        <w:t>handes</w:t>
      </w:r>
      <w:proofErr w:type="spellEnd"/>
      <w:r w:rsidRPr="009033DF">
        <w:rPr>
          <w:rFonts w:ascii="Times New Roman" w:hAnsi="Times New Roman" w:cs="Times New Roman"/>
          <w:bCs/>
        </w:rPr>
        <w:t xml:space="preserve"> of </w:t>
      </w:r>
      <w:proofErr w:type="gramStart"/>
      <w:r w:rsidRPr="009033DF">
        <w:rPr>
          <w:rFonts w:ascii="Times New Roman" w:hAnsi="Times New Roman" w:cs="Times New Roman"/>
          <w:bCs/>
        </w:rPr>
        <w:t>my</w:t>
      </w:r>
      <w:proofErr w:type="gramEnd"/>
    </w:p>
    <w:p w14:paraId="352D5BBA" w14:textId="77777777" w:rsidR="00214867" w:rsidRPr="009033DF" w:rsidRDefault="00214867" w:rsidP="00075451">
      <w:pPr>
        <w:spacing w:line="360" w:lineRule="auto"/>
        <w:rPr>
          <w:rFonts w:ascii="Times New Roman" w:hAnsi="Times New Roman" w:cs="Times New Roman"/>
          <w:bCs/>
        </w:rPr>
      </w:pPr>
      <w:proofErr w:type="spellStart"/>
      <w:r w:rsidRPr="009033DF">
        <w:rPr>
          <w:rFonts w:ascii="Times New Roman" w:hAnsi="Times New Roman" w:cs="Times New Roman"/>
          <w:bCs/>
        </w:rPr>
        <w:t>Ov</w:t>
      </w:r>
      <w:proofErr w:type="spellEnd"/>
      <w:r w:rsidRPr="009033DF">
        <w:rPr>
          <w:rFonts w:ascii="Times New Roman" w:hAnsi="Times New Roman" w:cs="Times New Roman"/>
          <w:bCs/>
        </w:rPr>
        <w:t xml:space="preserve">[er]seers </w:t>
      </w:r>
      <w:proofErr w:type="spellStart"/>
      <w:r w:rsidRPr="009033DF">
        <w:rPr>
          <w:rFonts w:ascii="Times New Roman" w:hAnsi="Times New Roman" w:cs="Times New Roman"/>
          <w:bCs/>
        </w:rPr>
        <w:t>theire</w:t>
      </w:r>
      <w:proofErr w:type="spellEnd"/>
      <w:r w:rsidRPr="009033DF">
        <w:rPr>
          <w:rFonts w:ascii="Times New Roman" w:hAnsi="Times New Roman" w:cs="Times New Roman"/>
          <w:bCs/>
        </w:rPr>
        <w:t xml:space="preserve"> </w:t>
      </w:r>
      <w:proofErr w:type="spellStart"/>
      <w:r w:rsidRPr="009033DF">
        <w:rPr>
          <w:rFonts w:ascii="Times New Roman" w:hAnsi="Times New Roman" w:cs="Times New Roman"/>
          <w:bCs/>
        </w:rPr>
        <w:t>heires</w:t>
      </w:r>
      <w:proofErr w:type="spellEnd"/>
      <w:r w:rsidRPr="009033DF">
        <w:rPr>
          <w:rFonts w:ascii="Times New Roman" w:hAnsi="Times New Roman" w:cs="Times New Roman"/>
          <w:bCs/>
        </w:rPr>
        <w:t xml:space="preserve"> executors &amp; Administrators The </w:t>
      </w:r>
      <w:proofErr w:type="spellStart"/>
      <w:r w:rsidRPr="009033DF">
        <w:rPr>
          <w:rFonts w:ascii="Times New Roman" w:hAnsi="Times New Roman" w:cs="Times New Roman"/>
          <w:bCs/>
        </w:rPr>
        <w:t>some</w:t>
      </w:r>
      <w:proofErr w:type="spellEnd"/>
      <w:r w:rsidRPr="009033DF">
        <w:rPr>
          <w:rFonts w:ascii="Times New Roman" w:hAnsi="Times New Roman" w:cs="Times New Roman"/>
          <w:bCs/>
        </w:rPr>
        <w:t xml:space="preserve"> of</w:t>
      </w:r>
    </w:p>
    <w:p w14:paraId="2824B24F" w14:textId="77777777" w:rsidR="00443962" w:rsidRPr="009033DF" w:rsidRDefault="00214867" w:rsidP="00075451">
      <w:pPr>
        <w:spacing w:line="360" w:lineRule="auto"/>
        <w:rPr>
          <w:rFonts w:ascii="Times New Roman" w:hAnsi="Times New Roman" w:cs="Times New Roman"/>
          <w:bCs/>
        </w:rPr>
      </w:pPr>
      <w:proofErr w:type="spellStart"/>
      <w:r w:rsidRPr="009033DF">
        <w:rPr>
          <w:rFonts w:ascii="Times New Roman" w:hAnsi="Times New Roman" w:cs="Times New Roman"/>
          <w:bCs/>
        </w:rPr>
        <w:t>Tenn</w:t>
      </w:r>
      <w:proofErr w:type="spellEnd"/>
      <w:r w:rsidRPr="009033DF">
        <w:rPr>
          <w:rFonts w:ascii="Times New Roman" w:hAnsi="Times New Roman" w:cs="Times New Roman"/>
          <w:bCs/>
        </w:rPr>
        <w:t xml:space="preserve"> </w:t>
      </w:r>
      <w:proofErr w:type="spellStart"/>
      <w:r w:rsidRPr="009033DF">
        <w:rPr>
          <w:rFonts w:ascii="Times New Roman" w:hAnsi="Times New Roman" w:cs="Times New Roman"/>
          <w:bCs/>
        </w:rPr>
        <w:t>poundes</w:t>
      </w:r>
      <w:proofErr w:type="spellEnd"/>
      <w:r w:rsidRPr="009033DF">
        <w:rPr>
          <w:rFonts w:ascii="Times New Roman" w:hAnsi="Times New Roman" w:cs="Times New Roman"/>
          <w:bCs/>
        </w:rPr>
        <w:t xml:space="preserve"> to the discharge &amp; satisfaction of these</w:t>
      </w:r>
      <w:r w:rsidR="00443962" w:rsidRPr="009033DF">
        <w:rPr>
          <w:rFonts w:ascii="Times New Roman" w:hAnsi="Times New Roman" w:cs="Times New Roman"/>
          <w:bCs/>
        </w:rPr>
        <w:t xml:space="preserve"> p[</w:t>
      </w:r>
      <w:proofErr w:type="spellStart"/>
      <w:r w:rsidR="00443962" w:rsidRPr="009033DF">
        <w:rPr>
          <w:rFonts w:ascii="Times New Roman" w:hAnsi="Times New Roman" w:cs="Times New Roman"/>
          <w:bCs/>
        </w:rPr>
        <w:t>ar</w:t>
      </w:r>
      <w:proofErr w:type="spellEnd"/>
      <w:r w:rsidR="00443962" w:rsidRPr="009033DF">
        <w:rPr>
          <w:rFonts w:ascii="Times New Roman" w:hAnsi="Times New Roman" w:cs="Times New Roman"/>
          <w:bCs/>
        </w:rPr>
        <w:t>]</w:t>
      </w:r>
      <w:proofErr w:type="spellStart"/>
      <w:r w:rsidR="00443962" w:rsidRPr="009033DF">
        <w:rPr>
          <w:rFonts w:ascii="Times New Roman" w:hAnsi="Times New Roman" w:cs="Times New Roman"/>
          <w:bCs/>
        </w:rPr>
        <w:t>ticular</w:t>
      </w:r>
      <w:proofErr w:type="spellEnd"/>
      <w:r w:rsidR="00443962" w:rsidRPr="009033DF">
        <w:rPr>
          <w:rFonts w:ascii="Times New Roman" w:hAnsi="Times New Roman" w:cs="Times New Roman"/>
          <w:bCs/>
        </w:rPr>
        <w:t xml:space="preserve"> </w:t>
      </w:r>
      <w:proofErr w:type="spellStart"/>
      <w:r w:rsidR="00443962" w:rsidRPr="009033DF">
        <w:rPr>
          <w:rFonts w:ascii="Times New Roman" w:hAnsi="Times New Roman" w:cs="Times New Roman"/>
          <w:bCs/>
        </w:rPr>
        <w:t>Legasyes</w:t>
      </w:r>
      <w:proofErr w:type="spellEnd"/>
    </w:p>
    <w:p w14:paraId="22D93BF8" w14:textId="77777777" w:rsidR="00443962" w:rsidRPr="009033DF" w:rsidRDefault="00443962" w:rsidP="00075451">
      <w:pPr>
        <w:spacing w:line="360" w:lineRule="auto"/>
        <w:rPr>
          <w:rFonts w:ascii="Times New Roman" w:hAnsi="Times New Roman" w:cs="Times New Roman"/>
          <w:bCs/>
        </w:rPr>
      </w:pPr>
      <w:proofErr w:type="spellStart"/>
      <w:r w:rsidRPr="009033DF">
        <w:rPr>
          <w:rFonts w:ascii="Times New Roman" w:hAnsi="Times New Roman" w:cs="Times New Roman"/>
          <w:bCs/>
        </w:rPr>
        <w:t>hereaft</w:t>
      </w:r>
      <w:proofErr w:type="spellEnd"/>
      <w:r w:rsidR="002965B8" w:rsidRPr="009033DF">
        <w:rPr>
          <w:rFonts w:ascii="Times New Roman" w:hAnsi="Times New Roman" w:cs="Times New Roman"/>
          <w:bCs/>
        </w:rPr>
        <w:t>[</w:t>
      </w:r>
      <w:r w:rsidRPr="009033DF">
        <w:rPr>
          <w:rFonts w:ascii="Times New Roman" w:hAnsi="Times New Roman" w:cs="Times New Roman"/>
          <w:bCs/>
        </w:rPr>
        <w:t>e</w:t>
      </w:r>
      <w:r w:rsidR="002965B8" w:rsidRPr="009033DF">
        <w:rPr>
          <w:rFonts w:ascii="Times New Roman" w:hAnsi="Times New Roman" w:cs="Times New Roman"/>
          <w:bCs/>
        </w:rPr>
        <w:t>]</w:t>
      </w:r>
      <w:r w:rsidRPr="009033DF">
        <w:rPr>
          <w:rFonts w:ascii="Times New Roman" w:hAnsi="Times New Roman" w:cs="Times New Roman"/>
          <w:bCs/>
        </w:rPr>
        <w:t xml:space="preserve">r </w:t>
      </w:r>
      <w:proofErr w:type="spellStart"/>
      <w:r w:rsidRPr="009033DF">
        <w:rPr>
          <w:rFonts w:ascii="Times New Roman" w:hAnsi="Times New Roman" w:cs="Times New Roman"/>
          <w:bCs/>
        </w:rPr>
        <w:t>specyfyed</w:t>
      </w:r>
      <w:proofErr w:type="spellEnd"/>
      <w:r w:rsidRPr="009033DF">
        <w:rPr>
          <w:rFonts w:ascii="Times New Roman" w:hAnsi="Times New Roman" w:cs="Times New Roman"/>
          <w:bCs/>
        </w:rPr>
        <w:t xml:space="preserve">: The first </w:t>
      </w:r>
      <w:proofErr w:type="spellStart"/>
      <w:r w:rsidRPr="009033DF">
        <w:rPr>
          <w:rFonts w:ascii="Times New Roman" w:hAnsi="Times New Roman" w:cs="Times New Roman"/>
          <w:bCs/>
        </w:rPr>
        <w:t>wherof</w:t>
      </w:r>
      <w:proofErr w:type="spellEnd"/>
      <w:r w:rsidRPr="009033DF">
        <w:rPr>
          <w:rFonts w:ascii="Times New Roman" w:hAnsi="Times New Roman" w:cs="Times New Roman"/>
          <w:bCs/>
        </w:rPr>
        <w:t xml:space="preserve"> is this; I give to Ellyn</w:t>
      </w:r>
    </w:p>
    <w:p w14:paraId="02DE6693" w14:textId="77777777" w:rsidR="00443962" w:rsidRPr="009033DF" w:rsidRDefault="00443962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Martyn my eldest daughter </w:t>
      </w:r>
      <w:proofErr w:type="spellStart"/>
      <w:r w:rsidRPr="009033DF">
        <w:rPr>
          <w:rFonts w:ascii="Times New Roman" w:hAnsi="Times New Roman" w:cs="Times New Roman"/>
          <w:bCs/>
        </w:rPr>
        <w:t>xxli</w:t>
      </w:r>
      <w:proofErr w:type="spellEnd"/>
      <w:r w:rsidRPr="009033DF">
        <w:rPr>
          <w:rFonts w:ascii="Times New Roman" w:hAnsi="Times New Roman" w:cs="Times New Roman"/>
          <w:bCs/>
        </w:rPr>
        <w:t xml:space="preserve"> to be </w:t>
      </w:r>
      <w:proofErr w:type="spellStart"/>
      <w:r w:rsidRPr="009033DF">
        <w:rPr>
          <w:rFonts w:ascii="Times New Roman" w:hAnsi="Times New Roman" w:cs="Times New Roman"/>
          <w:bCs/>
        </w:rPr>
        <w:t>payd</w:t>
      </w:r>
      <w:proofErr w:type="spellEnd"/>
      <w:r w:rsidRPr="009033DF">
        <w:rPr>
          <w:rFonts w:ascii="Times New Roman" w:hAnsi="Times New Roman" w:cs="Times New Roman"/>
          <w:bCs/>
        </w:rPr>
        <w:t xml:space="preserve"> to her by </w:t>
      </w:r>
      <w:proofErr w:type="gramStart"/>
      <w:r w:rsidRPr="009033DF">
        <w:rPr>
          <w:rFonts w:ascii="Times New Roman" w:hAnsi="Times New Roman" w:cs="Times New Roman"/>
          <w:bCs/>
        </w:rPr>
        <w:t>my</w:t>
      </w:r>
      <w:proofErr w:type="gramEnd"/>
    </w:p>
    <w:p w14:paraId="2911C1D6" w14:textId="77777777" w:rsidR="00443962" w:rsidRPr="009033DF" w:rsidRDefault="00443962" w:rsidP="00075451">
      <w:pPr>
        <w:spacing w:line="360" w:lineRule="auto"/>
        <w:rPr>
          <w:rFonts w:ascii="Times New Roman" w:hAnsi="Times New Roman" w:cs="Times New Roman"/>
          <w:bCs/>
        </w:rPr>
      </w:pPr>
      <w:proofErr w:type="spellStart"/>
      <w:r w:rsidRPr="009033DF">
        <w:rPr>
          <w:rFonts w:ascii="Times New Roman" w:hAnsi="Times New Roman" w:cs="Times New Roman"/>
          <w:bCs/>
        </w:rPr>
        <w:t>Ov</w:t>
      </w:r>
      <w:proofErr w:type="spellEnd"/>
      <w:r w:rsidRPr="009033DF">
        <w:rPr>
          <w:rFonts w:ascii="Times New Roman" w:hAnsi="Times New Roman" w:cs="Times New Roman"/>
          <w:bCs/>
        </w:rPr>
        <w:t xml:space="preserve">[er]seers when </w:t>
      </w:r>
      <w:proofErr w:type="spellStart"/>
      <w:r w:rsidRPr="009033DF">
        <w:rPr>
          <w:rFonts w:ascii="Times New Roman" w:hAnsi="Times New Roman" w:cs="Times New Roman"/>
          <w:bCs/>
        </w:rPr>
        <w:t>shee</w:t>
      </w:r>
      <w:proofErr w:type="spellEnd"/>
      <w:r w:rsidRPr="009033DF">
        <w:rPr>
          <w:rFonts w:ascii="Times New Roman" w:hAnsi="Times New Roman" w:cs="Times New Roman"/>
          <w:bCs/>
        </w:rPr>
        <w:t xml:space="preserve"> shall com to ^the^ age of One and Twenty </w:t>
      </w:r>
      <w:proofErr w:type="spellStart"/>
      <w:r w:rsidRPr="009033DF">
        <w:rPr>
          <w:rFonts w:ascii="Times New Roman" w:hAnsi="Times New Roman" w:cs="Times New Roman"/>
          <w:bCs/>
        </w:rPr>
        <w:t>yeares</w:t>
      </w:r>
      <w:proofErr w:type="spellEnd"/>
      <w:r w:rsidRPr="009033DF">
        <w:rPr>
          <w:rFonts w:ascii="Times New Roman" w:hAnsi="Times New Roman" w:cs="Times New Roman"/>
          <w:bCs/>
        </w:rPr>
        <w:t>.</w:t>
      </w:r>
    </w:p>
    <w:p w14:paraId="2945FD92" w14:textId="77777777" w:rsidR="00443962" w:rsidRPr="009033DF" w:rsidRDefault="00443962" w:rsidP="00075451">
      <w:pPr>
        <w:spacing w:line="360" w:lineRule="auto"/>
        <w:rPr>
          <w:rFonts w:ascii="Times New Roman" w:hAnsi="Times New Roman" w:cs="Times New Roman"/>
          <w:bCs/>
        </w:rPr>
      </w:pPr>
      <w:proofErr w:type="spellStart"/>
      <w:r w:rsidRPr="009033DF">
        <w:rPr>
          <w:rFonts w:ascii="Times New Roman" w:hAnsi="Times New Roman" w:cs="Times New Roman"/>
          <w:bCs/>
        </w:rPr>
        <w:t>Ite</w:t>
      </w:r>
      <w:proofErr w:type="spellEnd"/>
      <w:r w:rsidRPr="009033DF">
        <w:rPr>
          <w:rFonts w:ascii="Times New Roman" w:hAnsi="Times New Roman" w:cs="Times New Roman"/>
          <w:bCs/>
        </w:rPr>
        <w:t xml:space="preserve">[m] I give to Mary my </w:t>
      </w:r>
      <w:proofErr w:type="spellStart"/>
      <w:r w:rsidRPr="009033DF">
        <w:rPr>
          <w:rFonts w:ascii="Times New Roman" w:hAnsi="Times New Roman" w:cs="Times New Roman"/>
          <w:bCs/>
        </w:rPr>
        <w:t>daught</w:t>
      </w:r>
      <w:proofErr w:type="spellEnd"/>
      <w:r w:rsidR="00EA201E" w:rsidRPr="009033DF">
        <w:rPr>
          <w:rFonts w:ascii="Times New Roman" w:hAnsi="Times New Roman" w:cs="Times New Roman"/>
          <w:bCs/>
        </w:rPr>
        <w:t>[</w:t>
      </w:r>
      <w:r w:rsidRPr="009033DF">
        <w:rPr>
          <w:rFonts w:ascii="Times New Roman" w:hAnsi="Times New Roman" w:cs="Times New Roman"/>
          <w:bCs/>
        </w:rPr>
        <w:t>e</w:t>
      </w:r>
      <w:r w:rsidR="00EA201E" w:rsidRPr="009033DF">
        <w:rPr>
          <w:rFonts w:ascii="Times New Roman" w:hAnsi="Times New Roman" w:cs="Times New Roman"/>
          <w:bCs/>
        </w:rPr>
        <w:t>]</w:t>
      </w:r>
      <w:r w:rsidRPr="009033DF">
        <w:rPr>
          <w:rFonts w:ascii="Times New Roman" w:hAnsi="Times New Roman" w:cs="Times New Roman"/>
          <w:bCs/>
        </w:rPr>
        <w:t xml:space="preserve">r </w:t>
      </w:r>
      <w:proofErr w:type="spellStart"/>
      <w:r w:rsidRPr="009033DF">
        <w:rPr>
          <w:rFonts w:ascii="Times New Roman" w:hAnsi="Times New Roman" w:cs="Times New Roman"/>
          <w:bCs/>
        </w:rPr>
        <w:t>xxli</w:t>
      </w:r>
      <w:proofErr w:type="spellEnd"/>
      <w:r w:rsidRPr="009033DF">
        <w:rPr>
          <w:rFonts w:ascii="Times New Roman" w:hAnsi="Times New Roman" w:cs="Times New Roman"/>
          <w:bCs/>
        </w:rPr>
        <w:t xml:space="preserve"> to be </w:t>
      </w:r>
      <w:proofErr w:type="spellStart"/>
      <w:r w:rsidRPr="009033DF">
        <w:rPr>
          <w:rFonts w:ascii="Times New Roman" w:hAnsi="Times New Roman" w:cs="Times New Roman"/>
          <w:bCs/>
        </w:rPr>
        <w:t>payd</w:t>
      </w:r>
      <w:proofErr w:type="spellEnd"/>
      <w:r w:rsidRPr="009033DF">
        <w:rPr>
          <w:rFonts w:ascii="Times New Roman" w:hAnsi="Times New Roman" w:cs="Times New Roman"/>
          <w:bCs/>
        </w:rPr>
        <w:t xml:space="preserve"> to her by </w:t>
      </w:r>
      <w:proofErr w:type="gramStart"/>
      <w:r w:rsidRPr="009033DF">
        <w:rPr>
          <w:rFonts w:ascii="Times New Roman" w:hAnsi="Times New Roman" w:cs="Times New Roman"/>
          <w:bCs/>
        </w:rPr>
        <w:t>my</w:t>
      </w:r>
      <w:proofErr w:type="gramEnd"/>
    </w:p>
    <w:p w14:paraId="7D1D97D0" w14:textId="77777777" w:rsidR="00443962" w:rsidRPr="009033DF" w:rsidRDefault="00443962" w:rsidP="00075451">
      <w:pPr>
        <w:spacing w:line="360" w:lineRule="auto"/>
        <w:rPr>
          <w:rFonts w:ascii="Times New Roman" w:hAnsi="Times New Roman" w:cs="Times New Roman"/>
          <w:bCs/>
        </w:rPr>
      </w:pPr>
      <w:proofErr w:type="spellStart"/>
      <w:r w:rsidRPr="009033DF">
        <w:rPr>
          <w:rFonts w:ascii="Times New Roman" w:hAnsi="Times New Roman" w:cs="Times New Roman"/>
          <w:bCs/>
        </w:rPr>
        <w:t>Ov</w:t>
      </w:r>
      <w:proofErr w:type="spellEnd"/>
      <w:r w:rsidRPr="009033DF">
        <w:rPr>
          <w:rFonts w:ascii="Times New Roman" w:hAnsi="Times New Roman" w:cs="Times New Roman"/>
          <w:bCs/>
        </w:rPr>
        <w:t xml:space="preserve">[er]seers when </w:t>
      </w:r>
      <w:proofErr w:type="spellStart"/>
      <w:r w:rsidRPr="009033DF">
        <w:rPr>
          <w:rFonts w:ascii="Times New Roman" w:hAnsi="Times New Roman" w:cs="Times New Roman"/>
          <w:bCs/>
        </w:rPr>
        <w:t>shee</w:t>
      </w:r>
      <w:proofErr w:type="spellEnd"/>
      <w:r w:rsidRPr="009033DF">
        <w:rPr>
          <w:rFonts w:ascii="Times New Roman" w:hAnsi="Times New Roman" w:cs="Times New Roman"/>
          <w:bCs/>
        </w:rPr>
        <w:t xml:space="preserve"> shall com to the age of one &amp; </w:t>
      </w:r>
      <w:proofErr w:type="gramStart"/>
      <w:r w:rsidRPr="009033DF">
        <w:rPr>
          <w:rFonts w:ascii="Times New Roman" w:hAnsi="Times New Roman" w:cs="Times New Roman"/>
          <w:bCs/>
        </w:rPr>
        <w:t>Twenty</w:t>
      </w:r>
      <w:proofErr w:type="gramEnd"/>
      <w:r w:rsidRPr="009033DF">
        <w:rPr>
          <w:rFonts w:ascii="Times New Roman" w:hAnsi="Times New Roman" w:cs="Times New Roman"/>
          <w:bCs/>
        </w:rPr>
        <w:t xml:space="preserve"> </w:t>
      </w:r>
      <w:proofErr w:type="spellStart"/>
      <w:r w:rsidRPr="009033DF">
        <w:rPr>
          <w:rFonts w:ascii="Times New Roman" w:hAnsi="Times New Roman" w:cs="Times New Roman"/>
          <w:bCs/>
        </w:rPr>
        <w:t>yeares</w:t>
      </w:r>
      <w:proofErr w:type="spellEnd"/>
      <w:r w:rsidRPr="009033DF">
        <w:rPr>
          <w:rFonts w:ascii="Times New Roman" w:hAnsi="Times New Roman" w:cs="Times New Roman"/>
          <w:bCs/>
        </w:rPr>
        <w:t>.</w:t>
      </w:r>
    </w:p>
    <w:p w14:paraId="7355F53B" w14:textId="77777777" w:rsidR="00443962" w:rsidRPr="009033DF" w:rsidRDefault="00443962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>I give also to G</w:t>
      </w:r>
      <w:r w:rsidR="00E22863" w:rsidRPr="009033DF">
        <w:rPr>
          <w:rFonts w:ascii="Times New Roman" w:hAnsi="Times New Roman" w:cs="Times New Roman"/>
          <w:bCs/>
        </w:rPr>
        <w:t xml:space="preserve">eorge Martyn my </w:t>
      </w:r>
      <w:proofErr w:type="spellStart"/>
      <w:r w:rsidR="00E22863" w:rsidRPr="009033DF">
        <w:rPr>
          <w:rFonts w:ascii="Times New Roman" w:hAnsi="Times New Roman" w:cs="Times New Roman"/>
          <w:bCs/>
        </w:rPr>
        <w:t>sonne</w:t>
      </w:r>
      <w:proofErr w:type="spellEnd"/>
      <w:r w:rsidR="00E22863" w:rsidRPr="009033DF">
        <w:rPr>
          <w:rFonts w:ascii="Times New Roman" w:hAnsi="Times New Roman" w:cs="Times New Roman"/>
          <w:bCs/>
        </w:rPr>
        <w:t xml:space="preserve"> </w:t>
      </w:r>
      <w:proofErr w:type="spellStart"/>
      <w:r w:rsidR="00E22863" w:rsidRPr="009033DF">
        <w:rPr>
          <w:rFonts w:ascii="Times New Roman" w:hAnsi="Times New Roman" w:cs="Times New Roman"/>
          <w:bCs/>
        </w:rPr>
        <w:t>xxli</w:t>
      </w:r>
      <w:proofErr w:type="spellEnd"/>
      <w:r w:rsidR="00E22863" w:rsidRPr="009033DF">
        <w:rPr>
          <w:rFonts w:ascii="Times New Roman" w:hAnsi="Times New Roman" w:cs="Times New Roman"/>
          <w:bCs/>
        </w:rPr>
        <w:t xml:space="preserve"> to be</w:t>
      </w:r>
      <w:r w:rsidRPr="009033DF">
        <w:rPr>
          <w:rFonts w:ascii="Times New Roman" w:hAnsi="Times New Roman" w:cs="Times New Roman"/>
          <w:bCs/>
        </w:rPr>
        <w:t xml:space="preserve"> </w:t>
      </w:r>
      <w:proofErr w:type="spellStart"/>
      <w:r w:rsidRPr="009033DF">
        <w:rPr>
          <w:rFonts w:ascii="Times New Roman" w:hAnsi="Times New Roman" w:cs="Times New Roman"/>
          <w:bCs/>
        </w:rPr>
        <w:t>payd</w:t>
      </w:r>
      <w:proofErr w:type="spellEnd"/>
      <w:r w:rsidRPr="009033DF">
        <w:rPr>
          <w:rFonts w:ascii="Times New Roman" w:hAnsi="Times New Roman" w:cs="Times New Roman"/>
          <w:bCs/>
        </w:rPr>
        <w:t xml:space="preserve"> to</w:t>
      </w:r>
    </w:p>
    <w:p w14:paraId="43ADBD36" w14:textId="77777777" w:rsidR="00443962" w:rsidRPr="009033DF" w:rsidRDefault="00443962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him when he shall com to the Age of One &amp; Twenty </w:t>
      </w:r>
      <w:proofErr w:type="spellStart"/>
      <w:r w:rsidRPr="009033DF">
        <w:rPr>
          <w:rFonts w:ascii="Times New Roman" w:hAnsi="Times New Roman" w:cs="Times New Roman"/>
          <w:bCs/>
        </w:rPr>
        <w:t>yeares</w:t>
      </w:r>
      <w:proofErr w:type="spellEnd"/>
      <w:r w:rsidRPr="009033DF">
        <w:rPr>
          <w:rFonts w:ascii="Times New Roman" w:hAnsi="Times New Roman" w:cs="Times New Roman"/>
          <w:bCs/>
        </w:rPr>
        <w:t>.</w:t>
      </w:r>
    </w:p>
    <w:p w14:paraId="7B40A64B" w14:textId="77777777" w:rsidR="00443962" w:rsidRPr="009033DF" w:rsidRDefault="00C37FB4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>I give also to Elizabeth M</w:t>
      </w:r>
      <w:r w:rsidR="00443962" w:rsidRPr="009033DF">
        <w:rPr>
          <w:rFonts w:ascii="Times New Roman" w:hAnsi="Times New Roman" w:cs="Times New Roman"/>
          <w:bCs/>
        </w:rPr>
        <w:t xml:space="preserve">artyn my </w:t>
      </w:r>
      <w:proofErr w:type="spellStart"/>
      <w:r w:rsidR="00443962" w:rsidRPr="009033DF">
        <w:rPr>
          <w:rFonts w:ascii="Times New Roman" w:hAnsi="Times New Roman" w:cs="Times New Roman"/>
          <w:bCs/>
        </w:rPr>
        <w:t>daught</w:t>
      </w:r>
      <w:proofErr w:type="spellEnd"/>
      <w:r w:rsidR="00EA201E" w:rsidRPr="009033DF">
        <w:rPr>
          <w:rFonts w:ascii="Times New Roman" w:hAnsi="Times New Roman" w:cs="Times New Roman"/>
          <w:bCs/>
        </w:rPr>
        <w:t>[</w:t>
      </w:r>
      <w:r w:rsidR="00443962" w:rsidRPr="009033DF">
        <w:rPr>
          <w:rFonts w:ascii="Times New Roman" w:hAnsi="Times New Roman" w:cs="Times New Roman"/>
          <w:bCs/>
        </w:rPr>
        <w:t>e</w:t>
      </w:r>
      <w:r w:rsidR="00EA201E" w:rsidRPr="009033DF">
        <w:rPr>
          <w:rFonts w:ascii="Times New Roman" w:hAnsi="Times New Roman" w:cs="Times New Roman"/>
          <w:bCs/>
        </w:rPr>
        <w:t>]</w:t>
      </w:r>
      <w:r w:rsidR="00443962" w:rsidRPr="009033DF">
        <w:rPr>
          <w:rFonts w:ascii="Times New Roman" w:hAnsi="Times New Roman" w:cs="Times New Roman"/>
          <w:bCs/>
        </w:rPr>
        <w:t xml:space="preserve">r </w:t>
      </w:r>
      <w:proofErr w:type="spellStart"/>
      <w:r w:rsidR="00443962" w:rsidRPr="009033DF">
        <w:rPr>
          <w:rFonts w:ascii="Times New Roman" w:hAnsi="Times New Roman" w:cs="Times New Roman"/>
          <w:bCs/>
        </w:rPr>
        <w:t>xxli</w:t>
      </w:r>
      <w:proofErr w:type="spellEnd"/>
      <w:r w:rsidR="00443962" w:rsidRPr="009033DF">
        <w:rPr>
          <w:rFonts w:ascii="Times New Roman" w:hAnsi="Times New Roman" w:cs="Times New Roman"/>
          <w:bCs/>
        </w:rPr>
        <w:t xml:space="preserve"> to be </w:t>
      </w:r>
      <w:proofErr w:type="spellStart"/>
      <w:r w:rsidR="00443962" w:rsidRPr="009033DF">
        <w:rPr>
          <w:rFonts w:ascii="Times New Roman" w:hAnsi="Times New Roman" w:cs="Times New Roman"/>
          <w:bCs/>
        </w:rPr>
        <w:t>payd</w:t>
      </w:r>
      <w:proofErr w:type="spellEnd"/>
    </w:p>
    <w:p w14:paraId="7A3877BD" w14:textId="77777777" w:rsidR="00443962" w:rsidRPr="009033DF" w:rsidRDefault="0052617D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>t</w:t>
      </w:r>
      <w:r w:rsidR="00443962" w:rsidRPr="009033DF">
        <w:rPr>
          <w:rFonts w:ascii="Times New Roman" w:hAnsi="Times New Roman" w:cs="Times New Roman"/>
          <w:bCs/>
        </w:rPr>
        <w:t xml:space="preserve">o her when </w:t>
      </w:r>
      <w:proofErr w:type="spellStart"/>
      <w:r w:rsidR="00443962" w:rsidRPr="009033DF">
        <w:rPr>
          <w:rFonts w:ascii="Times New Roman" w:hAnsi="Times New Roman" w:cs="Times New Roman"/>
          <w:bCs/>
        </w:rPr>
        <w:t>shee</w:t>
      </w:r>
      <w:proofErr w:type="spellEnd"/>
      <w:r w:rsidR="00443962" w:rsidRPr="009033DF">
        <w:rPr>
          <w:rFonts w:ascii="Times New Roman" w:hAnsi="Times New Roman" w:cs="Times New Roman"/>
          <w:bCs/>
        </w:rPr>
        <w:t xml:space="preserve"> shall com to the Age of One &amp; Twenty </w:t>
      </w:r>
      <w:proofErr w:type="spellStart"/>
      <w:r w:rsidR="00443962" w:rsidRPr="009033DF">
        <w:rPr>
          <w:rFonts w:ascii="Times New Roman" w:hAnsi="Times New Roman" w:cs="Times New Roman"/>
          <w:bCs/>
        </w:rPr>
        <w:t>yeares</w:t>
      </w:r>
      <w:proofErr w:type="spellEnd"/>
      <w:r w:rsidR="00443962" w:rsidRPr="009033DF">
        <w:rPr>
          <w:rFonts w:ascii="Times New Roman" w:hAnsi="Times New Roman" w:cs="Times New Roman"/>
          <w:bCs/>
        </w:rPr>
        <w:t>.</w:t>
      </w:r>
    </w:p>
    <w:p w14:paraId="63568E76" w14:textId="77777777" w:rsidR="0052617D" w:rsidRPr="009033DF" w:rsidRDefault="00443962" w:rsidP="00075451">
      <w:pPr>
        <w:spacing w:line="360" w:lineRule="auto"/>
        <w:rPr>
          <w:rFonts w:ascii="Times New Roman" w:hAnsi="Times New Roman" w:cs="Times New Roman"/>
          <w:bCs/>
        </w:rPr>
      </w:pPr>
      <w:proofErr w:type="spellStart"/>
      <w:r w:rsidRPr="009033DF">
        <w:rPr>
          <w:rFonts w:ascii="Times New Roman" w:hAnsi="Times New Roman" w:cs="Times New Roman"/>
          <w:bCs/>
        </w:rPr>
        <w:t>Ite</w:t>
      </w:r>
      <w:proofErr w:type="spellEnd"/>
      <w:r w:rsidR="00EA201E" w:rsidRPr="009033DF">
        <w:rPr>
          <w:rFonts w:ascii="Times New Roman" w:hAnsi="Times New Roman" w:cs="Times New Roman"/>
          <w:bCs/>
        </w:rPr>
        <w:t>[</w:t>
      </w:r>
      <w:r w:rsidRPr="009033DF">
        <w:rPr>
          <w:rFonts w:ascii="Times New Roman" w:hAnsi="Times New Roman" w:cs="Times New Roman"/>
          <w:bCs/>
        </w:rPr>
        <w:t>m</w:t>
      </w:r>
      <w:r w:rsidR="00EA201E" w:rsidRPr="009033DF">
        <w:rPr>
          <w:rFonts w:ascii="Times New Roman" w:hAnsi="Times New Roman" w:cs="Times New Roman"/>
          <w:bCs/>
        </w:rPr>
        <w:t>]</w:t>
      </w:r>
      <w:r w:rsidRPr="009033DF">
        <w:rPr>
          <w:rFonts w:ascii="Times New Roman" w:hAnsi="Times New Roman" w:cs="Times New Roman"/>
          <w:bCs/>
        </w:rPr>
        <w:t xml:space="preserve"> I give to </w:t>
      </w:r>
      <w:proofErr w:type="spellStart"/>
      <w:r w:rsidR="0052617D" w:rsidRPr="009033DF">
        <w:rPr>
          <w:rFonts w:ascii="Times New Roman" w:hAnsi="Times New Roman" w:cs="Times New Roman"/>
          <w:bCs/>
        </w:rPr>
        <w:t>Sarha</w:t>
      </w:r>
      <w:proofErr w:type="spellEnd"/>
      <w:r w:rsidR="0052617D" w:rsidRPr="009033DF">
        <w:rPr>
          <w:rFonts w:ascii="Times New Roman" w:hAnsi="Times New Roman" w:cs="Times New Roman"/>
          <w:bCs/>
        </w:rPr>
        <w:t xml:space="preserve"> Martyn my </w:t>
      </w:r>
      <w:proofErr w:type="spellStart"/>
      <w:r w:rsidR="0052617D" w:rsidRPr="009033DF">
        <w:rPr>
          <w:rFonts w:ascii="Times New Roman" w:hAnsi="Times New Roman" w:cs="Times New Roman"/>
          <w:bCs/>
        </w:rPr>
        <w:t>daught</w:t>
      </w:r>
      <w:proofErr w:type="spellEnd"/>
      <w:r w:rsidR="00EA201E" w:rsidRPr="009033DF">
        <w:rPr>
          <w:rFonts w:ascii="Times New Roman" w:hAnsi="Times New Roman" w:cs="Times New Roman"/>
          <w:bCs/>
        </w:rPr>
        <w:t>[</w:t>
      </w:r>
      <w:r w:rsidR="0052617D" w:rsidRPr="009033DF">
        <w:rPr>
          <w:rFonts w:ascii="Times New Roman" w:hAnsi="Times New Roman" w:cs="Times New Roman"/>
          <w:bCs/>
        </w:rPr>
        <w:t>e</w:t>
      </w:r>
      <w:r w:rsidR="00EA201E" w:rsidRPr="009033DF">
        <w:rPr>
          <w:rFonts w:ascii="Times New Roman" w:hAnsi="Times New Roman" w:cs="Times New Roman"/>
          <w:bCs/>
        </w:rPr>
        <w:t>]</w:t>
      </w:r>
      <w:r w:rsidR="0052617D" w:rsidRPr="009033DF">
        <w:rPr>
          <w:rFonts w:ascii="Times New Roman" w:hAnsi="Times New Roman" w:cs="Times New Roman"/>
          <w:bCs/>
        </w:rPr>
        <w:t xml:space="preserve">r </w:t>
      </w:r>
      <w:proofErr w:type="spellStart"/>
      <w:r w:rsidR="0052617D" w:rsidRPr="009033DF">
        <w:rPr>
          <w:rFonts w:ascii="Times New Roman" w:hAnsi="Times New Roman" w:cs="Times New Roman"/>
          <w:bCs/>
        </w:rPr>
        <w:t>xxli</w:t>
      </w:r>
      <w:proofErr w:type="spellEnd"/>
      <w:r w:rsidR="0052617D" w:rsidRPr="009033DF">
        <w:rPr>
          <w:rFonts w:ascii="Times New Roman" w:hAnsi="Times New Roman" w:cs="Times New Roman"/>
          <w:bCs/>
        </w:rPr>
        <w:t xml:space="preserve"> to be </w:t>
      </w:r>
      <w:proofErr w:type="spellStart"/>
      <w:r w:rsidR="0052617D" w:rsidRPr="009033DF">
        <w:rPr>
          <w:rFonts w:ascii="Times New Roman" w:hAnsi="Times New Roman" w:cs="Times New Roman"/>
          <w:bCs/>
        </w:rPr>
        <w:t>payd</w:t>
      </w:r>
      <w:proofErr w:type="spellEnd"/>
    </w:p>
    <w:p w14:paraId="0AA42800" w14:textId="77777777" w:rsidR="0052617D" w:rsidRPr="009033DF" w:rsidRDefault="0052617D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lastRenderedPageBreak/>
        <w:t xml:space="preserve">to her when </w:t>
      </w:r>
      <w:proofErr w:type="spellStart"/>
      <w:r w:rsidRPr="009033DF">
        <w:rPr>
          <w:rFonts w:ascii="Times New Roman" w:hAnsi="Times New Roman" w:cs="Times New Roman"/>
          <w:bCs/>
        </w:rPr>
        <w:t>shee</w:t>
      </w:r>
      <w:proofErr w:type="spellEnd"/>
      <w:r w:rsidRPr="009033DF">
        <w:rPr>
          <w:rFonts w:ascii="Times New Roman" w:hAnsi="Times New Roman" w:cs="Times New Roman"/>
          <w:bCs/>
        </w:rPr>
        <w:t xml:space="preserve"> shall com to the age of One &amp; Twenty </w:t>
      </w:r>
      <w:proofErr w:type="spellStart"/>
      <w:r w:rsidRPr="009033DF">
        <w:rPr>
          <w:rFonts w:ascii="Times New Roman" w:hAnsi="Times New Roman" w:cs="Times New Roman"/>
          <w:bCs/>
        </w:rPr>
        <w:t>yeares</w:t>
      </w:r>
      <w:proofErr w:type="spellEnd"/>
    </w:p>
    <w:p w14:paraId="569F4763" w14:textId="77777777" w:rsidR="0052617D" w:rsidRPr="009033DF" w:rsidRDefault="0052617D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>And my will &amp; meanin</w:t>
      </w:r>
      <w:r w:rsidR="00EA201E" w:rsidRPr="009033DF">
        <w:rPr>
          <w:rFonts w:ascii="Times New Roman" w:hAnsi="Times New Roman" w:cs="Times New Roman"/>
          <w:bCs/>
        </w:rPr>
        <w:t xml:space="preserve">g is </w:t>
      </w:r>
      <w:proofErr w:type="spellStart"/>
      <w:r w:rsidR="00EA201E" w:rsidRPr="009033DF">
        <w:rPr>
          <w:rFonts w:ascii="Times New Roman" w:hAnsi="Times New Roman" w:cs="Times New Roman"/>
          <w:bCs/>
        </w:rPr>
        <w:t>th</w:t>
      </w:r>
      <w:proofErr w:type="spellEnd"/>
      <w:r w:rsidR="00EA201E" w:rsidRPr="009033DF">
        <w:rPr>
          <w:rFonts w:ascii="Times New Roman" w:hAnsi="Times New Roman" w:cs="Times New Roman"/>
          <w:bCs/>
        </w:rPr>
        <w:t xml:space="preserve">[a]t if any of my </w:t>
      </w:r>
      <w:proofErr w:type="spellStart"/>
      <w:r w:rsidR="00EA201E" w:rsidRPr="009033DF">
        <w:rPr>
          <w:rFonts w:ascii="Times New Roman" w:hAnsi="Times New Roman" w:cs="Times New Roman"/>
          <w:bCs/>
        </w:rPr>
        <w:t>foresay</w:t>
      </w:r>
      <w:r w:rsidRPr="009033DF">
        <w:rPr>
          <w:rFonts w:ascii="Times New Roman" w:hAnsi="Times New Roman" w:cs="Times New Roman"/>
          <w:bCs/>
        </w:rPr>
        <w:t>d</w:t>
      </w:r>
      <w:proofErr w:type="spellEnd"/>
      <w:r w:rsidRPr="009033DF">
        <w:rPr>
          <w:rFonts w:ascii="Times New Roman" w:hAnsi="Times New Roman" w:cs="Times New Roman"/>
          <w:bCs/>
        </w:rPr>
        <w:t xml:space="preserve"> Children</w:t>
      </w:r>
    </w:p>
    <w:p w14:paraId="3782946E" w14:textId="77777777" w:rsidR="0052617D" w:rsidRPr="009033DF" w:rsidRDefault="0052617D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>hap</w:t>
      </w:r>
      <w:r w:rsidR="00EA201E" w:rsidRPr="009033DF">
        <w:rPr>
          <w:rFonts w:ascii="Times New Roman" w:hAnsi="Times New Roman" w:cs="Times New Roman"/>
          <w:bCs/>
        </w:rPr>
        <w:t xml:space="preserve">pen to dye before the </w:t>
      </w:r>
      <w:proofErr w:type="spellStart"/>
      <w:r w:rsidR="00EA201E" w:rsidRPr="009033DF">
        <w:rPr>
          <w:rFonts w:ascii="Times New Roman" w:hAnsi="Times New Roman" w:cs="Times New Roman"/>
          <w:bCs/>
        </w:rPr>
        <w:t>Tyme</w:t>
      </w:r>
      <w:proofErr w:type="spellEnd"/>
      <w:r w:rsidR="00EA201E" w:rsidRPr="009033DF">
        <w:rPr>
          <w:rFonts w:ascii="Times New Roman" w:hAnsi="Times New Roman" w:cs="Times New Roman"/>
          <w:bCs/>
        </w:rPr>
        <w:t xml:space="preserve"> </w:t>
      </w:r>
      <w:proofErr w:type="spellStart"/>
      <w:r w:rsidR="00EA201E" w:rsidRPr="009033DF">
        <w:rPr>
          <w:rFonts w:ascii="Times New Roman" w:hAnsi="Times New Roman" w:cs="Times New Roman"/>
          <w:bCs/>
        </w:rPr>
        <w:t>appoy</w:t>
      </w:r>
      <w:r w:rsidRPr="009033DF">
        <w:rPr>
          <w:rFonts w:ascii="Times New Roman" w:hAnsi="Times New Roman" w:cs="Times New Roman"/>
          <w:bCs/>
        </w:rPr>
        <w:t>nted</w:t>
      </w:r>
      <w:proofErr w:type="spellEnd"/>
      <w:r w:rsidRPr="009033DF">
        <w:rPr>
          <w:rFonts w:ascii="Times New Roman" w:hAnsi="Times New Roman" w:cs="Times New Roman"/>
          <w:bCs/>
        </w:rPr>
        <w:t xml:space="preserve"> in w[hic]h they or any</w:t>
      </w:r>
    </w:p>
    <w:p w14:paraId="27851648" w14:textId="77777777" w:rsidR="0052617D" w:rsidRPr="009033DF" w:rsidRDefault="0052617D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of them should </w:t>
      </w:r>
      <w:proofErr w:type="spellStart"/>
      <w:r w:rsidRPr="009033DF">
        <w:rPr>
          <w:rFonts w:ascii="Times New Roman" w:hAnsi="Times New Roman" w:cs="Times New Roman"/>
          <w:bCs/>
        </w:rPr>
        <w:t>receave</w:t>
      </w:r>
      <w:proofErr w:type="spellEnd"/>
      <w:r w:rsidRPr="009033DF">
        <w:rPr>
          <w:rFonts w:ascii="Times New Roman" w:hAnsi="Times New Roman" w:cs="Times New Roman"/>
          <w:bCs/>
        </w:rPr>
        <w:t xml:space="preserve"> </w:t>
      </w:r>
      <w:proofErr w:type="spellStart"/>
      <w:r w:rsidRPr="009033DF">
        <w:rPr>
          <w:rFonts w:ascii="Times New Roman" w:hAnsi="Times New Roman" w:cs="Times New Roman"/>
          <w:bCs/>
        </w:rPr>
        <w:t>theire</w:t>
      </w:r>
      <w:proofErr w:type="spellEnd"/>
      <w:r w:rsidRPr="009033DF">
        <w:rPr>
          <w:rFonts w:ascii="Times New Roman" w:hAnsi="Times New Roman" w:cs="Times New Roman"/>
          <w:bCs/>
        </w:rPr>
        <w:t xml:space="preserve"> portion or </w:t>
      </w:r>
      <w:proofErr w:type="spellStart"/>
      <w:r w:rsidRPr="009033DF">
        <w:rPr>
          <w:rFonts w:ascii="Times New Roman" w:hAnsi="Times New Roman" w:cs="Times New Roman"/>
          <w:bCs/>
        </w:rPr>
        <w:t>Legasy</w:t>
      </w:r>
      <w:proofErr w:type="spellEnd"/>
      <w:r w:rsidRPr="009033DF">
        <w:rPr>
          <w:rFonts w:ascii="Times New Roman" w:hAnsi="Times New Roman" w:cs="Times New Roman"/>
          <w:bCs/>
        </w:rPr>
        <w:t>, That then</w:t>
      </w:r>
    </w:p>
    <w:p w14:paraId="37B48539" w14:textId="77777777" w:rsidR="0052617D" w:rsidRPr="009033DF" w:rsidRDefault="0052617D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the portion of &lt;…&gt; one or more ^of them^ so dying </w:t>
      </w:r>
      <w:proofErr w:type="spellStart"/>
      <w:r w:rsidRPr="009033DF">
        <w:rPr>
          <w:rFonts w:ascii="Times New Roman" w:hAnsi="Times New Roman" w:cs="Times New Roman"/>
          <w:bCs/>
        </w:rPr>
        <w:t>shalbe</w:t>
      </w:r>
      <w:proofErr w:type="spellEnd"/>
      <w:r w:rsidRPr="009033DF">
        <w:rPr>
          <w:rFonts w:ascii="Times New Roman" w:hAnsi="Times New Roman" w:cs="Times New Roman"/>
          <w:bCs/>
        </w:rPr>
        <w:t xml:space="preserve"> </w:t>
      </w:r>
      <w:proofErr w:type="spellStart"/>
      <w:r w:rsidRPr="009033DF">
        <w:rPr>
          <w:rFonts w:ascii="Times New Roman" w:hAnsi="Times New Roman" w:cs="Times New Roman"/>
          <w:bCs/>
        </w:rPr>
        <w:t>devided</w:t>
      </w:r>
      <w:proofErr w:type="spellEnd"/>
    </w:p>
    <w:p w14:paraId="2367B6F9" w14:textId="77777777" w:rsidR="0052617D" w:rsidRPr="009033DF" w:rsidRDefault="0052617D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>equally amongst the survivors. And my will &amp; meaning is that</w:t>
      </w:r>
    </w:p>
    <w:p w14:paraId="5CE32B13" w14:textId="77777777" w:rsidR="0052617D" w:rsidRPr="009033DF" w:rsidRDefault="0052617D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the  </w:t>
      </w:r>
      <w:proofErr w:type="spellStart"/>
      <w:r w:rsidRPr="009033DF">
        <w:rPr>
          <w:rFonts w:ascii="Times New Roman" w:hAnsi="Times New Roman" w:cs="Times New Roman"/>
          <w:bCs/>
        </w:rPr>
        <w:t>Tyme</w:t>
      </w:r>
      <w:proofErr w:type="spellEnd"/>
      <w:r w:rsidRPr="009033DF">
        <w:rPr>
          <w:rFonts w:ascii="Times New Roman" w:hAnsi="Times New Roman" w:cs="Times New Roman"/>
          <w:bCs/>
        </w:rPr>
        <w:t xml:space="preserve"> of entrance for the payment of these </w:t>
      </w:r>
      <w:proofErr w:type="spellStart"/>
      <w:r w:rsidRPr="009033DF">
        <w:rPr>
          <w:rFonts w:ascii="Times New Roman" w:hAnsi="Times New Roman" w:cs="Times New Roman"/>
          <w:bCs/>
        </w:rPr>
        <w:t>Legasyes</w:t>
      </w:r>
      <w:proofErr w:type="spellEnd"/>
      <w:r w:rsidRPr="009033DF">
        <w:rPr>
          <w:rFonts w:ascii="Times New Roman" w:hAnsi="Times New Roman" w:cs="Times New Roman"/>
          <w:bCs/>
        </w:rPr>
        <w:t xml:space="preserve"> shall</w:t>
      </w:r>
    </w:p>
    <w:p w14:paraId="11F84FB9" w14:textId="77777777" w:rsidR="00116969" w:rsidRPr="009033DF" w:rsidRDefault="0052617D" w:rsidP="00075451">
      <w:pPr>
        <w:spacing w:line="360" w:lineRule="auto"/>
        <w:rPr>
          <w:rFonts w:ascii="Times New Roman" w:hAnsi="Times New Roman" w:cs="Times New Roman"/>
          <w:bCs/>
        </w:rPr>
      </w:pPr>
      <w:proofErr w:type="spellStart"/>
      <w:r w:rsidRPr="009033DF">
        <w:rPr>
          <w:rFonts w:ascii="Times New Roman" w:hAnsi="Times New Roman" w:cs="Times New Roman"/>
          <w:bCs/>
        </w:rPr>
        <w:t>begin</w:t>
      </w:r>
      <w:r w:rsidR="009F0EFD" w:rsidRPr="009033DF">
        <w:rPr>
          <w:rFonts w:ascii="Times New Roman" w:hAnsi="Times New Roman" w:cs="Times New Roman"/>
          <w:bCs/>
        </w:rPr>
        <w:t>n</w:t>
      </w:r>
      <w:proofErr w:type="spellEnd"/>
      <w:r w:rsidRPr="009033DF">
        <w:rPr>
          <w:rFonts w:ascii="Times New Roman" w:hAnsi="Times New Roman" w:cs="Times New Roman"/>
          <w:bCs/>
        </w:rPr>
        <w:t xml:space="preserve"> at the </w:t>
      </w:r>
      <w:r w:rsidR="00116969" w:rsidRPr="009033DF">
        <w:rPr>
          <w:rFonts w:ascii="Times New Roman" w:hAnsi="Times New Roman" w:cs="Times New Roman"/>
          <w:bCs/>
        </w:rPr>
        <w:t xml:space="preserve">feast of St </w:t>
      </w:r>
      <w:proofErr w:type="spellStart"/>
      <w:r w:rsidR="00116969" w:rsidRPr="009033DF">
        <w:rPr>
          <w:rFonts w:ascii="Times New Roman" w:hAnsi="Times New Roman" w:cs="Times New Roman"/>
          <w:bCs/>
        </w:rPr>
        <w:t>Michaell</w:t>
      </w:r>
      <w:proofErr w:type="spellEnd"/>
      <w:r w:rsidR="00116969" w:rsidRPr="009033DF">
        <w:rPr>
          <w:rFonts w:ascii="Times New Roman" w:hAnsi="Times New Roman" w:cs="Times New Roman"/>
          <w:bCs/>
        </w:rPr>
        <w:t xml:space="preserve"> the </w:t>
      </w:r>
      <w:proofErr w:type="spellStart"/>
      <w:r w:rsidR="00116969" w:rsidRPr="009033DF">
        <w:rPr>
          <w:rFonts w:ascii="Times New Roman" w:hAnsi="Times New Roman" w:cs="Times New Roman"/>
          <w:bCs/>
        </w:rPr>
        <w:t>Archangell</w:t>
      </w:r>
      <w:proofErr w:type="spellEnd"/>
      <w:r w:rsidR="00116969" w:rsidRPr="009033DF">
        <w:rPr>
          <w:rFonts w:ascii="Times New Roman" w:hAnsi="Times New Roman" w:cs="Times New Roman"/>
          <w:bCs/>
        </w:rPr>
        <w:t xml:space="preserve"> next after</w:t>
      </w:r>
    </w:p>
    <w:p w14:paraId="7E171B2F" w14:textId="77777777" w:rsidR="00116969" w:rsidRPr="009033DF" w:rsidRDefault="00116969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my decease. And my will &amp; meaning farther is That if </w:t>
      </w:r>
      <w:proofErr w:type="spellStart"/>
      <w:r w:rsidRPr="009033DF">
        <w:rPr>
          <w:rFonts w:ascii="Times New Roman" w:hAnsi="Times New Roman" w:cs="Times New Roman"/>
          <w:bCs/>
        </w:rPr>
        <w:t>yt</w:t>
      </w:r>
      <w:proofErr w:type="spellEnd"/>
      <w:r w:rsidRPr="009033DF">
        <w:rPr>
          <w:rFonts w:ascii="Times New Roman" w:hAnsi="Times New Roman" w:cs="Times New Roman"/>
          <w:bCs/>
        </w:rPr>
        <w:t xml:space="preserve"> shall</w:t>
      </w:r>
    </w:p>
    <w:p w14:paraId="577AD601" w14:textId="77777777" w:rsidR="00116969" w:rsidRPr="009033DF" w:rsidRDefault="00116969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happen </w:t>
      </w:r>
      <w:proofErr w:type="spellStart"/>
      <w:r w:rsidRPr="009033DF">
        <w:rPr>
          <w:rFonts w:ascii="Times New Roman" w:hAnsi="Times New Roman" w:cs="Times New Roman"/>
          <w:bCs/>
        </w:rPr>
        <w:t>th</w:t>
      </w:r>
      <w:proofErr w:type="spellEnd"/>
      <w:r w:rsidRPr="009033DF">
        <w:rPr>
          <w:rFonts w:ascii="Times New Roman" w:hAnsi="Times New Roman" w:cs="Times New Roman"/>
          <w:bCs/>
        </w:rPr>
        <w:t>[a]t Martha my wife &lt;…&gt; do decease or shall not</w:t>
      </w:r>
    </w:p>
    <w:p w14:paraId="1E70CEFD" w14:textId="77777777" w:rsidR="00116969" w:rsidRPr="009033DF" w:rsidRDefault="0019100D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truly </w:t>
      </w:r>
      <w:proofErr w:type="spellStart"/>
      <w:r w:rsidRPr="009033DF">
        <w:rPr>
          <w:rFonts w:ascii="Times New Roman" w:hAnsi="Times New Roman" w:cs="Times New Roman"/>
          <w:bCs/>
        </w:rPr>
        <w:t>paye</w:t>
      </w:r>
      <w:proofErr w:type="spellEnd"/>
      <w:r w:rsidRPr="009033DF">
        <w:rPr>
          <w:rFonts w:ascii="Times New Roman" w:hAnsi="Times New Roman" w:cs="Times New Roman"/>
          <w:bCs/>
        </w:rPr>
        <w:t xml:space="preserve"> the </w:t>
      </w:r>
      <w:proofErr w:type="spellStart"/>
      <w:r w:rsidRPr="009033DF">
        <w:rPr>
          <w:rFonts w:ascii="Times New Roman" w:hAnsi="Times New Roman" w:cs="Times New Roman"/>
          <w:bCs/>
        </w:rPr>
        <w:t>yearely</w:t>
      </w:r>
      <w:proofErr w:type="spellEnd"/>
      <w:r w:rsidRPr="009033DF">
        <w:rPr>
          <w:rFonts w:ascii="Times New Roman" w:hAnsi="Times New Roman" w:cs="Times New Roman"/>
          <w:bCs/>
        </w:rPr>
        <w:t xml:space="preserve"> </w:t>
      </w:r>
      <w:proofErr w:type="spellStart"/>
      <w:r w:rsidRPr="009033DF">
        <w:rPr>
          <w:rFonts w:ascii="Times New Roman" w:hAnsi="Times New Roman" w:cs="Times New Roman"/>
          <w:bCs/>
        </w:rPr>
        <w:t>somme</w:t>
      </w:r>
      <w:proofErr w:type="spellEnd"/>
      <w:r w:rsidRPr="009033DF">
        <w:rPr>
          <w:rFonts w:ascii="Times New Roman" w:hAnsi="Times New Roman" w:cs="Times New Roman"/>
          <w:bCs/>
        </w:rPr>
        <w:t xml:space="preserve"> </w:t>
      </w:r>
      <w:r w:rsidR="00116969" w:rsidRPr="009033DF">
        <w:rPr>
          <w:rFonts w:ascii="Times New Roman" w:hAnsi="Times New Roman" w:cs="Times New Roman"/>
          <w:bCs/>
        </w:rPr>
        <w:t xml:space="preserve">of </w:t>
      </w:r>
      <w:proofErr w:type="spellStart"/>
      <w:r w:rsidR="00116969" w:rsidRPr="009033DF">
        <w:rPr>
          <w:rFonts w:ascii="Times New Roman" w:hAnsi="Times New Roman" w:cs="Times New Roman"/>
          <w:bCs/>
        </w:rPr>
        <w:t>Tenn</w:t>
      </w:r>
      <w:proofErr w:type="spellEnd"/>
      <w:r w:rsidR="00116969" w:rsidRPr="009033DF">
        <w:rPr>
          <w:rFonts w:ascii="Times New Roman" w:hAnsi="Times New Roman" w:cs="Times New Roman"/>
          <w:bCs/>
        </w:rPr>
        <w:t xml:space="preserve"> </w:t>
      </w:r>
      <w:proofErr w:type="spellStart"/>
      <w:r w:rsidR="00116969" w:rsidRPr="009033DF">
        <w:rPr>
          <w:rFonts w:ascii="Times New Roman" w:hAnsi="Times New Roman" w:cs="Times New Roman"/>
          <w:bCs/>
        </w:rPr>
        <w:t>pound</w:t>
      </w:r>
      <w:r w:rsidR="00EA201E" w:rsidRPr="009033DF">
        <w:rPr>
          <w:rFonts w:ascii="Times New Roman" w:hAnsi="Times New Roman" w:cs="Times New Roman"/>
          <w:bCs/>
        </w:rPr>
        <w:t>e</w:t>
      </w:r>
      <w:r w:rsidR="00116969" w:rsidRPr="009033DF">
        <w:rPr>
          <w:rFonts w:ascii="Times New Roman" w:hAnsi="Times New Roman" w:cs="Times New Roman"/>
          <w:bCs/>
        </w:rPr>
        <w:t>s</w:t>
      </w:r>
      <w:proofErr w:type="spellEnd"/>
      <w:r w:rsidR="00116969" w:rsidRPr="009033DF">
        <w:rPr>
          <w:rFonts w:ascii="Times New Roman" w:hAnsi="Times New Roman" w:cs="Times New Roman"/>
          <w:bCs/>
        </w:rPr>
        <w:t xml:space="preserve"> into the </w:t>
      </w:r>
      <w:proofErr w:type="spellStart"/>
      <w:r w:rsidR="00116969" w:rsidRPr="009033DF">
        <w:rPr>
          <w:rFonts w:ascii="Times New Roman" w:hAnsi="Times New Roman" w:cs="Times New Roman"/>
          <w:bCs/>
        </w:rPr>
        <w:t>handes</w:t>
      </w:r>
      <w:proofErr w:type="spellEnd"/>
      <w:r w:rsidR="00116969" w:rsidRPr="009033DF">
        <w:rPr>
          <w:rFonts w:ascii="Times New Roman" w:hAnsi="Times New Roman" w:cs="Times New Roman"/>
          <w:bCs/>
        </w:rPr>
        <w:t xml:space="preserve"> of</w:t>
      </w:r>
    </w:p>
    <w:p w14:paraId="68C18597" w14:textId="77777777" w:rsidR="00116969" w:rsidRPr="009033DF" w:rsidRDefault="009F0EFD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my </w:t>
      </w:r>
      <w:proofErr w:type="spellStart"/>
      <w:r w:rsidRPr="009033DF">
        <w:rPr>
          <w:rFonts w:ascii="Times New Roman" w:hAnsi="Times New Roman" w:cs="Times New Roman"/>
          <w:bCs/>
        </w:rPr>
        <w:t>Ov</w:t>
      </w:r>
      <w:proofErr w:type="spellEnd"/>
      <w:r w:rsidRPr="009033DF">
        <w:rPr>
          <w:rFonts w:ascii="Times New Roman" w:hAnsi="Times New Roman" w:cs="Times New Roman"/>
          <w:bCs/>
        </w:rPr>
        <w:t xml:space="preserve">[er]seers as is </w:t>
      </w:r>
      <w:proofErr w:type="spellStart"/>
      <w:r w:rsidRPr="009033DF">
        <w:rPr>
          <w:rFonts w:ascii="Times New Roman" w:hAnsi="Times New Roman" w:cs="Times New Roman"/>
          <w:bCs/>
        </w:rPr>
        <w:t>ap</w:t>
      </w:r>
      <w:r w:rsidR="00116969" w:rsidRPr="009033DF">
        <w:rPr>
          <w:rFonts w:ascii="Times New Roman" w:hAnsi="Times New Roman" w:cs="Times New Roman"/>
          <w:bCs/>
        </w:rPr>
        <w:t>poynted</w:t>
      </w:r>
      <w:proofErr w:type="spellEnd"/>
      <w:r w:rsidR="00116969" w:rsidRPr="009033DF">
        <w:rPr>
          <w:rFonts w:ascii="Times New Roman" w:hAnsi="Times New Roman" w:cs="Times New Roman"/>
          <w:bCs/>
        </w:rPr>
        <w:t xml:space="preserve">, that then &amp; from </w:t>
      </w:r>
      <w:proofErr w:type="spellStart"/>
      <w:r w:rsidR="00116969" w:rsidRPr="009033DF">
        <w:rPr>
          <w:rFonts w:ascii="Times New Roman" w:hAnsi="Times New Roman" w:cs="Times New Roman"/>
          <w:bCs/>
        </w:rPr>
        <w:t>thencefourth</w:t>
      </w:r>
      <w:proofErr w:type="spellEnd"/>
      <w:r w:rsidR="00116969" w:rsidRPr="009033DF">
        <w:rPr>
          <w:rFonts w:ascii="Times New Roman" w:hAnsi="Times New Roman" w:cs="Times New Roman"/>
          <w:bCs/>
        </w:rPr>
        <w:t xml:space="preserve"> </w:t>
      </w:r>
      <w:r w:rsidR="00E22863" w:rsidRPr="009033DF">
        <w:rPr>
          <w:rFonts w:ascii="Times New Roman" w:hAnsi="Times New Roman" w:cs="Times New Roman"/>
          <w:bCs/>
        </w:rPr>
        <w:t>&lt;</w:t>
      </w:r>
      <w:r w:rsidR="00116969" w:rsidRPr="009033DF">
        <w:rPr>
          <w:rFonts w:ascii="Times New Roman" w:hAnsi="Times New Roman" w:cs="Times New Roman"/>
          <w:bCs/>
        </w:rPr>
        <w:t>the</w:t>
      </w:r>
      <w:r w:rsidR="00E22863" w:rsidRPr="009033DF">
        <w:rPr>
          <w:rFonts w:ascii="Times New Roman" w:hAnsi="Times New Roman" w:cs="Times New Roman"/>
          <w:bCs/>
        </w:rPr>
        <w:t>&gt;</w:t>
      </w:r>
    </w:p>
    <w:p w14:paraId="632EEF35" w14:textId="046FCEDD" w:rsidR="00755BDE" w:rsidRPr="009033DF" w:rsidRDefault="00907E09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>^</w:t>
      </w:r>
      <w:ins w:id="6" w:author="Catherine Ferguson" w:date="2022-07-19T17:23:00Z">
        <w:r w:rsidR="002B0583">
          <w:rPr>
            <w:rFonts w:ascii="Times New Roman" w:hAnsi="Times New Roman" w:cs="Times New Roman"/>
            <w:bCs/>
          </w:rPr>
          <w:t>T</w:t>
        </w:r>
      </w:ins>
      <w:del w:id="7" w:author="Catherine Ferguson" w:date="2022-07-19T17:23:00Z">
        <w:r w:rsidR="00E22863" w:rsidRPr="009033DF" w:rsidDel="002B0583">
          <w:rPr>
            <w:rFonts w:ascii="Times New Roman" w:hAnsi="Times New Roman" w:cs="Times New Roman"/>
            <w:bCs/>
          </w:rPr>
          <w:delText>t</w:delText>
        </w:r>
      </w:del>
      <w:r w:rsidR="00E22863" w:rsidRPr="009033DF">
        <w:rPr>
          <w:rFonts w:ascii="Times New Roman" w:hAnsi="Times New Roman" w:cs="Times New Roman"/>
          <w:bCs/>
        </w:rPr>
        <w:t xml:space="preserve">he </w:t>
      </w:r>
      <w:del w:id="8" w:author="Catherine Ferguson" w:date="2022-07-19T17:23:00Z">
        <w:r w:rsidR="009F0EFD" w:rsidRPr="009033DF" w:rsidDel="002B0583">
          <w:rPr>
            <w:rFonts w:ascii="Times New Roman" w:hAnsi="Times New Roman" w:cs="Times New Roman"/>
            <w:bCs/>
          </w:rPr>
          <w:delText xml:space="preserve">remaynder </w:delText>
        </w:r>
      </w:del>
      <w:proofErr w:type="spellStart"/>
      <w:ins w:id="9" w:author="Catherine Ferguson" w:date="2022-07-19T17:23:00Z">
        <w:r w:rsidR="002B0583">
          <w:rPr>
            <w:rFonts w:ascii="Times New Roman" w:hAnsi="Times New Roman" w:cs="Times New Roman"/>
            <w:bCs/>
          </w:rPr>
          <w:t>R</w:t>
        </w:r>
        <w:r w:rsidR="002B0583" w:rsidRPr="009033DF">
          <w:rPr>
            <w:rFonts w:ascii="Times New Roman" w:hAnsi="Times New Roman" w:cs="Times New Roman"/>
            <w:bCs/>
          </w:rPr>
          <w:t>emaynder</w:t>
        </w:r>
        <w:proofErr w:type="spellEnd"/>
        <w:r w:rsidR="002B0583" w:rsidRPr="009033DF">
          <w:rPr>
            <w:rFonts w:ascii="Times New Roman" w:hAnsi="Times New Roman" w:cs="Times New Roman"/>
            <w:bCs/>
          </w:rPr>
          <w:t xml:space="preserve"> </w:t>
        </w:r>
      </w:ins>
      <w:r w:rsidR="009F0EFD" w:rsidRPr="009033DF">
        <w:rPr>
          <w:rFonts w:ascii="Times New Roman" w:hAnsi="Times New Roman" w:cs="Times New Roman"/>
          <w:bCs/>
        </w:rPr>
        <w:t xml:space="preserve">of the^ state &amp; Terme </w:t>
      </w:r>
      <w:r w:rsidR="00E22863" w:rsidRPr="009033DF">
        <w:rPr>
          <w:rFonts w:ascii="Times New Roman" w:hAnsi="Times New Roman" w:cs="Times New Roman"/>
          <w:bCs/>
        </w:rPr>
        <w:t xml:space="preserve">of </w:t>
      </w:r>
      <w:proofErr w:type="spellStart"/>
      <w:r w:rsidR="00E22863" w:rsidRPr="009033DF">
        <w:rPr>
          <w:rFonts w:ascii="Times New Roman" w:hAnsi="Times New Roman" w:cs="Times New Roman"/>
          <w:bCs/>
        </w:rPr>
        <w:t>Tenn</w:t>
      </w:r>
      <w:proofErr w:type="spellEnd"/>
      <w:r w:rsidR="00E22863" w:rsidRPr="009033DF">
        <w:rPr>
          <w:rFonts w:ascii="Times New Roman" w:hAnsi="Times New Roman" w:cs="Times New Roman"/>
          <w:bCs/>
        </w:rPr>
        <w:t xml:space="preserve"> </w:t>
      </w:r>
      <w:proofErr w:type="spellStart"/>
      <w:r w:rsidR="00E22863" w:rsidRPr="009033DF">
        <w:rPr>
          <w:rFonts w:ascii="Times New Roman" w:hAnsi="Times New Roman" w:cs="Times New Roman"/>
          <w:bCs/>
        </w:rPr>
        <w:t>yeares</w:t>
      </w:r>
      <w:proofErr w:type="spellEnd"/>
      <w:r w:rsidR="00E22863" w:rsidRPr="009033DF">
        <w:rPr>
          <w:rFonts w:ascii="Times New Roman" w:hAnsi="Times New Roman" w:cs="Times New Roman"/>
          <w:bCs/>
        </w:rPr>
        <w:t xml:space="preserve"> given </w:t>
      </w:r>
      <w:proofErr w:type="spellStart"/>
      <w:r w:rsidR="00E22863" w:rsidRPr="009033DF">
        <w:rPr>
          <w:rFonts w:ascii="Times New Roman" w:hAnsi="Times New Roman" w:cs="Times New Roman"/>
          <w:bCs/>
        </w:rPr>
        <w:t>vnto</w:t>
      </w:r>
      <w:proofErr w:type="spellEnd"/>
      <w:r w:rsidR="00E22863" w:rsidRPr="009033DF">
        <w:rPr>
          <w:rFonts w:ascii="Times New Roman" w:hAnsi="Times New Roman" w:cs="Times New Roman"/>
          <w:bCs/>
        </w:rPr>
        <w:t xml:space="preserve"> the s[</w:t>
      </w:r>
      <w:r w:rsidR="009F0EFD" w:rsidRPr="009033DF">
        <w:rPr>
          <w:rFonts w:ascii="Times New Roman" w:hAnsi="Times New Roman" w:cs="Times New Roman"/>
          <w:bCs/>
        </w:rPr>
        <w:t>ai]d Martha my</w:t>
      </w:r>
    </w:p>
    <w:p w14:paraId="1A9BC00A" w14:textId="77777777" w:rsidR="00755BDE" w:rsidRPr="009033DF" w:rsidRDefault="00755BDE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wife for the payment of those </w:t>
      </w:r>
      <w:proofErr w:type="spellStart"/>
      <w:r w:rsidRPr="009033DF">
        <w:rPr>
          <w:rFonts w:ascii="Times New Roman" w:hAnsi="Times New Roman" w:cs="Times New Roman"/>
          <w:bCs/>
        </w:rPr>
        <w:t>Legasyes</w:t>
      </w:r>
      <w:proofErr w:type="spellEnd"/>
      <w:r w:rsidRPr="009033DF">
        <w:rPr>
          <w:rFonts w:ascii="Times New Roman" w:hAnsi="Times New Roman" w:cs="Times New Roman"/>
          <w:bCs/>
        </w:rPr>
        <w:t xml:space="preserve"> before </w:t>
      </w:r>
      <w:proofErr w:type="spellStart"/>
      <w:r w:rsidRPr="009033DF">
        <w:rPr>
          <w:rFonts w:ascii="Times New Roman" w:hAnsi="Times New Roman" w:cs="Times New Roman"/>
          <w:bCs/>
        </w:rPr>
        <w:t>specyfyed</w:t>
      </w:r>
      <w:proofErr w:type="spellEnd"/>
      <w:r w:rsidRPr="009033DF">
        <w:rPr>
          <w:rFonts w:ascii="Times New Roman" w:hAnsi="Times New Roman" w:cs="Times New Roman"/>
          <w:bCs/>
        </w:rPr>
        <w:t xml:space="preserve"> shall</w:t>
      </w:r>
    </w:p>
    <w:p w14:paraId="6422F5CE" w14:textId="5F8D724E" w:rsidR="0019100D" w:rsidRPr="009033DF" w:rsidRDefault="00755BDE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>for her p[</w:t>
      </w:r>
      <w:proofErr w:type="spellStart"/>
      <w:r w:rsidRPr="009033DF">
        <w:rPr>
          <w:rFonts w:ascii="Times New Roman" w:hAnsi="Times New Roman" w:cs="Times New Roman"/>
          <w:bCs/>
        </w:rPr>
        <w:t>ar</w:t>
      </w:r>
      <w:proofErr w:type="spellEnd"/>
      <w:r w:rsidRPr="009033DF">
        <w:rPr>
          <w:rFonts w:ascii="Times New Roman" w:hAnsi="Times New Roman" w:cs="Times New Roman"/>
          <w:bCs/>
        </w:rPr>
        <w:t>]</w:t>
      </w:r>
      <w:proofErr w:type="spellStart"/>
      <w:r w:rsidRPr="009033DF">
        <w:rPr>
          <w:rFonts w:ascii="Times New Roman" w:hAnsi="Times New Roman" w:cs="Times New Roman"/>
          <w:bCs/>
        </w:rPr>
        <w:t>te</w:t>
      </w:r>
      <w:proofErr w:type="spellEnd"/>
      <w:r w:rsidRPr="009033DF">
        <w:rPr>
          <w:rFonts w:ascii="Times New Roman" w:hAnsi="Times New Roman" w:cs="Times New Roman"/>
          <w:bCs/>
        </w:rPr>
        <w:t xml:space="preserve">  </w:t>
      </w:r>
      <w:del w:id="10" w:author="Catherine Ferguson" w:date="2022-07-19T17:23:00Z">
        <w:r w:rsidRPr="009033DF" w:rsidDel="00D064AC">
          <w:rPr>
            <w:rFonts w:ascii="Times New Roman" w:hAnsi="Times New Roman" w:cs="Times New Roman"/>
            <w:bCs/>
          </w:rPr>
          <w:delText xml:space="preserve">^…^ </w:delText>
        </w:r>
      </w:del>
      <w:ins w:id="11" w:author="Catherine Ferguson" w:date="2022-07-19T17:23:00Z">
        <w:r w:rsidR="00D064AC">
          <w:rPr>
            <w:rFonts w:ascii="Times New Roman" w:hAnsi="Times New Roman" w:cs="Times New Roman"/>
            <w:bCs/>
          </w:rPr>
          <w:t>&lt;</w:t>
        </w:r>
        <w:r w:rsidR="00D064AC" w:rsidRPr="009033DF">
          <w:rPr>
            <w:rFonts w:ascii="Times New Roman" w:hAnsi="Times New Roman" w:cs="Times New Roman"/>
            <w:bCs/>
          </w:rPr>
          <w:t>…</w:t>
        </w:r>
        <w:r w:rsidR="00D064AC">
          <w:rPr>
            <w:rFonts w:ascii="Times New Roman" w:hAnsi="Times New Roman" w:cs="Times New Roman"/>
            <w:bCs/>
          </w:rPr>
          <w:t>&gt;</w:t>
        </w:r>
        <w:r w:rsidR="00D064AC" w:rsidRPr="009033DF">
          <w:rPr>
            <w:rFonts w:ascii="Times New Roman" w:hAnsi="Times New Roman" w:cs="Times New Roman"/>
            <w:bCs/>
          </w:rPr>
          <w:t xml:space="preserve"> </w:t>
        </w:r>
      </w:ins>
      <w:r w:rsidR="0019100D" w:rsidRPr="009033DF">
        <w:rPr>
          <w:rFonts w:ascii="Times New Roman" w:hAnsi="Times New Roman" w:cs="Times New Roman"/>
          <w:bCs/>
        </w:rPr>
        <w:t xml:space="preserve">cease </w:t>
      </w:r>
      <w:r w:rsidRPr="009033DF">
        <w:rPr>
          <w:rFonts w:ascii="Times New Roman" w:hAnsi="Times New Roman" w:cs="Times New Roman"/>
          <w:bCs/>
        </w:rPr>
        <w:t>&amp; determine.</w:t>
      </w:r>
      <w:r w:rsidR="0019100D" w:rsidRPr="009033DF">
        <w:rPr>
          <w:rFonts w:ascii="Times New Roman" w:hAnsi="Times New Roman" w:cs="Times New Roman"/>
          <w:bCs/>
        </w:rPr>
        <w:t xml:space="preserve"> And my will &amp; meaning</w:t>
      </w:r>
      <w:r w:rsidR="00E22863" w:rsidRPr="009033DF">
        <w:rPr>
          <w:rFonts w:ascii="Times New Roman" w:hAnsi="Times New Roman" w:cs="Times New Roman"/>
          <w:bCs/>
        </w:rPr>
        <w:t xml:space="preserve"> is T</w:t>
      </w:r>
      <w:r w:rsidR="0019100D" w:rsidRPr="009033DF">
        <w:rPr>
          <w:rFonts w:ascii="Times New Roman" w:hAnsi="Times New Roman" w:cs="Times New Roman"/>
          <w:bCs/>
        </w:rPr>
        <w:t>hat</w:t>
      </w:r>
    </w:p>
    <w:p w14:paraId="2C3CC631" w14:textId="77777777" w:rsidR="0019100D" w:rsidRPr="009033DF" w:rsidRDefault="0019100D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my </w:t>
      </w:r>
      <w:proofErr w:type="spellStart"/>
      <w:r w:rsidRPr="009033DF">
        <w:rPr>
          <w:rFonts w:ascii="Times New Roman" w:hAnsi="Times New Roman" w:cs="Times New Roman"/>
          <w:bCs/>
        </w:rPr>
        <w:t>Ov</w:t>
      </w:r>
      <w:proofErr w:type="spellEnd"/>
      <w:r w:rsidRPr="009033DF">
        <w:rPr>
          <w:rFonts w:ascii="Times New Roman" w:hAnsi="Times New Roman" w:cs="Times New Roman"/>
          <w:bCs/>
        </w:rPr>
        <w:t xml:space="preserve">[er]seers </w:t>
      </w:r>
      <w:proofErr w:type="spellStart"/>
      <w:r w:rsidRPr="009033DF">
        <w:rPr>
          <w:rFonts w:ascii="Times New Roman" w:hAnsi="Times New Roman" w:cs="Times New Roman"/>
          <w:bCs/>
        </w:rPr>
        <w:t>theire</w:t>
      </w:r>
      <w:proofErr w:type="spellEnd"/>
      <w:r w:rsidRPr="009033DF">
        <w:rPr>
          <w:rFonts w:ascii="Times New Roman" w:hAnsi="Times New Roman" w:cs="Times New Roman"/>
          <w:bCs/>
        </w:rPr>
        <w:t xml:space="preserve"> </w:t>
      </w:r>
      <w:proofErr w:type="spellStart"/>
      <w:r w:rsidRPr="009033DF">
        <w:rPr>
          <w:rFonts w:ascii="Times New Roman" w:hAnsi="Times New Roman" w:cs="Times New Roman"/>
          <w:bCs/>
        </w:rPr>
        <w:t>heires</w:t>
      </w:r>
      <w:proofErr w:type="spellEnd"/>
      <w:r w:rsidRPr="009033DF">
        <w:rPr>
          <w:rFonts w:ascii="Times New Roman" w:hAnsi="Times New Roman" w:cs="Times New Roman"/>
          <w:bCs/>
        </w:rPr>
        <w:t xml:space="preserve"> executors &amp; Administrators shall</w:t>
      </w:r>
    </w:p>
    <w:p w14:paraId="328BFDEC" w14:textId="2615DA29" w:rsidR="0019100D" w:rsidRPr="009033DF" w:rsidRDefault="0019100D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have full power &amp; </w:t>
      </w:r>
      <w:proofErr w:type="spellStart"/>
      <w:r w:rsidRPr="009033DF">
        <w:rPr>
          <w:rFonts w:ascii="Times New Roman" w:hAnsi="Times New Roman" w:cs="Times New Roman"/>
          <w:bCs/>
        </w:rPr>
        <w:t>Authoryty</w:t>
      </w:r>
      <w:proofErr w:type="spellEnd"/>
      <w:r w:rsidRPr="009033DF">
        <w:rPr>
          <w:rFonts w:ascii="Times New Roman" w:hAnsi="Times New Roman" w:cs="Times New Roman"/>
          <w:bCs/>
        </w:rPr>
        <w:t xml:space="preserve"> to enter ^in</w:t>
      </w:r>
      <w:ins w:id="12" w:author="Catherine Ferguson" w:date="2022-07-19T17:25:00Z">
        <w:r w:rsidR="00D064AC">
          <w:rPr>
            <w:rFonts w:ascii="Times New Roman" w:hAnsi="Times New Roman" w:cs="Times New Roman"/>
            <w:bCs/>
          </w:rPr>
          <w:t xml:space="preserve"> &amp;</w:t>
        </w:r>
      </w:ins>
      <w:r w:rsidRPr="009033DF">
        <w:rPr>
          <w:rFonts w:ascii="Times New Roman" w:hAnsi="Times New Roman" w:cs="Times New Roman"/>
          <w:bCs/>
        </w:rPr>
        <w:t xml:space="preserve">^ </w:t>
      </w:r>
      <w:proofErr w:type="spellStart"/>
      <w:r w:rsidR="00E22863" w:rsidRPr="009033DF">
        <w:rPr>
          <w:rFonts w:ascii="Times New Roman" w:hAnsi="Times New Roman" w:cs="Times New Roman"/>
          <w:bCs/>
        </w:rPr>
        <w:t>vp</w:t>
      </w:r>
      <w:r w:rsidRPr="009033DF">
        <w:rPr>
          <w:rFonts w:ascii="Times New Roman" w:hAnsi="Times New Roman" w:cs="Times New Roman"/>
          <w:bCs/>
        </w:rPr>
        <w:t>pon</w:t>
      </w:r>
      <w:proofErr w:type="spellEnd"/>
      <w:r w:rsidRPr="009033DF">
        <w:rPr>
          <w:rFonts w:ascii="Times New Roman" w:hAnsi="Times New Roman" w:cs="Times New Roman"/>
          <w:bCs/>
        </w:rPr>
        <w:t xml:space="preserve"> my </w:t>
      </w:r>
      <w:proofErr w:type="spellStart"/>
      <w:r w:rsidRPr="009033DF">
        <w:rPr>
          <w:rFonts w:ascii="Times New Roman" w:hAnsi="Times New Roman" w:cs="Times New Roman"/>
          <w:bCs/>
        </w:rPr>
        <w:t>sayd</w:t>
      </w:r>
      <w:proofErr w:type="spellEnd"/>
      <w:r w:rsidRPr="009033DF">
        <w:rPr>
          <w:rFonts w:ascii="Times New Roman" w:hAnsi="Times New Roman" w:cs="Times New Roman"/>
          <w:bCs/>
        </w:rPr>
        <w:t xml:space="preserve"> house</w:t>
      </w:r>
    </w:p>
    <w:p w14:paraId="3F992272" w14:textId="20CC47F7" w:rsidR="0019100D" w:rsidRPr="009033DF" w:rsidRDefault="0019100D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&amp; </w:t>
      </w:r>
      <w:proofErr w:type="gramStart"/>
      <w:r w:rsidRPr="009033DF">
        <w:rPr>
          <w:rFonts w:ascii="Times New Roman" w:hAnsi="Times New Roman" w:cs="Times New Roman"/>
          <w:bCs/>
        </w:rPr>
        <w:t>all</w:t>
      </w:r>
      <w:proofErr w:type="gramEnd"/>
      <w:r w:rsidRPr="009033DF">
        <w:rPr>
          <w:rFonts w:ascii="Times New Roman" w:hAnsi="Times New Roman" w:cs="Times New Roman"/>
          <w:bCs/>
        </w:rPr>
        <w:t xml:space="preserve"> my ^aforesaid^ </w:t>
      </w:r>
      <w:proofErr w:type="spellStart"/>
      <w:r w:rsidRPr="009033DF">
        <w:rPr>
          <w:rFonts w:ascii="Times New Roman" w:hAnsi="Times New Roman" w:cs="Times New Roman"/>
          <w:bCs/>
        </w:rPr>
        <w:t>Landes</w:t>
      </w:r>
      <w:proofErr w:type="spellEnd"/>
      <w:r w:rsidRPr="009033DF">
        <w:rPr>
          <w:rFonts w:ascii="Times New Roman" w:hAnsi="Times New Roman" w:cs="Times New Roman"/>
          <w:bCs/>
        </w:rPr>
        <w:t xml:space="preserve"> for &amp; </w:t>
      </w:r>
      <w:proofErr w:type="spellStart"/>
      <w:r w:rsidRPr="009033DF">
        <w:rPr>
          <w:rFonts w:ascii="Times New Roman" w:hAnsi="Times New Roman" w:cs="Times New Roman"/>
          <w:bCs/>
        </w:rPr>
        <w:t>during</w:t>
      </w:r>
      <w:ins w:id="13" w:author="Catherine Ferguson" w:date="2022-07-19T17:25:00Z">
        <w:r w:rsidR="00D064AC">
          <w:rPr>
            <w:rFonts w:ascii="Times New Roman" w:hAnsi="Times New Roman" w:cs="Times New Roman"/>
            <w:bCs/>
          </w:rPr>
          <w:t>e</w:t>
        </w:r>
      </w:ins>
      <w:proofErr w:type="spellEnd"/>
      <w:r w:rsidRPr="009033DF">
        <w:rPr>
          <w:rFonts w:ascii="Times New Roman" w:hAnsi="Times New Roman" w:cs="Times New Roman"/>
          <w:bCs/>
        </w:rPr>
        <w:t xml:space="preserve"> the Terme of the s[ai]d </w:t>
      </w:r>
      <w:proofErr w:type="spellStart"/>
      <w:r w:rsidRPr="009033DF">
        <w:rPr>
          <w:rFonts w:ascii="Times New Roman" w:hAnsi="Times New Roman" w:cs="Times New Roman"/>
          <w:bCs/>
        </w:rPr>
        <w:t>Tenn</w:t>
      </w:r>
      <w:proofErr w:type="spellEnd"/>
      <w:r w:rsidRPr="009033DF">
        <w:rPr>
          <w:rFonts w:ascii="Times New Roman" w:hAnsi="Times New Roman" w:cs="Times New Roman"/>
          <w:bCs/>
        </w:rPr>
        <w:t xml:space="preserve"> </w:t>
      </w:r>
      <w:proofErr w:type="spellStart"/>
      <w:r w:rsidRPr="009033DF">
        <w:rPr>
          <w:rFonts w:ascii="Times New Roman" w:hAnsi="Times New Roman" w:cs="Times New Roman"/>
          <w:bCs/>
        </w:rPr>
        <w:t>yeares</w:t>
      </w:r>
      <w:proofErr w:type="spellEnd"/>
    </w:p>
    <w:p w14:paraId="70CB55D7" w14:textId="77777777" w:rsidR="0019100D" w:rsidRPr="009033DF" w:rsidRDefault="00E22863" w:rsidP="00075451">
      <w:pPr>
        <w:spacing w:line="360" w:lineRule="auto"/>
        <w:rPr>
          <w:rFonts w:ascii="Times New Roman" w:hAnsi="Times New Roman" w:cs="Times New Roman"/>
          <w:bCs/>
        </w:rPr>
      </w:pPr>
      <w:proofErr w:type="spellStart"/>
      <w:r w:rsidRPr="009033DF">
        <w:rPr>
          <w:rFonts w:ascii="Times New Roman" w:hAnsi="Times New Roman" w:cs="Times New Roman"/>
          <w:bCs/>
        </w:rPr>
        <w:t>th</w:t>
      </w:r>
      <w:proofErr w:type="spellEnd"/>
      <w:r w:rsidRPr="009033DF">
        <w:rPr>
          <w:rFonts w:ascii="Times New Roman" w:hAnsi="Times New Roman" w:cs="Times New Roman"/>
          <w:bCs/>
        </w:rPr>
        <w:t xml:space="preserve">[a]t </w:t>
      </w:r>
      <w:proofErr w:type="gramStart"/>
      <w:r w:rsidRPr="009033DF">
        <w:rPr>
          <w:rFonts w:ascii="Times New Roman" w:hAnsi="Times New Roman" w:cs="Times New Roman"/>
          <w:bCs/>
        </w:rPr>
        <w:t>are</w:t>
      </w:r>
      <w:proofErr w:type="gramEnd"/>
      <w:r w:rsidRPr="009033DF">
        <w:rPr>
          <w:rFonts w:ascii="Times New Roman" w:hAnsi="Times New Roman" w:cs="Times New Roman"/>
          <w:bCs/>
        </w:rPr>
        <w:t xml:space="preserve"> </w:t>
      </w:r>
      <w:proofErr w:type="spellStart"/>
      <w:r w:rsidRPr="009033DF">
        <w:rPr>
          <w:rFonts w:ascii="Times New Roman" w:hAnsi="Times New Roman" w:cs="Times New Roman"/>
          <w:bCs/>
        </w:rPr>
        <w:t>vnexpired</w:t>
      </w:r>
      <w:proofErr w:type="spellEnd"/>
      <w:r w:rsidRPr="009033DF">
        <w:rPr>
          <w:rFonts w:ascii="Times New Roman" w:hAnsi="Times New Roman" w:cs="Times New Roman"/>
          <w:bCs/>
        </w:rPr>
        <w:t xml:space="preserve"> to the intent </w:t>
      </w:r>
      <w:proofErr w:type="spellStart"/>
      <w:r w:rsidRPr="009033DF">
        <w:rPr>
          <w:rFonts w:ascii="Times New Roman" w:hAnsi="Times New Roman" w:cs="Times New Roman"/>
          <w:bCs/>
        </w:rPr>
        <w:t>th</w:t>
      </w:r>
      <w:proofErr w:type="spellEnd"/>
      <w:r w:rsidRPr="009033DF">
        <w:rPr>
          <w:rFonts w:ascii="Times New Roman" w:hAnsi="Times New Roman" w:cs="Times New Roman"/>
          <w:bCs/>
        </w:rPr>
        <w:t>[a]</w:t>
      </w:r>
      <w:r w:rsidR="0019100D" w:rsidRPr="009033DF">
        <w:rPr>
          <w:rFonts w:ascii="Times New Roman" w:hAnsi="Times New Roman" w:cs="Times New Roman"/>
          <w:bCs/>
        </w:rPr>
        <w:t xml:space="preserve">t my s[ai]d </w:t>
      </w:r>
      <w:proofErr w:type="spellStart"/>
      <w:r w:rsidR="0019100D" w:rsidRPr="009033DF">
        <w:rPr>
          <w:rFonts w:ascii="Times New Roman" w:hAnsi="Times New Roman" w:cs="Times New Roman"/>
          <w:bCs/>
        </w:rPr>
        <w:t>Legasyes</w:t>
      </w:r>
      <w:proofErr w:type="spellEnd"/>
      <w:r w:rsidR="0019100D" w:rsidRPr="009033DF">
        <w:rPr>
          <w:rFonts w:ascii="Times New Roman" w:hAnsi="Times New Roman" w:cs="Times New Roman"/>
          <w:bCs/>
        </w:rPr>
        <w:t xml:space="preserve"> may be truly </w:t>
      </w:r>
      <w:proofErr w:type="spellStart"/>
      <w:r w:rsidR="0019100D" w:rsidRPr="009033DF">
        <w:rPr>
          <w:rFonts w:ascii="Times New Roman" w:hAnsi="Times New Roman" w:cs="Times New Roman"/>
          <w:bCs/>
        </w:rPr>
        <w:t>payd</w:t>
      </w:r>
      <w:proofErr w:type="spellEnd"/>
      <w:r w:rsidR="0019100D" w:rsidRPr="009033DF">
        <w:rPr>
          <w:rFonts w:ascii="Times New Roman" w:hAnsi="Times New Roman" w:cs="Times New Roman"/>
          <w:bCs/>
        </w:rPr>
        <w:t>.</w:t>
      </w:r>
    </w:p>
    <w:p w14:paraId="43A8FE8F" w14:textId="77777777" w:rsidR="0019100D" w:rsidRPr="009033DF" w:rsidRDefault="0019100D" w:rsidP="00075451">
      <w:pPr>
        <w:spacing w:line="360" w:lineRule="auto"/>
        <w:rPr>
          <w:rFonts w:ascii="Times New Roman" w:hAnsi="Times New Roman" w:cs="Times New Roman"/>
          <w:bCs/>
        </w:rPr>
      </w:pPr>
      <w:proofErr w:type="spellStart"/>
      <w:r w:rsidRPr="009033DF">
        <w:rPr>
          <w:rFonts w:ascii="Times New Roman" w:hAnsi="Times New Roman" w:cs="Times New Roman"/>
          <w:bCs/>
        </w:rPr>
        <w:t>Ite</w:t>
      </w:r>
      <w:proofErr w:type="spellEnd"/>
      <w:r w:rsidRPr="009033DF">
        <w:rPr>
          <w:rFonts w:ascii="Times New Roman" w:hAnsi="Times New Roman" w:cs="Times New Roman"/>
          <w:bCs/>
        </w:rPr>
        <w:t xml:space="preserve">[m] I give will &amp; bequeath all my </w:t>
      </w:r>
      <w:proofErr w:type="spellStart"/>
      <w:r w:rsidR="00E22863" w:rsidRPr="009033DF">
        <w:rPr>
          <w:rFonts w:ascii="Times New Roman" w:hAnsi="Times New Roman" w:cs="Times New Roman"/>
          <w:bCs/>
        </w:rPr>
        <w:t>foresay</w:t>
      </w:r>
      <w:r w:rsidRPr="009033DF">
        <w:rPr>
          <w:rFonts w:ascii="Times New Roman" w:hAnsi="Times New Roman" w:cs="Times New Roman"/>
          <w:bCs/>
        </w:rPr>
        <w:t>d</w:t>
      </w:r>
      <w:proofErr w:type="spellEnd"/>
      <w:r w:rsidRPr="009033DF">
        <w:rPr>
          <w:rFonts w:ascii="Times New Roman" w:hAnsi="Times New Roman" w:cs="Times New Roman"/>
          <w:bCs/>
        </w:rPr>
        <w:t xml:space="preserve"> house &amp; </w:t>
      </w:r>
      <w:proofErr w:type="spellStart"/>
      <w:r w:rsidRPr="009033DF">
        <w:rPr>
          <w:rFonts w:ascii="Times New Roman" w:hAnsi="Times New Roman" w:cs="Times New Roman"/>
          <w:bCs/>
        </w:rPr>
        <w:t>Land</w:t>
      </w:r>
      <w:r w:rsidR="009475D2" w:rsidRPr="009033DF">
        <w:rPr>
          <w:rFonts w:ascii="Times New Roman" w:hAnsi="Times New Roman" w:cs="Times New Roman"/>
          <w:bCs/>
        </w:rPr>
        <w:t>e</w:t>
      </w:r>
      <w:r w:rsidRPr="009033DF">
        <w:rPr>
          <w:rFonts w:ascii="Times New Roman" w:hAnsi="Times New Roman" w:cs="Times New Roman"/>
          <w:bCs/>
        </w:rPr>
        <w:t>s</w:t>
      </w:r>
      <w:proofErr w:type="spellEnd"/>
      <w:r w:rsidRPr="009033DF">
        <w:rPr>
          <w:rFonts w:ascii="Times New Roman" w:hAnsi="Times New Roman" w:cs="Times New Roman"/>
          <w:bCs/>
        </w:rPr>
        <w:t xml:space="preserve"> in</w:t>
      </w:r>
    </w:p>
    <w:p w14:paraId="453A8BB1" w14:textId="77777777" w:rsidR="0019100D" w:rsidRPr="009033DF" w:rsidRDefault="0019100D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Chobham </w:t>
      </w:r>
      <w:proofErr w:type="spellStart"/>
      <w:r w:rsidR="00E22863" w:rsidRPr="009033DF">
        <w:rPr>
          <w:rFonts w:ascii="Times New Roman" w:hAnsi="Times New Roman" w:cs="Times New Roman"/>
          <w:bCs/>
        </w:rPr>
        <w:t>aforesay</w:t>
      </w:r>
      <w:r w:rsidR="009475D2" w:rsidRPr="009033DF">
        <w:rPr>
          <w:rFonts w:ascii="Times New Roman" w:hAnsi="Times New Roman" w:cs="Times New Roman"/>
          <w:bCs/>
        </w:rPr>
        <w:t>d</w:t>
      </w:r>
      <w:proofErr w:type="spellEnd"/>
      <w:r w:rsidR="009475D2" w:rsidRPr="009033DF">
        <w:rPr>
          <w:rFonts w:ascii="Times New Roman" w:hAnsi="Times New Roman" w:cs="Times New Roman"/>
          <w:bCs/>
        </w:rPr>
        <w:t xml:space="preserve"> aft[e]r</w:t>
      </w:r>
      <w:r w:rsidRPr="009033DF">
        <w:rPr>
          <w:rFonts w:ascii="Times New Roman" w:hAnsi="Times New Roman" w:cs="Times New Roman"/>
          <w:bCs/>
        </w:rPr>
        <w:t xml:space="preserve"> the </w:t>
      </w:r>
      <w:proofErr w:type="spellStart"/>
      <w:r w:rsidR="009475D2" w:rsidRPr="009033DF">
        <w:rPr>
          <w:rFonts w:ascii="Times New Roman" w:hAnsi="Times New Roman" w:cs="Times New Roman"/>
          <w:bCs/>
        </w:rPr>
        <w:t>for</w:t>
      </w:r>
      <w:r w:rsidR="00E22863" w:rsidRPr="009033DF">
        <w:rPr>
          <w:rFonts w:ascii="Times New Roman" w:hAnsi="Times New Roman" w:cs="Times New Roman"/>
          <w:bCs/>
        </w:rPr>
        <w:t>say</w:t>
      </w:r>
      <w:r w:rsidRPr="009033DF">
        <w:rPr>
          <w:rFonts w:ascii="Times New Roman" w:hAnsi="Times New Roman" w:cs="Times New Roman"/>
          <w:bCs/>
        </w:rPr>
        <w:t>d</w:t>
      </w:r>
      <w:proofErr w:type="spellEnd"/>
      <w:r w:rsidRPr="009033DF">
        <w:rPr>
          <w:rFonts w:ascii="Times New Roman" w:hAnsi="Times New Roman" w:cs="Times New Roman"/>
          <w:bCs/>
        </w:rPr>
        <w:t xml:space="preserve"> </w:t>
      </w:r>
      <w:proofErr w:type="spellStart"/>
      <w:r w:rsidRPr="009033DF">
        <w:rPr>
          <w:rFonts w:ascii="Times New Roman" w:hAnsi="Times New Roman" w:cs="Times New Roman"/>
          <w:bCs/>
        </w:rPr>
        <w:t>Tenn</w:t>
      </w:r>
      <w:proofErr w:type="spellEnd"/>
      <w:r w:rsidRPr="009033DF">
        <w:rPr>
          <w:rFonts w:ascii="Times New Roman" w:hAnsi="Times New Roman" w:cs="Times New Roman"/>
          <w:bCs/>
        </w:rPr>
        <w:t xml:space="preserve"> </w:t>
      </w:r>
      <w:proofErr w:type="spellStart"/>
      <w:r w:rsidRPr="009033DF">
        <w:rPr>
          <w:rFonts w:ascii="Times New Roman" w:hAnsi="Times New Roman" w:cs="Times New Roman"/>
          <w:bCs/>
        </w:rPr>
        <w:t>yeares</w:t>
      </w:r>
      <w:proofErr w:type="spellEnd"/>
      <w:r w:rsidRPr="009033DF">
        <w:rPr>
          <w:rFonts w:ascii="Times New Roman" w:hAnsi="Times New Roman" w:cs="Times New Roman"/>
          <w:bCs/>
        </w:rPr>
        <w:t xml:space="preserve"> are expired</w:t>
      </w:r>
    </w:p>
    <w:p w14:paraId="067469BD" w14:textId="77777777" w:rsidR="00D064AC" w:rsidRDefault="00E22863" w:rsidP="00075451">
      <w:pPr>
        <w:spacing w:line="360" w:lineRule="auto"/>
        <w:rPr>
          <w:ins w:id="14" w:author="Catherine Ferguson" w:date="2022-07-19T17:26:00Z"/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&amp; </w:t>
      </w:r>
      <w:proofErr w:type="gramStart"/>
      <w:r w:rsidRPr="009033DF">
        <w:rPr>
          <w:rFonts w:ascii="Times New Roman" w:hAnsi="Times New Roman" w:cs="Times New Roman"/>
          <w:bCs/>
        </w:rPr>
        <w:t>ended</w:t>
      </w:r>
      <w:proofErr w:type="gramEnd"/>
      <w:r w:rsidR="0019100D" w:rsidRPr="009033DF">
        <w:rPr>
          <w:rFonts w:ascii="Times New Roman" w:hAnsi="Times New Roman" w:cs="Times New Roman"/>
          <w:bCs/>
        </w:rPr>
        <w:t xml:space="preserve"> </w:t>
      </w:r>
      <w:proofErr w:type="spellStart"/>
      <w:r w:rsidR="0019100D" w:rsidRPr="009033DF">
        <w:rPr>
          <w:rFonts w:ascii="Times New Roman" w:hAnsi="Times New Roman" w:cs="Times New Roman"/>
          <w:bCs/>
        </w:rPr>
        <w:t>vnto</w:t>
      </w:r>
      <w:proofErr w:type="spellEnd"/>
      <w:r w:rsidR="0019100D" w:rsidRPr="009033DF">
        <w:rPr>
          <w:rFonts w:ascii="Times New Roman" w:hAnsi="Times New Roman" w:cs="Times New Roman"/>
          <w:bCs/>
        </w:rPr>
        <w:t xml:space="preserve"> James Martyn my </w:t>
      </w:r>
      <w:proofErr w:type="spellStart"/>
      <w:r w:rsidR="0019100D" w:rsidRPr="009033DF">
        <w:rPr>
          <w:rFonts w:ascii="Times New Roman" w:hAnsi="Times New Roman" w:cs="Times New Roman"/>
          <w:bCs/>
        </w:rPr>
        <w:t>sonn</w:t>
      </w:r>
      <w:proofErr w:type="spellEnd"/>
      <w:r w:rsidR="0019100D" w:rsidRPr="009033DF">
        <w:rPr>
          <w:rFonts w:ascii="Times New Roman" w:hAnsi="Times New Roman" w:cs="Times New Roman"/>
          <w:bCs/>
        </w:rPr>
        <w:t xml:space="preserve"> &amp; </w:t>
      </w:r>
      <w:proofErr w:type="spellStart"/>
      <w:r w:rsidR="0019100D" w:rsidRPr="009033DF">
        <w:rPr>
          <w:rFonts w:ascii="Times New Roman" w:hAnsi="Times New Roman" w:cs="Times New Roman"/>
          <w:bCs/>
        </w:rPr>
        <w:t>heire</w:t>
      </w:r>
      <w:proofErr w:type="spellEnd"/>
      <w:r w:rsidR="0019100D" w:rsidRPr="009033DF">
        <w:rPr>
          <w:rFonts w:ascii="Times New Roman" w:hAnsi="Times New Roman" w:cs="Times New Roman"/>
          <w:bCs/>
        </w:rPr>
        <w:t xml:space="preserve">, to him &amp; to his </w:t>
      </w:r>
      <w:proofErr w:type="spellStart"/>
      <w:r w:rsidR="0019100D" w:rsidRPr="009033DF">
        <w:rPr>
          <w:rFonts w:ascii="Times New Roman" w:hAnsi="Times New Roman" w:cs="Times New Roman"/>
          <w:bCs/>
        </w:rPr>
        <w:t>heires</w:t>
      </w:r>
      <w:proofErr w:type="spellEnd"/>
    </w:p>
    <w:p w14:paraId="720DD3AC" w14:textId="74FBB626" w:rsidR="0019100D" w:rsidRPr="009033DF" w:rsidRDefault="0019100D" w:rsidP="00075451">
      <w:pPr>
        <w:spacing w:line="360" w:lineRule="auto"/>
        <w:rPr>
          <w:rFonts w:ascii="Times New Roman" w:hAnsi="Times New Roman" w:cs="Times New Roman"/>
          <w:bCs/>
        </w:rPr>
      </w:pPr>
      <w:del w:id="15" w:author="Catherine Ferguson" w:date="2022-07-19T17:26:00Z">
        <w:r w:rsidRPr="009033DF" w:rsidDel="00D064AC">
          <w:rPr>
            <w:rFonts w:ascii="Times New Roman" w:hAnsi="Times New Roman" w:cs="Times New Roman"/>
            <w:bCs/>
          </w:rPr>
          <w:delText>.</w:delText>
        </w:r>
      </w:del>
      <w:ins w:id="16" w:author="Catherine Ferguson" w:date="2022-07-19T17:26:00Z">
        <w:r w:rsidR="00D064AC">
          <w:rPr>
            <w:rFonts w:ascii="Times New Roman" w:hAnsi="Times New Roman" w:cs="Times New Roman"/>
            <w:bCs/>
          </w:rPr>
          <w:t>forever</w:t>
        </w:r>
      </w:ins>
    </w:p>
    <w:p w14:paraId="4A5D7928" w14:textId="77777777" w:rsidR="00D064AC" w:rsidRDefault="00D064AC" w:rsidP="0019100D">
      <w:pPr>
        <w:spacing w:line="360" w:lineRule="auto"/>
        <w:rPr>
          <w:ins w:id="17" w:author="Catherine Ferguson" w:date="2022-07-19T17:27:00Z"/>
          <w:rFonts w:ascii="Times New Roman" w:hAnsi="Times New Roman" w:cs="Times New Roman"/>
          <w:bCs/>
        </w:rPr>
      </w:pPr>
      <w:ins w:id="18" w:author="Catherine Ferguson" w:date="2022-07-19T17:27:00Z">
        <w:r>
          <w:rPr>
            <w:rFonts w:ascii="Times New Roman" w:hAnsi="Times New Roman" w:cs="Times New Roman"/>
            <w:bCs/>
          </w:rPr>
          <w:t xml:space="preserve">[new page] </w:t>
        </w:r>
      </w:ins>
    </w:p>
    <w:p w14:paraId="177E6D8A" w14:textId="7D97F9F7" w:rsidR="0019100D" w:rsidRPr="009033DF" w:rsidRDefault="0019100D" w:rsidP="0019100D">
      <w:pPr>
        <w:spacing w:line="360" w:lineRule="auto"/>
        <w:rPr>
          <w:rFonts w:ascii="Times New Roman" w:hAnsi="Times New Roman" w:cs="Times New Roman"/>
          <w:bCs/>
        </w:rPr>
      </w:pPr>
      <w:proofErr w:type="spellStart"/>
      <w:r w:rsidRPr="009033DF">
        <w:rPr>
          <w:rFonts w:ascii="Times New Roman" w:hAnsi="Times New Roman" w:cs="Times New Roman"/>
          <w:bCs/>
        </w:rPr>
        <w:t>Ite</w:t>
      </w:r>
      <w:proofErr w:type="spellEnd"/>
      <w:r w:rsidRPr="009033DF">
        <w:rPr>
          <w:rFonts w:ascii="Times New Roman" w:hAnsi="Times New Roman" w:cs="Times New Roman"/>
          <w:bCs/>
        </w:rPr>
        <w:t xml:space="preserve">[m] I give to James Martyn my </w:t>
      </w:r>
      <w:proofErr w:type="spellStart"/>
      <w:r w:rsidRPr="009033DF">
        <w:rPr>
          <w:rFonts w:ascii="Times New Roman" w:hAnsi="Times New Roman" w:cs="Times New Roman"/>
          <w:bCs/>
        </w:rPr>
        <w:t>sonne</w:t>
      </w:r>
      <w:proofErr w:type="spellEnd"/>
      <w:r w:rsidRPr="009033DF">
        <w:rPr>
          <w:rFonts w:ascii="Times New Roman" w:hAnsi="Times New Roman" w:cs="Times New Roman"/>
          <w:bCs/>
        </w:rPr>
        <w:t xml:space="preserve"> </w:t>
      </w:r>
      <w:proofErr w:type="spellStart"/>
      <w:r w:rsidRPr="009033DF">
        <w:rPr>
          <w:rFonts w:ascii="Times New Roman" w:hAnsi="Times New Roman" w:cs="Times New Roman"/>
          <w:bCs/>
        </w:rPr>
        <w:t>xxs</w:t>
      </w:r>
      <w:proofErr w:type="spellEnd"/>
      <w:r w:rsidRPr="009033DF">
        <w:rPr>
          <w:rFonts w:ascii="Times New Roman" w:hAnsi="Times New Roman" w:cs="Times New Roman"/>
          <w:bCs/>
        </w:rPr>
        <w:t xml:space="preserve">. </w:t>
      </w:r>
      <w:proofErr w:type="spellStart"/>
      <w:r w:rsidRPr="009033DF">
        <w:rPr>
          <w:rFonts w:ascii="Times New Roman" w:hAnsi="Times New Roman" w:cs="Times New Roman"/>
          <w:bCs/>
        </w:rPr>
        <w:t>Ite</w:t>
      </w:r>
      <w:proofErr w:type="spellEnd"/>
      <w:r w:rsidRPr="009033DF">
        <w:rPr>
          <w:rFonts w:ascii="Times New Roman" w:hAnsi="Times New Roman" w:cs="Times New Roman"/>
          <w:bCs/>
        </w:rPr>
        <w:t>[m] I give to Henry</w:t>
      </w:r>
    </w:p>
    <w:p w14:paraId="683D0AF1" w14:textId="77777777" w:rsidR="0019100D" w:rsidRPr="009033DF" w:rsidRDefault="0019100D" w:rsidP="0019100D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Martyn my </w:t>
      </w:r>
      <w:proofErr w:type="spellStart"/>
      <w:r w:rsidRPr="009033DF">
        <w:rPr>
          <w:rFonts w:ascii="Times New Roman" w:hAnsi="Times New Roman" w:cs="Times New Roman"/>
          <w:bCs/>
        </w:rPr>
        <w:t>sonne</w:t>
      </w:r>
      <w:proofErr w:type="spellEnd"/>
      <w:r w:rsidRPr="009033DF">
        <w:rPr>
          <w:rFonts w:ascii="Times New Roman" w:hAnsi="Times New Roman" w:cs="Times New Roman"/>
          <w:bCs/>
        </w:rPr>
        <w:t xml:space="preserve"> </w:t>
      </w:r>
      <w:proofErr w:type="spellStart"/>
      <w:r w:rsidRPr="009033DF">
        <w:rPr>
          <w:rFonts w:ascii="Times New Roman" w:hAnsi="Times New Roman" w:cs="Times New Roman"/>
          <w:bCs/>
        </w:rPr>
        <w:t>xxs</w:t>
      </w:r>
      <w:proofErr w:type="spellEnd"/>
      <w:r w:rsidRPr="009033DF">
        <w:rPr>
          <w:rFonts w:ascii="Times New Roman" w:hAnsi="Times New Roman" w:cs="Times New Roman"/>
          <w:bCs/>
        </w:rPr>
        <w:t xml:space="preserve">. </w:t>
      </w:r>
      <w:proofErr w:type="spellStart"/>
      <w:r w:rsidRPr="009033DF">
        <w:rPr>
          <w:rFonts w:ascii="Times New Roman" w:hAnsi="Times New Roman" w:cs="Times New Roman"/>
          <w:bCs/>
        </w:rPr>
        <w:t>Ite</w:t>
      </w:r>
      <w:proofErr w:type="spellEnd"/>
      <w:r w:rsidRPr="009033DF">
        <w:rPr>
          <w:rFonts w:ascii="Times New Roman" w:hAnsi="Times New Roman" w:cs="Times New Roman"/>
          <w:bCs/>
        </w:rPr>
        <w:t xml:space="preserve">[m] I give to </w:t>
      </w:r>
      <w:proofErr w:type="spellStart"/>
      <w:r w:rsidRPr="009033DF">
        <w:rPr>
          <w:rFonts w:ascii="Times New Roman" w:hAnsi="Times New Roman" w:cs="Times New Roman"/>
          <w:bCs/>
        </w:rPr>
        <w:t>Jone</w:t>
      </w:r>
      <w:proofErr w:type="spellEnd"/>
      <w:r w:rsidRPr="009033DF">
        <w:rPr>
          <w:rFonts w:ascii="Times New Roman" w:hAnsi="Times New Roman" w:cs="Times New Roman"/>
          <w:bCs/>
        </w:rPr>
        <w:t xml:space="preserve"> S[</w:t>
      </w:r>
      <w:proofErr w:type="spellStart"/>
      <w:r w:rsidRPr="009033DF">
        <w:rPr>
          <w:rFonts w:ascii="Times New Roman" w:hAnsi="Times New Roman" w:cs="Times New Roman"/>
          <w:bCs/>
        </w:rPr>
        <w:t>i</w:t>
      </w:r>
      <w:proofErr w:type="spellEnd"/>
      <w:r w:rsidRPr="009033DF">
        <w:rPr>
          <w:rFonts w:ascii="Times New Roman" w:hAnsi="Times New Roman" w:cs="Times New Roman"/>
          <w:bCs/>
        </w:rPr>
        <w:t>]</w:t>
      </w:r>
      <w:proofErr w:type="spellStart"/>
      <w:r w:rsidRPr="009033DF">
        <w:rPr>
          <w:rFonts w:ascii="Times New Roman" w:hAnsi="Times New Roman" w:cs="Times New Roman"/>
          <w:bCs/>
        </w:rPr>
        <w:t>mpson</w:t>
      </w:r>
      <w:proofErr w:type="spellEnd"/>
      <w:r w:rsidRPr="009033DF">
        <w:rPr>
          <w:rFonts w:ascii="Times New Roman" w:hAnsi="Times New Roman" w:cs="Times New Roman"/>
          <w:bCs/>
        </w:rPr>
        <w:t xml:space="preserve"> my </w:t>
      </w:r>
      <w:proofErr w:type="spellStart"/>
      <w:r w:rsidRPr="009033DF">
        <w:rPr>
          <w:rFonts w:ascii="Times New Roman" w:hAnsi="Times New Roman" w:cs="Times New Roman"/>
          <w:bCs/>
        </w:rPr>
        <w:t>syster</w:t>
      </w:r>
      <w:proofErr w:type="spellEnd"/>
    </w:p>
    <w:p w14:paraId="08D9A828" w14:textId="0E7BF9DE" w:rsidR="00A10F94" w:rsidRPr="009033DF" w:rsidRDefault="00E22863" w:rsidP="0019100D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>f</w:t>
      </w:r>
      <w:r w:rsidR="00A10F94" w:rsidRPr="009033DF">
        <w:rPr>
          <w:rFonts w:ascii="Times New Roman" w:hAnsi="Times New Roman" w:cs="Times New Roman"/>
          <w:bCs/>
        </w:rPr>
        <w:t xml:space="preserve">ive </w:t>
      </w:r>
      <w:proofErr w:type="spellStart"/>
      <w:r w:rsidR="00A10F94" w:rsidRPr="009033DF">
        <w:rPr>
          <w:rFonts w:ascii="Times New Roman" w:hAnsi="Times New Roman" w:cs="Times New Roman"/>
          <w:bCs/>
        </w:rPr>
        <w:t>shilling</w:t>
      </w:r>
      <w:r w:rsidR="004B785B" w:rsidRPr="009033DF">
        <w:rPr>
          <w:rFonts w:ascii="Times New Roman" w:hAnsi="Times New Roman" w:cs="Times New Roman"/>
          <w:bCs/>
        </w:rPr>
        <w:t>e</w:t>
      </w:r>
      <w:r w:rsidR="00A10F94" w:rsidRPr="009033DF">
        <w:rPr>
          <w:rFonts w:ascii="Times New Roman" w:hAnsi="Times New Roman" w:cs="Times New Roman"/>
          <w:bCs/>
        </w:rPr>
        <w:t>s</w:t>
      </w:r>
      <w:proofErr w:type="spellEnd"/>
      <w:r w:rsidR="00A10F94" w:rsidRPr="009033DF">
        <w:rPr>
          <w:rFonts w:ascii="Times New Roman" w:hAnsi="Times New Roman" w:cs="Times New Roman"/>
          <w:bCs/>
        </w:rPr>
        <w:t xml:space="preserve"> a </w:t>
      </w:r>
      <w:proofErr w:type="spellStart"/>
      <w:r w:rsidR="00A10F94" w:rsidRPr="009033DF">
        <w:rPr>
          <w:rFonts w:ascii="Times New Roman" w:hAnsi="Times New Roman" w:cs="Times New Roman"/>
          <w:bCs/>
        </w:rPr>
        <w:t>yeare</w:t>
      </w:r>
      <w:proofErr w:type="spellEnd"/>
      <w:r w:rsidR="00A10F94" w:rsidRPr="009033DF">
        <w:rPr>
          <w:rFonts w:ascii="Times New Roman" w:hAnsi="Times New Roman" w:cs="Times New Roman"/>
          <w:bCs/>
        </w:rPr>
        <w:t xml:space="preserve"> for </w:t>
      </w:r>
      <w:del w:id="19" w:author="Catherine Ferguson" w:date="2022-07-19T17:27:00Z">
        <w:r w:rsidR="00A10F94" w:rsidRPr="009033DF" w:rsidDel="00D064AC">
          <w:rPr>
            <w:rFonts w:ascii="Times New Roman" w:hAnsi="Times New Roman" w:cs="Times New Roman"/>
            <w:bCs/>
          </w:rPr>
          <w:delText>two</w:delText>
        </w:r>
        <w:r w:rsidR="004B785B" w:rsidRPr="009033DF" w:rsidDel="00D064AC">
          <w:rPr>
            <w:rFonts w:ascii="Times New Roman" w:hAnsi="Times New Roman" w:cs="Times New Roman"/>
            <w:bCs/>
          </w:rPr>
          <w:delText xml:space="preserve">o </w:delText>
        </w:r>
      </w:del>
      <w:proofErr w:type="spellStart"/>
      <w:ins w:id="20" w:author="Catherine Ferguson" w:date="2022-07-19T17:27:00Z">
        <w:r w:rsidR="00D064AC">
          <w:rPr>
            <w:rFonts w:ascii="Times New Roman" w:hAnsi="Times New Roman" w:cs="Times New Roman"/>
            <w:bCs/>
          </w:rPr>
          <w:t>T</w:t>
        </w:r>
        <w:r w:rsidR="00D064AC" w:rsidRPr="009033DF">
          <w:rPr>
            <w:rFonts w:ascii="Times New Roman" w:hAnsi="Times New Roman" w:cs="Times New Roman"/>
            <w:bCs/>
          </w:rPr>
          <w:t>woo</w:t>
        </w:r>
        <w:proofErr w:type="spellEnd"/>
        <w:r w:rsidR="00D064AC" w:rsidRPr="009033DF">
          <w:rPr>
            <w:rFonts w:ascii="Times New Roman" w:hAnsi="Times New Roman" w:cs="Times New Roman"/>
            <w:bCs/>
          </w:rPr>
          <w:t xml:space="preserve"> </w:t>
        </w:r>
      </w:ins>
      <w:proofErr w:type="spellStart"/>
      <w:r w:rsidR="004B785B" w:rsidRPr="009033DF">
        <w:rPr>
          <w:rFonts w:ascii="Times New Roman" w:hAnsi="Times New Roman" w:cs="Times New Roman"/>
          <w:bCs/>
        </w:rPr>
        <w:t>yeares</w:t>
      </w:r>
      <w:proofErr w:type="spellEnd"/>
      <w:r w:rsidR="004B785B" w:rsidRPr="009033DF">
        <w:rPr>
          <w:rFonts w:ascii="Times New Roman" w:hAnsi="Times New Roman" w:cs="Times New Roman"/>
          <w:bCs/>
        </w:rPr>
        <w:t xml:space="preserve">. The </w:t>
      </w:r>
      <w:proofErr w:type="spellStart"/>
      <w:r w:rsidR="004B785B" w:rsidRPr="009033DF">
        <w:rPr>
          <w:rFonts w:ascii="Times New Roman" w:hAnsi="Times New Roman" w:cs="Times New Roman"/>
          <w:bCs/>
        </w:rPr>
        <w:t>Rese</w:t>
      </w:r>
      <w:r w:rsidR="00A10F94" w:rsidRPr="009033DF">
        <w:rPr>
          <w:rFonts w:ascii="Times New Roman" w:hAnsi="Times New Roman" w:cs="Times New Roman"/>
          <w:bCs/>
        </w:rPr>
        <w:t>due</w:t>
      </w:r>
      <w:proofErr w:type="spellEnd"/>
      <w:r w:rsidR="00A10F94" w:rsidRPr="009033DF">
        <w:rPr>
          <w:rFonts w:ascii="Times New Roman" w:hAnsi="Times New Roman" w:cs="Times New Roman"/>
          <w:bCs/>
        </w:rPr>
        <w:t xml:space="preserve"> of all </w:t>
      </w:r>
      <w:proofErr w:type="gramStart"/>
      <w:r w:rsidR="00A10F94" w:rsidRPr="009033DF">
        <w:rPr>
          <w:rFonts w:ascii="Times New Roman" w:hAnsi="Times New Roman" w:cs="Times New Roman"/>
          <w:bCs/>
        </w:rPr>
        <w:t>my</w:t>
      </w:r>
      <w:proofErr w:type="gramEnd"/>
    </w:p>
    <w:p w14:paraId="2114A986" w14:textId="77777777" w:rsidR="00A10F94" w:rsidRPr="009033DF" w:rsidRDefault="004B785B" w:rsidP="0019100D">
      <w:pPr>
        <w:spacing w:line="360" w:lineRule="auto"/>
        <w:rPr>
          <w:rFonts w:ascii="Times New Roman" w:hAnsi="Times New Roman" w:cs="Times New Roman"/>
          <w:bCs/>
        </w:rPr>
      </w:pPr>
      <w:proofErr w:type="spellStart"/>
      <w:r w:rsidRPr="009033DF">
        <w:rPr>
          <w:rFonts w:ascii="Times New Roman" w:hAnsi="Times New Roman" w:cs="Times New Roman"/>
          <w:bCs/>
        </w:rPr>
        <w:t>g</w:t>
      </w:r>
      <w:r w:rsidR="00A10F94" w:rsidRPr="009033DF">
        <w:rPr>
          <w:rFonts w:ascii="Times New Roman" w:hAnsi="Times New Roman" w:cs="Times New Roman"/>
          <w:bCs/>
        </w:rPr>
        <w:t>oodes</w:t>
      </w:r>
      <w:proofErr w:type="spellEnd"/>
      <w:r w:rsidR="00A10F94" w:rsidRPr="009033DF">
        <w:rPr>
          <w:rFonts w:ascii="Times New Roman" w:hAnsi="Times New Roman" w:cs="Times New Roman"/>
          <w:bCs/>
        </w:rPr>
        <w:t xml:space="preserve"> </w:t>
      </w:r>
      <w:proofErr w:type="spellStart"/>
      <w:r w:rsidR="00A10F94" w:rsidRPr="009033DF">
        <w:rPr>
          <w:rFonts w:ascii="Times New Roman" w:hAnsi="Times New Roman" w:cs="Times New Roman"/>
          <w:bCs/>
        </w:rPr>
        <w:t>moueable</w:t>
      </w:r>
      <w:proofErr w:type="spellEnd"/>
      <w:r w:rsidR="00A10F94" w:rsidRPr="009033DF">
        <w:rPr>
          <w:rFonts w:ascii="Times New Roman" w:hAnsi="Times New Roman" w:cs="Times New Roman"/>
          <w:bCs/>
        </w:rPr>
        <w:t xml:space="preserve"> &amp; </w:t>
      </w:r>
      <w:proofErr w:type="spellStart"/>
      <w:r w:rsidR="00A10F94" w:rsidRPr="009033DF">
        <w:rPr>
          <w:rFonts w:ascii="Times New Roman" w:hAnsi="Times New Roman" w:cs="Times New Roman"/>
          <w:bCs/>
        </w:rPr>
        <w:t>vnmoueable</w:t>
      </w:r>
      <w:proofErr w:type="spellEnd"/>
      <w:r w:rsidR="00A10F94" w:rsidRPr="009033DF">
        <w:rPr>
          <w:rFonts w:ascii="Times New Roman" w:hAnsi="Times New Roman" w:cs="Times New Roman"/>
          <w:bCs/>
        </w:rPr>
        <w:t xml:space="preserve"> my </w:t>
      </w:r>
      <w:proofErr w:type="spellStart"/>
      <w:r w:rsidR="00A10F94" w:rsidRPr="009033DF">
        <w:rPr>
          <w:rFonts w:ascii="Times New Roman" w:hAnsi="Times New Roman" w:cs="Times New Roman"/>
          <w:bCs/>
        </w:rPr>
        <w:t>debtes</w:t>
      </w:r>
      <w:proofErr w:type="spellEnd"/>
      <w:r w:rsidR="00A10F94" w:rsidRPr="009033DF">
        <w:rPr>
          <w:rFonts w:ascii="Times New Roman" w:hAnsi="Times New Roman" w:cs="Times New Roman"/>
          <w:bCs/>
        </w:rPr>
        <w:t xml:space="preserve"> </w:t>
      </w:r>
      <w:proofErr w:type="spellStart"/>
      <w:r w:rsidR="00A10F94" w:rsidRPr="009033DF">
        <w:rPr>
          <w:rFonts w:ascii="Times New Roman" w:hAnsi="Times New Roman" w:cs="Times New Roman"/>
          <w:bCs/>
        </w:rPr>
        <w:t>Legasyes</w:t>
      </w:r>
      <w:proofErr w:type="spellEnd"/>
      <w:r w:rsidR="00A10F94" w:rsidRPr="009033DF">
        <w:rPr>
          <w:rFonts w:ascii="Times New Roman" w:hAnsi="Times New Roman" w:cs="Times New Roman"/>
          <w:bCs/>
        </w:rPr>
        <w:t xml:space="preserve"> &amp; </w:t>
      </w:r>
      <w:proofErr w:type="spellStart"/>
      <w:r w:rsidR="00A10F94" w:rsidRPr="009033DF">
        <w:rPr>
          <w:rFonts w:ascii="Times New Roman" w:hAnsi="Times New Roman" w:cs="Times New Roman"/>
          <w:bCs/>
        </w:rPr>
        <w:t>funeralles</w:t>
      </w:r>
      <w:proofErr w:type="spellEnd"/>
      <w:r w:rsidR="00A10F94" w:rsidRPr="009033DF">
        <w:rPr>
          <w:rFonts w:ascii="Times New Roman" w:hAnsi="Times New Roman" w:cs="Times New Roman"/>
          <w:bCs/>
        </w:rPr>
        <w:t xml:space="preserve"> discharged</w:t>
      </w:r>
    </w:p>
    <w:p w14:paraId="30B84CDA" w14:textId="2F746E6C" w:rsidR="00A10F94" w:rsidRPr="009033DF" w:rsidRDefault="00A10F94" w:rsidP="0019100D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I </w:t>
      </w:r>
      <w:proofErr w:type="spellStart"/>
      <w:r w:rsidRPr="009033DF">
        <w:rPr>
          <w:rFonts w:ascii="Times New Roman" w:hAnsi="Times New Roman" w:cs="Times New Roman"/>
          <w:bCs/>
        </w:rPr>
        <w:t>giue</w:t>
      </w:r>
      <w:proofErr w:type="spellEnd"/>
      <w:r w:rsidRPr="009033DF">
        <w:rPr>
          <w:rFonts w:ascii="Times New Roman" w:hAnsi="Times New Roman" w:cs="Times New Roman"/>
          <w:bCs/>
        </w:rPr>
        <w:t xml:space="preserve"> will &amp; bequeath to Martha my </w:t>
      </w:r>
      <w:del w:id="21" w:author="Catherine Ferguson" w:date="2022-07-19T17:28:00Z">
        <w:r w:rsidRPr="009033DF" w:rsidDel="00D064AC">
          <w:rPr>
            <w:rFonts w:ascii="Times New Roman" w:hAnsi="Times New Roman" w:cs="Times New Roman"/>
            <w:bCs/>
          </w:rPr>
          <w:delText xml:space="preserve">wife </w:delText>
        </w:r>
      </w:del>
      <w:ins w:id="22" w:author="Catherine Ferguson" w:date="2022-07-19T17:28:00Z">
        <w:r w:rsidR="00D064AC">
          <w:rPr>
            <w:rFonts w:ascii="Times New Roman" w:hAnsi="Times New Roman" w:cs="Times New Roman"/>
            <w:bCs/>
          </w:rPr>
          <w:t>W</w:t>
        </w:r>
        <w:r w:rsidR="00D064AC" w:rsidRPr="009033DF">
          <w:rPr>
            <w:rFonts w:ascii="Times New Roman" w:hAnsi="Times New Roman" w:cs="Times New Roman"/>
            <w:bCs/>
          </w:rPr>
          <w:t xml:space="preserve">ife </w:t>
        </w:r>
      </w:ins>
      <w:r w:rsidRPr="009033DF">
        <w:rPr>
          <w:rFonts w:ascii="Times New Roman" w:hAnsi="Times New Roman" w:cs="Times New Roman"/>
          <w:bCs/>
        </w:rPr>
        <w:t xml:space="preserve">&amp; I make her also </w:t>
      </w:r>
      <w:proofErr w:type="gramStart"/>
      <w:r w:rsidRPr="009033DF">
        <w:rPr>
          <w:rFonts w:ascii="Times New Roman" w:hAnsi="Times New Roman" w:cs="Times New Roman"/>
          <w:bCs/>
        </w:rPr>
        <w:t>my</w:t>
      </w:r>
      <w:proofErr w:type="gramEnd"/>
    </w:p>
    <w:p w14:paraId="29691280" w14:textId="77777777" w:rsidR="00A10F94" w:rsidRPr="009033DF" w:rsidRDefault="00A10F94" w:rsidP="0019100D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Executrix ^of this my last will &amp; Testament^ And I </w:t>
      </w:r>
      <w:proofErr w:type="spellStart"/>
      <w:r w:rsidRPr="009033DF">
        <w:rPr>
          <w:rFonts w:ascii="Times New Roman" w:hAnsi="Times New Roman" w:cs="Times New Roman"/>
          <w:bCs/>
        </w:rPr>
        <w:t>ordayne</w:t>
      </w:r>
      <w:proofErr w:type="spellEnd"/>
      <w:r w:rsidRPr="009033DF">
        <w:rPr>
          <w:rFonts w:ascii="Times New Roman" w:hAnsi="Times New Roman" w:cs="Times New Roman"/>
          <w:bCs/>
        </w:rPr>
        <w:t xml:space="preserve"> &amp; make </w:t>
      </w:r>
      <w:proofErr w:type="spellStart"/>
      <w:r w:rsidRPr="009033DF">
        <w:rPr>
          <w:rFonts w:ascii="Times New Roman" w:hAnsi="Times New Roman" w:cs="Times New Roman"/>
          <w:bCs/>
        </w:rPr>
        <w:t>Ov</w:t>
      </w:r>
      <w:proofErr w:type="spellEnd"/>
      <w:r w:rsidRPr="009033DF">
        <w:rPr>
          <w:rFonts w:ascii="Times New Roman" w:hAnsi="Times New Roman" w:cs="Times New Roman"/>
          <w:bCs/>
        </w:rPr>
        <w:t>[er]seers of this my Last will</w:t>
      </w:r>
    </w:p>
    <w:p w14:paraId="3EF78108" w14:textId="77777777" w:rsidR="00A10F94" w:rsidRPr="009033DF" w:rsidRDefault="00A10F94" w:rsidP="0019100D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&amp; Testament my neighbours &amp; Friends Henry </w:t>
      </w:r>
      <w:proofErr w:type="spellStart"/>
      <w:r w:rsidRPr="009033DF">
        <w:rPr>
          <w:rFonts w:ascii="Times New Roman" w:hAnsi="Times New Roman" w:cs="Times New Roman"/>
          <w:bCs/>
        </w:rPr>
        <w:t>Atfeeld</w:t>
      </w:r>
      <w:proofErr w:type="spellEnd"/>
      <w:r w:rsidRPr="009033DF">
        <w:rPr>
          <w:rFonts w:ascii="Times New Roman" w:hAnsi="Times New Roman" w:cs="Times New Roman"/>
          <w:bCs/>
        </w:rPr>
        <w:t xml:space="preserve"> of </w:t>
      </w:r>
    </w:p>
    <w:p w14:paraId="381DE327" w14:textId="77777777" w:rsidR="00A10F94" w:rsidRPr="009033DF" w:rsidRDefault="00A10F94" w:rsidP="0019100D">
      <w:pPr>
        <w:spacing w:line="360" w:lineRule="auto"/>
        <w:rPr>
          <w:rFonts w:ascii="Times New Roman" w:hAnsi="Times New Roman" w:cs="Times New Roman"/>
          <w:bCs/>
        </w:rPr>
      </w:pPr>
      <w:proofErr w:type="spellStart"/>
      <w:r w:rsidRPr="009033DF">
        <w:rPr>
          <w:rFonts w:ascii="Times New Roman" w:hAnsi="Times New Roman" w:cs="Times New Roman"/>
          <w:bCs/>
        </w:rPr>
        <w:lastRenderedPageBreak/>
        <w:t>Milward</w:t>
      </w:r>
      <w:r w:rsidR="004B785B" w:rsidRPr="009033DF">
        <w:rPr>
          <w:rFonts w:ascii="Times New Roman" w:hAnsi="Times New Roman" w:cs="Times New Roman"/>
          <w:bCs/>
        </w:rPr>
        <w:t>s</w:t>
      </w:r>
      <w:proofErr w:type="spellEnd"/>
      <w:r w:rsidRPr="009033DF">
        <w:rPr>
          <w:rFonts w:ascii="Times New Roman" w:hAnsi="Times New Roman" w:cs="Times New Roman"/>
          <w:bCs/>
        </w:rPr>
        <w:t xml:space="preserve"> and John </w:t>
      </w:r>
      <w:proofErr w:type="spellStart"/>
      <w:r w:rsidRPr="009033DF">
        <w:rPr>
          <w:rFonts w:ascii="Times New Roman" w:hAnsi="Times New Roman" w:cs="Times New Roman"/>
          <w:bCs/>
        </w:rPr>
        <w:t>Woodd</w:t>
      </w:r>
      <w:r w:rsidR="004B785B" w:rsidRPr="009033DF">
        <w:rPr>
          <w:rFonts w:ascii="Times New Roman" w:hAnsi="Times New Roman" w:cs="Times New Roman"/>
          <w:bCs/>
        </w:rPr>
        <w:t>e</w:t>
      </w:r>
      <w:r w:rsidRPr="009033DF">
        <w:rPr>
          <w:rFonts w:ascii="Times New Roman" w:hAnsi="Times New Roman" w:cs="Times New Roman"/>
          <w:bCs/>
        </w:rPr>
        <w:t>s</w:t>
      </w:r>
      <w:proofErr w:type="spellEnd"/>
      <w:r w:rsidRPr="009033DF">
        <w:rPr>
          <w:rFonts w:ascii="Times New Roman" w:hAnsi="Times New Roman" w:cs="Times New Roman"/>
          <w:bCs/>
        </w:rPr>
        <w:t xml:space="preserve"> Tanner </w:t>
      </w:r>
      <w:proofErr w:type="gramStart"/>
      <w:r w:rsidRPr="009033DF">
        <w:rPr>
          <w:rFonts w:ascii="Times New Roman" w:hAnsi="Times New Roman" w:cs="Times New Roman"/>
          <w:bCs/>
        </w:rPr>
        <w:t>And</w:t>
      </w:r>
      <w:proofErr w:type="gramEnd"/>
      <w:r w:rsidRPr="009033DF">
        <w:rPr>
          <w:rFonts w:ascii="Times New Roman" w:hAnsi="Times New Roman" w:cs="Times New Roman"/>
          <w:bCs/>
        </w:rPr>
        <w:t xml:space="preserve"> I give </w:t>
      </w:r>
      <w:proofErr w:type="spellStart"/>
      <w:r w:rsidRPr="009033DF">
        <w:rPr>
          <w:rFonts w:ascii="Times New Roman" w:hAnsi="Times New Roman" w:cs="Times New Roman"/>
          <w:bCs/>
        </w:rPr>
        <w:t>vnto</w:t>
      </w:r>
      <w:proofErr w:type="spellEnd"/>
      <w:r w:rsidRPr="009033DF">
        <w:rPr>
          <w:rFonts w:ascii="Times New Roman" w:hAnsi="Times New Roman" w:cs="Times New Roman"/>
          <w:bCs/>
        </w:rPr>
        <w:t xml:space="preserve"> </w:t>
      </w:r>
      <w:proofErr w:type="spellStart"/>
      <w:r w:rsidRPr="009033DF">
        <w:rPr>
          <w:rFonts w:ascii="Times New Roman" w:hAnsi="Times New Roman" w:cs="Times New Roman"/>
          <w:bCs/>
        </w:rPr>
        <w:t>ev</w:t>
      </w:r>
      <w:proofErr w:type="spellEnd"/>
      <w:r w:rsidRPr="009033DF">
        <w:rPr>
          <w:rFonts w:ascii="Times New Roman" w:hAnsi="Times New Roman" w:cs="Times New Roman"/>
          <w:bCs/>
        </w:rPr>
        <w:t>[er]y of them</w:t>
      </w:r>
    </w:p>
    <w:p w14:paraId="6DA02170" w14:textId="77777777" w:rsidR="00A10F94" w:rsidRPr="009033DF" w:rsidRDefault="004B785B" w:rsidP="0019100D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>v</w:t>
      </w:r>
      <w:r w:rsidR="00A10F94" w:rsidRPr="009033DF">
        <w:rPr>
          <w:rFonts w:ascii="Times New Roman" w:hAnsi="Times New Roman" w:cs="Times New Roman"/>
          <w:bCs/>
        </w:rPr>
        <w:t xml:space="preserve">is </w:t>
      </w:r>
      <w:proofErr w:type="spellStart"/>
      <w:r w:rsidR="00A10F94" w:rsidRPr="009033DF">
        <w:rPr>
          <w:rFonts w:ascii="Times New Roman" w:hAnsi="Times New Roman" w:cs="Times New Roman"/>
          <w:bCs/>
        </w:rPr>
        <w:t>viijd</w:t>
      </w:r>
      <w:proofErr w:type="spellEnd"/>
      <w:r w:rsidR="00A10F94" w:rsidRPr="009033DF">
        <w:rPr>
          <w:rFonts w:ascii="Times New Roman" w:hAnsi="Times New Roman" w:cs="Times New Roman"/>
          <w:bCs/>
        </w:rPr>
        <w:t xml:space="preserve"> a </w:t>
      </w:r>
      <w:proofErr w:type="spellStart"/>
      <w:r w:rsidR="00A10F94" w:rsidRPr="009033DF">
        <w:rPr>
          <w:rFonts w:ascii="Times New Roman" w:hAnsi="Times New Roman" w:cs="Times New Roman"/>
          <w:bCs/>
        </w:rPr>
        <w:t>peece</w:t>
      </w:r>
      <w:proofErr w:type="spellEnd"/>
      <w:r w:rsidR="00A10F94" w:rsidRPr="009033DF">
        <w:rPr>
          <w:rFonts w:ascii="Times New Roman" w:hAnsi="Times New Roman" w:cs="Times New Roman"/>
          <w:bCs/>
        </w:rPr>
        <w:t xml:space="preserve"> </w:t>
      </w:r>
      <w:proofErr w:type="spellStart"/>
      <w:r w:rsidR="00A10F94" w:rsidRPr="009033DF">
        <w:rPr>
          <w:rFonts w:ascii="Times New Roman" w:hAnsi="Times New Roman" w:cs="Times New Roman"/>
          <w:bCs/>
        </w:rPr>
        <w:t>ou</w:t>
      </w:r>
      <w:proofErr w:type="spellEnd"/>
      <w:r w:rsidR="00A10F94" w:rsidRPr="009033DF">
        <w:rPr>
          <w:rFonts w:ascii="Times New Roman" w:hAnsi="Times New Roman" w:cs="Times New Roman"/>
          <w:bCs/>
        </w:rPr>
        <w:t xml:space="preserve">[er] &amp; above </w:t>
      </w:r>
      <w:proofErr w:type="spellStart"/>
      <w:r w:rsidR="00A10F94" w:rsidRPr="009033DF">
        <w:rPr>
          <w:rFonts w:ascii="Times New Roman" w:hAnsi="Times New Roman" w:cs="Times New Roman"/>
          <w:bCs/>
        </w:rPr>
        <w:t>theire</w:t>
      </w:r>
      <w:proofErr w:type="spellEnd"/>
      <w:r w:rsidR="00A10F94" w:rsidRPr="009033DF">
        <w:rPr>
          <w:rFonts w:ascii="Times New Roman" w:hAnsi="Times New Roman" w:cs="Times New Roman"/>
          <w:bCs/>
        </w:rPr>
        <w:t xml:space="preserve"> ordinary Charges. In</w:t>
      </w:r>
    </w:p>
    <w:p w14:paraId="332FB076" w14:textId="77777777" w:rsidR="00A10F94" w:rsidRPr="009033DF" w:rsidRDefault="004B785B" w:rsidP="0019100D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>w</w:t>
      </w:r>
      <w:r w:rsidR="00A10F94" w:rsidRPr="009033DF">
        <w:rPr>
          <w:rFonts w:ascii="Times New Roman" w:hAnsi="Times New Roman" w:cs="Times New Roman"/>
          <w:bCs/>
        </w:rPr>
        <w:t xml:space="preserve">itness </w:t>
      </w:r>
      <w:proofErr w:type="spellStart"/>
      <w:r w:rsidR="00A10F94" w:rsidRPr="009033DF">
        <w:rPr>
          <w:rFonts w:ascii="Times New Roman" w:hAnsi="Times New Roman" w:cs="Times New Roman"/>
          <w:bCs/>
        </w:rPr>
        <w:t>wherof</w:t>
      </w:r>
      <w:proofErr w:type="spellEnd"/>
      <w:r w:rsidR="00A10F94" w:rsidRPr="009033DF">
        <w:rPr>
          <w:rFonts w:ascii="Times New Roman" w:hAnsi="Times New Roman" w:cs="Times New Roman"/>
          <w:bCs/>
        </w:rPr>
        <w:t xml:space="preserve"> I</w:t>
      </w:r>
      <w:r w:rsidR="00C54EA2" w:rsidRPr="009033DF">
        <w:rPr>
          <w:rFonts w:ascii="Times New Roman" w:hAnsi="Times New Roman" w:cs="Times New Roman"/>
          <w:bCs/>
        </w:rPr>
        <w:t xml:space="preserve"> have </w:t>
      </w:r>
      <w:proofErr w:type="spellStart"/>
      <w:r w:rsidR="00C54EA2" w:rsidRPr="009033DF">
        <w:rPr>
          <w:rFonts w:ascii="Times New Roman" w:hAnsi="Times New Roman" w:cs="Times New Roman"/>
          <w:bCs/>
        </w:rPr>
        <w:t>putte</w:t>
      </w:r>
      <w:proofErr w:type="spellEnd"/>
      <w:r w:rsidR="00C54EA2" w:rsidRPr="009033DF">
        <w:rPr>
          <w:rFonts w:ascii="Times New Roman" w:hAnsi="Times New Roman" w:cs="Times New Roman"/>
          <w:bCs/>
        </w:rPr>
        <w:t xml:space="preserve"> my </w:t>
      </w:r>
      <w:proofErr w:type="spellStart"/>
      <w:r w:rsidR="00C54EA2" w:rsidRPr="009033DF">
        <w:rPr>
          <w:rFonts w:ascii="Times New Roman" w:hAnsi="Times New Roman" w:cs="Times New Roman"/>
          <w:bCs/>
        </w:rPr>
        <w:t>hande</w:t>
      </w:r>
      <w:proofErr w:type="spellEnd"/>
      <w:r w:rsidR="00C54EA2" w:rsidRPr="009033DF">
        <w:rPr>
          <w:rFonts w:ascii="Times New Roman" w:hAnsi="Times New Roman" w:cs="Times New Roman"/>
          <w:bCs/>
        </w:rPr>
        <w:t xml:space="preserve"> &amp; </w:t>
      </w:r>
      <w:proofErr w:type="spellStart"/>
      <w:r w:rsidR="00C54EA2" w:rsidRPr="009033DF">
        <w:rPr>
          <w:rFonts w:ascii="Times New Roman" w:hAnsi="Times New Roman" w:cs="Times New Roman"/>
          <w:bCs/>
        </w:rPr>
        <w:t>seale</w:t>
      </w:r>
      <w:proofErr w:type="spellEnd"/>
      <w:r w:rsidR="00C54EA2" w:rsidRPr="009033DF">
        <w:rPr>
          <w:rFonts w:ascii="Times New Roman" w:hAnsi="Times New Roman" w:cs="Times New Roman"/>
          <w:bCs/>
        </w:rPr>
        <w:t xml:space="preserve"> The</w:t>
      </w:r>
      <w:r w:rsidR="00A10F94" w:rsidRPr="009033DF">
        <w:rPr>
          <w:rFonts w:ascii="Times New Roman" w:hAnsi="Times New Roman" w:cs="Times New Roman"/>
          <w:bCs/>
        </w:rPr>
        <w:t>se &lt;bearing&gt;</w:t>
      </w:r>
    </w:p>
    <w:p w14:paraId="47917290" w14:textId="77777777" w:rsidR="007F1591" w:rsidRPr="009033DF" w:rsidRDefault="009475D2" w:rsidP="0019100D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>b</w:t>
      </w:r>
      <w:r w:rsidR="00A10F94" w:rsidRPr="009033DF">
        <w:rPr>
          <w:rFonts w:ascii="Times New Roman" w:hAnsi="Times New Roman" w:cs="Times New Roman"/>
          <w:bCs/>
        </w:rPr>
        <w:t xml:space="preserve">earing </w:t>
      </w:r>
      <w:proofErr w:type="spellStart"/>
      <w:r w:rsidR="004B785B" w:rsidRPr="009033DF">
        <w:rPr>
          <w:rFonts w:ascii="Times New Roman" w:hAnsi="Times New Roman" w:cs="Times New Roman"/>
          <w:bCs/>
        </w:rPr>
        <w:t>witnes</w:t>
      </w:r>
      <w:proofErr w:type="spellEnd"/>
    </w:p>
    <w:p w14:paraId="31E4D408" w14:textId="77777777" w:rsidR="007F1591" w:rsidRPr="009033DF" w:rsidRDefault="007F1591" w:rsidP="0019100D">
      <w:pPr>
        <w:spacing w:line="360" w:lineRule="auto"/>
        <w:rPr>
          <w:rFonts w:ascii="Times New Roman" w:hAnsi="Times New Roman" w:cs="Times New Roman"/>
          <w:bCs/>
        </w:rPr>
      </w:pPr>
    </w:p>
    <w:p w14:paraId="32A708F4" w14:textId="77777777" w:rsidR="007F1591" w:rsidRPr="009033DF" w:rsidRDefault="007F1591" w:rsidP="0019100D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>Thomas Taunton</w:t>
      </w:r>
    </w:p>
    <w:p w14:paraId="4D0F4E82" w14:textId="53594847" w:rsidR="007F1591" w:rsidRPr="009033DF" w:rsidRDefault="007F1591" w:rsidP="0019100D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John </w:t>
      </w:r>
      <w:proofErr w:type="gramStart"/>
      <w:r w:rsidRPr="009033DF">
        <w:rPr>
          <w:rFonts w:ascii="Times New Roman" w:hAnsi="Times New Roman" w:cs="Times New Roman"/>
          <w:bCs/>
        </w:rPr>
        <w:t>…..</w:t>
      </w:r>
      <w:proofErr w:type="gramEnd"/>
      <w:ins w:id="23" w:author="Catherine Ferguson" w:date="2022-07-19T17:29:00Z">
        <w:r w:rsidR="00BC7807">
          <w:rPr>
            <w:rFonts w:ascii="Times New Roman" w:hAnsi="Times New Roman" w:cs="Times New Roman"/>
            <w:bCs/>
          </w:rPr>
          <w:t xml:space="preserve"> </w:t>
        </w:r>
        <w:r w:rsidR="00BC7807" w:rsidRPr="007C5346">
          <w:rPr>
            <w:rFonts w:ascii="Times New Roman" w:hAnsi="Times New Roman" w:cs="Times New Roman"/>
            <w:bCs/>
            <w:highlight w:val="green"/>
          </w:rPr>
          <w:t>? B</w:t>
        </w:r>
      </w:ins>
      <w:ins w:id="24" w:author="Catherine Ferguson" w:date="2022-07-19T17:30:00Z">
        <w:r w:rsidR="00BC7807" w:rsidRPr="007C5346">
          <w:rPr>
            <w:rFonts w:ascii="Times New Roman" w:hAnsi="Times New Roman" w:cs="Times New Roman"/>
            <w:bCs/>
            <w:highlight w:val="green"/>
          </w:rPr>
          <w:t>ruxed?</w:t>
        </w:r>
      </w:ins>
    </w:p>
    <w:p w14:paraId="5F43B135" w14:textId="77777777" w:rsidR="007F1591" w:rsidRPr="009033DF" w:rsidRDefault="007F1591" w:rsidP="0019100D">
      <w:pPr>
        <w:spacing w:line="360" w:lineRule="auto"/>
        <w:rPr>
          <w:rFonts w:ascii="Times New Roman" w:hAnsi="Times New Roman" w:cs="Times New Roman"/>
          <w:bCs/>
        </w:rPr>
      </w:pPr>
    </w:p>
    <w:p w14:paraId="42F2323E" w14:textId="77777777" w:rsidR="007F1591" w:rsidRPr="009033DF" w:rsidRDefault="007F1591" w:rsidP="0019100D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The </w:t>
      </w:r>
      <w:proofErr w:type="spellStart"/>
      <w:r w:rsidRPr="009033DF">
        <w:rPr>
          <w:rFonts w:ascii="Times New Roman" w:hAnsi="Times New Roman" w:cs="Times New Roman"/>
          <w:bCs/>
        </w:rPr>
        <w:t>marke</w:t>
      </w:r>
      <w:proofErr w:type="spellEnd"/>
      <w:r w:rsidRPr="009033DF">
        <w:rPr>
          <w:rFonts w:ascii="Times New Roman" w:hAnsi="Times New Roman" w:cs="Times New Roman"/>
          <w:bCs/>
        </w:rPr>
        <w:t xml:space="preserve"> of </w:t>
      </w:r>
    </w:p>
    <w:p w14:paraId="607E5541" w14:textId="77777777" w:rsidR="007F1591" w:rsidRPr="009033DF" w:rsidRDefault="007F1591" w:rsidP="0019100D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Henry </w:t>
      </w:r>
      <w:proofErr w:type="spellStart"/>
      <w:r w:rsidRPr="009033DF">
        <w:rPr>
          <w:rFonts w:ascii="Times New Roman" w:hAnsi="Times New Roman" w:cs="Times New Roman"/>
          <w:bCs/>
        </w:rPr>
        <w:t>Burnam</w:t>
      </w:r>
      <w:proofErr w:type="spellEnd"/>
    </w:p>
    <w:p w14:paraId="69998B8F" w14:textId="77777777" w:rsidR="007F1591" w:rsidRPr="009033DF" w:rsidRDefault="007F1591" w:rsidP="0019100D">
      <w:pPr>
        <w:spacing w:line="360" w:lineRule="auto"/>
        <w:rPr>
          <w:rFonts w:ascii="Times New Roman" w:hAnsi="Times New Roman" w:cs="Times New Roman"/>
          <w:bCs/>
        </w:rPr>
      </w:pPr>
    </w:p>
    <w:p w14:paraId="428BCAD6" w14:textId="77777777" w:rsidR="007F1591" w:rsidRPr="009033DF" w:rsidRDefault="007F1591" w:rsidP="0019100D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The </w:t>
      </w:r>
      <w:proofErr w:type="spellStart"/>
      <w:r w:rsidRPr="009033DF">
        <w:rPr>
          <w:rFonts w:ascii="Times New Roman" w:hAnsi="Times New Roman" w:cs="Times New Roman"/>
          <w:bCs/>
        </w:rPr>
        <w:t>marke</w:t>
      </w:r>
      <w:proofErr w:type="spellEnd"/>
      <w:r w:rsidRPr="009033DF">
        <w:rPr>
          <w:rFonts w:ascii="Times New Roman" w:hAnsi="Times New Roman" w:cs="Times New Roman"/>
          <w:bCs/>
        </w:rPr>
        <w:t xml:space="preserve"> of</w:t>
      </w:r>
    </w:p>
    <w:p w14:paraId="07F13E13" w14:textId="77777777" w:rsidR="007F1591" w:rsidRPr="009033DF" w:rsidRDefault="007F1591" w:rsidP="0019100D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Thomas </w:t>
      </w:r>
      <w:proofErr w:type="spellStart"/>
      <w:r w:rsidRPr="009033DF">
        <w:rPr>
          <w:rFonts w:ascii="Times New Roman" w:hAnsi="Times New Roman" w:cs="Times New Roman"/>
          <w:bCs/>
        </w:rPr>
        <w:t>Wooddes</w:t>
      </w:r>
      <w:proofErr w:type="spellEnd"/>
    </w:p>
    <w:p w14:paraId="4CE71992" w14:textId="77777777" w:rsidR="007F1591" w:rsidRPr="009033DF" w:rsidRDefault="007F1591" w:rsidP="0019100D">
      <w:pPr>
        <w:spacing w:line="360" w:lineRule="auto"/>
        <w:rPr>
          <w:rFonts w:ascii="Times New Roman" w:hAnsi="Times New Roman" w:cs="Times New Roman"/>
          <w:bCs/>
        </w:rPr>
      </w:pPr>
    </w:p>
    <w:p w14:paraId="58CCD87E" w14:textId="77777777" w:rsidR="00A10F94" w:rsidRPr="009033DF" w:rsidRDefault="007F1591" w:rsidP="0019100D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The </w:t>
      </w:r>
      <w:proofErr w:type="spellStart"/>
      <w:r w:rsidRPr="009033DF">
        <w:rPr>
          <w:rFonts w:ascii="Times New Roman" w:hAnsi="Times New Roman" w:cs="Times New Roman"/>
          <w:bCs/>
        </w:rPr>
        <w:t>marke</w:t>
      </w:r>
      <w:proofErr w:type="spellEnd"/>
      <w:r w:rsidRPr="009033DF">
        <w:rPr>
          <w:rFonts w:ascii="Times New Roman" w:hAnsi="Times New Roman" w:cs="Times New Roman"/>
          <w:bCs/>
        </w:rPr>
        <w:t xml:space="preserve"> of George Martyn</w:t>
      </w:r>
    </w:p>
    <w:p w14:paraId="459A4D8A" w14:textId="77777777" w:rsidR="00A10F94" w:rsidRPr="009033DF" w:rsidRDefault="00A10F94" w:rsidP="0019100D">
      <w:pPr>
        <w:spacing w:line="360" w:lineRule="auto"/>
        <w:rPr>
          <w:rFonts w:ascii="Times New Roman" w:hAnsi="Times New Roman" w:cs="Times New Roman"/>
          <w:bCs/>
        </w:rPr>
      </w:pPr>
    </w:p>
    <w:p w14:paraId="4B9D72F6" w14:textId="77777777" w:rsidR="00443962" w:rsidRPr="009033DF" w:rsidRDefault="00443962" w:rsidP="0019100D">
      <w:pPr>
        <w:spacing w:line="360" w:lineRule="auto"/>
        <w:rPr>
          <w:rFonts w:ascii="Times New Roman" w:hAnsi="Times New Roman" w:cs="Times New Roman"/>
          <w:bCs/>
        </w:rPr>
      </w:pPr>
    </w:p>
    <w:p w14:paraId="72501A4F" w14:textId="77777777" w:rsidR="00EF79AB" w:rsidRPr="009033DF" w:rsidRDefault="00EF79AB" w:rsidP="00075451">
      <w:pPr>
        <w:spacing w:line="360" w:lineRule="auto"/>
        <w:rPr>
          <w:rFonts w:ascii="Times New Roman" w:hAnsi="Times New Roman" w:cs="Times New Roman"/>
          <w:bCs/>
        </w:rPr>
      </w:pPr>
    </w:p>
    <w:p w14:paraId="060E4BD4" w14:textId="77777777" w:rsidR="00EF79AB" w:rsidRPr="009033DF" w:rsidRDefault="00EF79AB" w:rsidP="00075451">
      <w:pPr>
        <w:spacing w:line="360" w:lineRule="auto"/>
        <w:rPr>
          <w:rFonts w:ascii="Times New Roman" w:hAnsi="Times New Roman" w:cs="Times New Roman"/>
          <w:bCs/>
        </w:rPr>
      </w:pPr>
    </w:p>
    <w:p w14:paraId="6D7FB2B2" w14:textId="77777777" w:rsidR="00EF79AB" w:rsidRPr="009033DF" w:rsidRDefault="00EF79AB" w:rsidP="00075451">
      <w:pPr>
        <w:spacing w:line="360" w:lineRule="auto"/>
        <w:rPr>
          <w:rFonts w:ascii="Times New Roman" w:hAnsi="Times New Roman" w:cs="Times New Roman"/>
          <w:bCs/>
        </w:rPr>
      </w:pPr>
    </w:p>
    <w:p w14:paraId="56F736B9" w14:textId="77777777" w:rsidR="00EF79AB" w:rsidRPr="009033DF" w:rsidRDefault="00EF79AB" w:rsidP="00075451">
      <w:pPr>
        <w:spacing w:line="360" w:lineRule="auto"/>
        <w:rPr>
          <w:rFonts w:ascii="Times New Roman" w:hAnsi="Times New Roman" w:cs="Times New Roman"/>
          <w:bCs/>
        </w:rPr>
      </w:pPr>
    </w:p>
    <w:p w14:paraId="64FB2BF3" w14:textId="77777777" w:rsidR="00EF79AB" w:rsidRPr="009033DF" w:rsidRDefault="00EF79AB" w:rsidP="00075451">
      <w:pPr>
        <w:spacing w:line="360" w:lineRule="auto"/>
        <w:rPr>
          <w:rFonts w:ascii="Times New Roman" w:hAnsi="Times New Roman" w:cs="Times New Roman"/>
          <w:bCs/>
        </w:rPr>
      </w:pPr>
    </w:p>
    <w:p w14:paraId="12D1F3D4" w14:textId="77777777" w:rsidR="00EF79AB" w:rsidRPr="009033DF" w:rsidRDefault="00EF79AB" w:rsidP="00075451">
      <w:pPr>
        <w:spacing w:line="360" w:lineRule="auto"/>
        <w:rPr>
          <w:rFonts w:ascii="Times New Roman" w:hAnsi="Times New Roman" w:cs="Times New Roman"/>
          <w:bCs/>
        </w:rPr>
      </w:pPr>
    </w:p>
    <w:p w14:paraId="1B83CABC" w14:textId="77777777" w:rsidR="00EF79AB" w:rsidRPr="009033DF" w:rsidRDefault="00EF79AB" w:rsidP="00075451">
      <w:pPr>
        <w:spacing w:line="360" w:lineRule="auto"/>
        <w:rPr>
          <w:rFonts w:ascii="Times New Roman" w:hAnsi="Times New Roman" w:cs="Times New Roman"/>
          <w:bCs/>
        </w:rPr>
      </w:pPr>
    </w:p>
    <w:p w14:paraId="2A05430C" w14:textId="77777777" w:rsidR="00EF79AB" w:rsidRPr="009033DF" w:rsidRDefault="00EF79AB" w:rsidP="00075451">
      <w:pPr>
        <w:spacing w:line="360" w:lineRule="auto"/>
        <w:rPr>
          <w:rFonts w:ascii="Times New Roman" w:hAnsi="Times New Roman" w:cs="Times New Roman"/>
          <w:bCs/>
        </w:rPr>
      </w:pPr>
    </w:p>
    <w:p w14:paraId="26E9F868" w14:textId="77777777" w:rsidR="00EF79AB" w:rsidRPr="009033DF" w:rsidRDefault="00EF79AB" w:rsidP="00075451">
      <w:pPr>
        <w:spacing w:line="360" w:lineRule="auto"/>
        <w:rPr>
          <w:rFonts w:ascii="Times New Roman" w:hAnsi="Times New Roman" w:cs="Times New Roman"/>
          <w:bCs/>
        </w:rPr>
      </w:pPr>
    </w:p>
    <w:p w14:paraId="78EB6779" w14:textId="77777777" w:rsidR="00EF79AB" w:rsidRPr="009033DF" w:rsidRDefault="00EF79AB" w:rsidP="00075451">
      <w:pPr>
        <w:spacing w:line="360" w:lineRule="auto"/>
        <w:rPr>
          <w:rFonts w:ascii="Times New Roman" w:hAnsi="Times New Roman" w:cs="Times New Roman"/>
          <w:bCs/>
        </w:rPr>
      </w:pPr>
    </w:p>
    <w:p w14:paraId="79ED87E9" w14:textId="77777777" w:rsidR="00EF79AB" w:rsidRPr="009033DF" w:rsidRDefault="00EF79AB" w:rsidP="00075451">
      <w:pPr>
        <w:spacing w:line="360" w:lineRule="auto"/>
        <w:rPr>
          <w:rFonts w:ascii="Times New Roman" w:hAnsi="Times New Roman" w:cs="Times New Roman"/>
          <w:bCs/>
        </w:rPr>
      </w:pPr>
    </w:p>
    <w:p w14:paraId="2883F8B2" w14:textId="77777777" w:rsidR="00EF79AB" w:rsidRPr="009033DF" w:rsidRDefault="00EF79AB" w:rsidP="00075451">
      <w:pPr>
        <w:spacing w:line="360" w:lineRule="auto"/>
        <w:rPr>
          <w:rFonts w:ascii="Times New Roman" w:hAnsi="Times New Roman" w:cs="Times New Roman"/>
          <w:bCs/>
        </w:rPr>
      </w:pPr>
    </w:p>
    <w:p w14:paraId="69E892AA" w14:textId="77777777" w:rsidR="00EF79AB" w:rsidRPr="009033DF" w:rsidRDefault="00EF79AB" w:rsidP="00075451">
      <w:pPr>
        <w:spacing w:line="360" w:lineRule="auto"/>
        <w:rPr>
          <w:rFonts w:ascii="Times New Roman" w:hAnsi="Times New Roman" w:cs="Times New Roman"/>
          <w:bCs/>
        </w:rPr>
      </w:pPr>
    </w:p>
    <w:p w14:paraId="1A4F60F9" w14:textId="77777777" w:rsidR="00EF79AB" w:rsidRPr="009033DF" w:rsidRDefault="00EF79AB" w:rsidP="00075451">
      <w:pPr>
        <w:spacing w:line="360" w:lineRule="auto"/>
        <w:rPr>
          <w:rFonts w:ascii="Times New Roman" w:hAnsi="Times New Roman" w:cs="Times New Roman"/>
          <w:bCs/>
        </w:rPr>
      </w:pPr>
    </w:p>
    <w:p w14:paraId="7247E26E" w14:textId="77777777" w:rsidR="00EF79AB" w:rsidRPr="009033DF" w:rsidRDefault="00EF79AB" w:rsidP="00075451">
      <w:pPr>
        <w:spacing w:line="360" w:lineRule="auto"/>
        <w:rPr>
          <w:rFonts w:ascii="Times New Roman" w:hAnsi="Times New Roman" w:cs="Times New Roman"/>
          <w:bCs/>
        </w:rPr>
      </w:pPr>
    </w:p>
    <w:p w14:paraId="4AC69C15" w14:textId="4CC623DC" w:rsidR="00EF79AB" w:rsidRPr="009033DF" w:rsidRDefault="00EF79AB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The Inventory of all the goods &amp; </w:t>
      </w:r>
      <w:del w:id="25" w:author="Catherine Ferguson" w:date="2022-07-19T17:31:00Z">
        <w:r w:rsidRPr="009033DF" w:rsidDel="00BC7807">
          <w:rPr>
            <w:rFonts w:ascii="Times New Roman" w:hAnsi="Times New Roman" w:cs="Times New Roman"/>
            <w:bCs/>
          </w:rPr>
          <w:delText xml:space="preserve">Attells </w:delText>
        </w:r>
      </w:del>
      <w:proofErr w:type="spellStart"/>
      <w:ins w:id="26" w:author="Catherine Ferguson" w:date="2022-07-19T17:31:00Z">
        <w:r w:rsidR="00BC7807">
          <w:rPr>
            <w:rFonts w:ascii="Times New Roman" w:hAnsi="Times New Roman" w:cs="Times New Roman"/>
            <w:bCs/>
          </w:rPr>
          <w:t>Cha</w:t>
        </w:r>
        <w:r w:rsidR="00BC7807" w:rsidRPr="009033DF">
          <w:rPr>
            <w:rFonts w:ascii="Times New Roman" w:hAnsi="Times New Roman" w:cs="Times New Roman"/>
            <w:bCs/>
          </w:rPr>
          <w:t>ttells</w:t>
        </w:r>
        <w:proofErr w:type="spellEnd"/>
        <w:r w:rsidR="00BC7807" w:rsidRPr="009033DF">
          <w:rPr>
            <w:rFonts w:ascii="Times New Roman" w:hAnsi="Times New Roman" w:cs="Times New Roman"/>
            <w:bCs/>
          </w:rPr>
          <w:t xml:space="preserve"> </w:t>
        </w:r>
      </w:ins>
      <w:r w:rsidRPr="009033DF">
        <w:rPr>
          <w:rFonts w:ascii="Times New Roman" w:hAnsi="Times New Roman" w:cs="Times New Roman"/>
          <w:bCs/>
        </w:rPr>
        <w:t>of George Martyn Late of Chobham</w:t>
      </w:r>
    </w:p>
    <w:p w14:paraId="405EB0DD" w14:textId="128EA483" w:rsidR="00EF79AB" w:rsidRPr="009033DF" w:rsidRDefault="00EF79AB" w:rsidP="00075451">
      <w:pPr>
        <w:spacing w:line="360" w:lineRule="auto"/>
        <w:rPr>
          <w:rFonts w:ascii="Times New Roman" w:hAnsi="Times New Roman" w:cs="Times New Roman"/>
          <w:bCs/>
        </w:rPr>
      </w:pPr>
      <w:del w:id="27" w:author="Catherine Ferguson" w:date="2022-07-19T17:31:00Z">
        <w:r w:rsidRPr="009033DF" w:rsidDel="00BC7807">
          <w:rPr>
            <w:rFonts w:ascii="Times New Roman" w:hAnsi="Times New Roman" w:cs="Times New Roman"/>
            <w:bCs/>
          </w:rPr>
          <w:delText xml:space="preserve">In </w:delText>
        </w:r>
      </w:del>
      <w:ins w:id="28" w:author="Catherine Ferguson" w:date="2022-07-19T17:31:00Z">
        <w:r w:rsidR="00BC7807">
          <w:rPr>
            <w:rFonts w:ascii="Times New Roman" w:hAnsi="Times New Roman" w:cs="Times New Roman"/>
            <w:bCs/>
          </w:rPr>
          <w:t>i</w:t>
        </w:r>
        <w:r w:rsidR="00BC7807" w:rsidRPr="009033DF">
          <w:rPr>
            <w:rFonts w:ascii="Times New Roman" w:hAnsi="Times New Roman" w:cs="Times New Roman"/>
            <w:bCs/>
          </w:rPr>
          <w:t xml:space="preserve">n </w:t>
        </w:r>
      </w:ins>
      <w:r w:rsidRPr="009033DF">
        <w:rPr>
          <w:rFonts w:ascii="Times New Roman" w:hAnsi="Times New Roman" w:cs="Times New Roman"/>
          <w:bCs/>
        </w:rPr>
        <w:t>the County of Surry &lt;yeoman&gt; ^husbandman^ deceased taken &amp; valued</w:t>
      </w:r>
    </w:p>
    <w:p w14:paraId="0BB3E2F5" w14:textId="752BA9B1" w:rsidR="00EF79AB" w:rsidRPr="009033DF" w:rsidRDefault="00EF79AB" w:rsidP="00075451">
      <w:pPr>
        <w:spacing w:line="360" w:lineRule="auto"/>
        <w:rPr>
          <w:rFonts w:ascii="Times New Roman" w:hAnsi="Times New Roman" w:cs="Times New Roman"/>
          <w:bCs/>
        </w:rPr>
      </w:pPr>
      <w:del w:id="29" w:author="Catherine Ferguson" w:date="2022-07-19T17:31:00Z">
        <w:r w:rsidRPr="009033DF" w:rsidDel="00BC7807">
          <w:rPr>
            <w:rFonts w:ascii="Times New Roman" w:hAnsi="Times New Roman" w:cs="Times New Roman"/>
            <w:bCs/>
          </w:rPr>
          <w:delText>The</w:delText>
        </w:r>
        <w:r w:rsidR="004B785B" w:rsidRPr="009033DF" w:rsidDel="00BC7807">
          <w:rPr>
            <w:rFonts w:ascii="Times New Roman" w:hAnsi="Times New Roman" w:cs="Times New Roman"/>
            <w:bCs/>
          </w:rPr>
          <w:delText xml:space="preserve"> </w:delText>
        </w:r>
      </w:del>
      <w:ins w:id="30" w:author="Catherine Ferguson" w:date="2022-07-19T17:31:00Z">
        <w:r w:rsidR="00BC7807">
          <w:rPr>
            <w:rFonts w:ascii="Times New Roman" w:hAnsi="Times New Roman" w:cs="Times New Roman"/>
            <w:bCs/>
          </w:rPr>
          <w:t>t</w:t>
        </w:r>
        <w:r w:rsidR="00BC7807" w:rsidRPr="009033DF">
          <w:rPr>
            <w:rFonts w:ascii="Times New Roman" w:hAnsi="Times New Roman" w:cs="Times New Roman"/>
            <w:bCs/>
          </w:rPr>
          <w:t xml:space="preserve">he </w:t>
        </w:r>
      </w:ins>
      <w:r w:rsidR="004B785B" w:rsidRPr="009033DF">
        <w:rPr>
          <w:rFonts w:ascii="Times New Roman" w:hAnsi="Times New Roman" w:cs="Times New Roman"/>
          <w:bCs/>
        </w:rPr>
        <w:t>eight</w:t>
      </w:r>
      <w:r w:rsidRPr="009033DF">
        <w:rPr>
          <w:rFonts w:ascii="Times New Roman" w:hAnsi="Times New Roman" w:cs="Times New Roman"/>
          <w:bCs/>
        </w:rPr>
        <w:t xml:space="preserve"> </w:t>
      </w:r>
      <w:proofErr w:type="spellStart"/>
      <w:r w:rsidRPr="009033DF">
        <w:rPr>
          <w:rFonts w:ascii="Times New Roman" w:hAnsi="Times New Roman" w:cs="Times New Roman"/>
          <w:bCs/>
        </w:rPr>
        <w:t>daye</w:t>
      </w:r>
      <w:proofErr w:type="spellEnd"/>
      <w:r w:rsidRPr="009033DF">
        <w:rPr>
          <w:rFonts w:ascii="Times New Roman" w:hAnsi="Times New Roman" w:cs="Times New Roman"/>
          <w:bCs/>
        </w:rPr>
        <w:t xml:space="preserve"> of May An[n]o 1629 by John </w:t>
      </w:r>
      <w:proofErr w:type="spellStart"/>
      <w:r w:rsidRPr="009033DF">
        <w:rPr>
          <w:rFonts w:ascii="Times New Roman" w:hAnsi="Times New Roman" w:cs="Times New Roman"/>
          <w:bCs/>
        </w:rPr>
        <w:t>Woodes</w:t>
      </w:r>
      <w:proofErr w:type="spellEnd"/>
      <w:r w:rsidRPr="009033DF">
        <w:rPr>
          <w:rFonts w:ascii="Times New Roman" w:hAnsi="Times New Roman" w:cs="Times New Roman"/>
          <w:bCs/>
        </w:rPr>
        <w:t xml:space="preserve"> Tanner</w:t>
      </w:r>
    </w:p>
    <w:p w14:paraId="0F168E39" w14:textId="18FE422C" w:rsidR="00EF79AB" w:rsidRPr="009033DF" w:rsidRDefault="00EF79AB" w:rsidP="00075451">
      <w:pPr>
        <w:spacing w:line="360" w:lineRule="auto"/>
        <w:rPr>
          <w:rFonts w:ascii="Times New Roman" w:hAnsi="Times New Roman" w:cs="Times New Roman"/>
          <w:bCs/>
        </w:rPr>
      </w:pPr>
      <w:r w:rsidRPr="009033DF">
        <w:rPr>
          <w:rFonts w:ascii="Times New Roman" w:hAnsi="Times New Roman" w:cs="Times New Roman"/>
          <w:bCs/>
        </w:rPr>
        <w:t xml:space="preserve">John </w:t>
      </w:r>
      <w:r w:rsidRPr="007C5346">
        <w:rPr>
          <w:rFonts w:ascii="Times New Roman" w:hAnsi="Times New Roman" w:cs="Times New Roman"/>
          <w:bCs/>
          <w:highlight w:val="green"/>
        </w:rPr>
        <w:t>Br…</w:t>
      </w:r>
      <w:r w:rsidR="004B785B" w:rsidRPr="007C5346">
        <w:rPr>
          <w:rFonts w:ascii="Times New Roman" w:hAnsi="Times New Roman" w:cs="Times New Roman"/>
          <w:bCs/>
          <w:highlight w:val="green"/>
        </w:rPr>
        <w:t>.ed</w:t>
      </w:r>
      <w:r w:rsidR="004B785B" w:rsidRPr="009033DF">
        <w:rPr>
          <w:rFonts w:ascii="Times New Roman" w:hAnsi="Times New Roman" w:cs="Times New Roman"/>
          <w:bCs/>
        </w:rPr>
        <w:t xml:space="preserve"> </w:t>
      </w:r>
      <w:ins w:id="31" w:author="Catherine Ferguson" w:date="2022-07-19T17:44:00Z">
        <w:r w:rsidR="00FB501C">
          <w:rPr>
            <w:rFonts w:ascii="Times New Roman" w:hAnsi="Times New Roman" w:cs="Times New Roman"/>
            <w:bCs/>
          </w:rPr>
          <w:t>B</w:t>
        </w:r>
        <w:r w:rsidR="00BC0C71">
          <w:rPr>
            <w:rFonts w:ascii="Times New Roman" w:hAnsi="Times New Roman" w:cs="Times New Roman"/>
            <w:bCs/>
          </w:rPr>
          <w:t xml:space="preserve">ruxed? </w:t>
        </w:r>
      </w:ins>
      <w:r w:rsidR="004B785B" w:rsidRPr="009033DF">
        <w:rPr>
          <w:rFonts w:ascii="Times New Roman" w:hAnsi="Times New Roman" w:cs="Times New Roman"/>
          <w:bCs/>
        </w:rPr>
        <w:t>H</w:t>
      </w:r>
      <w:r w:rsidRPr="009033DF">
        <w:rPr>
          <w:rFonts w:ascii="Times New Roman" w:hAnsi="Times New Roman" w:cs="Times New Roman"/>
          <w:bCs/>
        </w:rPr>
        <w:t xml:space="preserve">enry </w:t>
      </w:r>
      <w:proofErr w:type="spellStart"/>
      <w:r w:rsidRPr="009033DF">
        <w:rPr>
          <w:rFonts w:ascii="Times New Roman" w:hAnsi="Times New Roman" w:cs="Times New Roman"/>
          <w:bCs/>
        </w:rPr>
        <w:t>Burnam</w:t>
      </w:r>
      <w:proofErr w:type="spellEnd"/>
      <w:r w:rsidRPr="009033DF">
        <w:rPr>
          <w:rFonts w:ascii="Times New Roman" w:hAnsi="Times New Roman" w:cs="Times New Roman"/>
          <w:bCs/>
        </w:rPr>
        <w:t xml:space="preserve"> w[</w:t>
      </w:r>
      <w:proofErr w:type="spellStart"/>
      <w:r w:rsidRPr="009033DF">
        <w:rPr>
          <w:rFonts w:ascii="Times New Roman" w:hAnsi="Times New Roman" w:cs="Times New Roman"/>
          <w:bCs/>
        </w:rPr>
        <w:t>i</w:t>
      </w:r>
      <w:proofErr w:type="spellEnd"/>
      <w:r w:rsidRPr="009033DF">
        <w:rPr>
          <w:rFonts w:ascii="Times New Roman" w:hAnsi="Times New Roman" w:cs="Times New Roman"/>
          <w:bCs/>
        </w:rPr>
        <w:t>]</w:t>
      </w:r>
      <w:proofErr w:type="spellStart"/>
      <w:r w:rsidRPr="009033DF">
        <w:rPr>
          <w:rFonts w:ascii="Times New Roman" w:hAnsi="Times New Roman" w:cs="Times New Roman"/>
          <w:bCs/>
        </w:rPr>
        <w:t>th</w:t>
      </w:r>
      <w:proofErr w:type="spellEnd"/>
      <w:r w:rsidRPr="009033DF">
        <w:rPr>
          <w:rFonts w:ascii="Times New Roman" w:hAnsi="Times New Roman" w:cs="Times New Roman"/>
          <w:bCs/>
        </w:rPr>
        <w:t xml:space="preserve"> others</w:t>
      </w:r>
    </w:p>
    <w:p w14:paraId="6F5AE38A" w14:textId="77777777" w:rsidR="00EF79AB" w:rsidRPr="009033DF" w:rsidRDefault="00EF79AB" w:rsidP="00075451">
      <w:pPr>
        <w:spacing w:line="360" w:lineRule="auto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78"/>
        <w:gridCol w:w="1792"/>
      </w:tblGrid>
      <w:tr w:rsidR="00EF79AB" w:rsidRPr="009033DF" w14:paraId="339431F5" w14:textId="77777777">
        <w:tc>
          <w:tcPr>
            <w:tcW w:w="9747" w:type="dxa"/>
          </w:tcPr>
          <w:p w14:paraId="0CD8263D" w14:textId="77777777" w:rsidR="00EF79AB" w:rsidRPr="009033DF" w:rsidRDefault="00EF79AB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Inprimis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money in his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pursse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and his wearin</w:t>
            </w:r>
            <w:r w:rsidR="00685B20" w:rsidRPr="009033DF">
              <w:rPr>
                <w:rFonts w:ascii="Times New Roman" w:hAnsi="Times New Roman" w:cs="Times New Roman"/>
                <w:bCs/>
              </w:rPr>
              <w:t>g App[</w:t>
            </w:r>
            <w:proofErr w:type="spellStart"/>
            <w:r w:rsidR="00685B20" w:rsidRPr="009033DF">
              <w:rPr>
                <w:rFonts w:ascii="Times New Roman" w:hAnsi="Times New Roman" w:cs="Times New Roman"/>
                <w:bCs/>
              </w:rPr>
              <w:t>a</w:t>
            </w:r>
            <w:r w:rsidRPr="009033DF">
              <w:rPr>
                <w:rFonts w:ascii="Times New Roman" w:hAnsi="Times New Roman" w:cs="Times New Roman"/>
                <w:bCs/>
              </w:rPr>
              <w:t>r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>]ell</w:t>
            </w:r>
          </w:p>
        </w:tc>
        <w:tc>
          <w:tcPr>
            <w:tcW w:w="1989" w:type="dxa"/>
          </w:tcPr>
          <w:p w14:paraId="5B3FA470" w14:textId="77777777" w:rsidR="00EF79AB" w:rsidRPr="009033DF" w:rsidRDefault="00EF79AB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xls</w:t>
            </w:r>
            <w:proofErr w:type="spellEnd"/>
          </w:p>
        </w:tc>
      </w:tr>
      <w:tr w:rsidR="00EF79AB" w:rsidRPr="009033DF" w14:paraId="0651D268" w14:textId="77777777">
        <w:tc>
          <w:tcPr>
            <w:tcW w:w="9747" w:type="dxa"/>
          </w:tcPr>
          <w:p w14:paraId="574D529A" w14:textId="77777777" w:rsidR="00EF79AB" w:rsidRPr="009033DF" w:rsidRDefault="00EF79AB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033DF">
              <w:rPr>
                <w:rFonts w:ascii="Times New Roman" w:hAnsi="Times New Roman" w:cs="Times New Roman"/>
                <w:bCs/>
              </w:rPr>
              <w:t xml:space="preserve">In the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Haule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>; one Cupboard, one Table w[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>]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th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a frame</w:t>
            </w:r>
          </w:p>
          <w:p w14:paraId="4C66CC8A" w14:textId="77777777" w:rsidR="00EF79AB" w:rsidRPr="009033DF" w:rsidRDefault="005A3946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033DF">
              <w:rPr>
                <w:rFonts w:ascii="Times New Roman" w:hAnsi="Times New Roman" w:cs="Times New Roman"/>
                <w:bCs/>
              </w:rPr>
              <w:t>o</w:t>
            </w:r>
            <w:r w:rsidR="00EF79AB" w:rsidRPr="009033DF">
              <w:rPr>
                <w:rFonts w:ascii="Times New Roman" w:hAnsi="Times New Roman" w:cs="Times New Roman"/>
                <w:bCs/>
              </w:rPr>
              <w:t xml:space="preserve">ne </w:t>
            </w:r>
            <w:proofErr w:type="spellStart"/>
            <w:r w:rsidR="00EF79AB" w:rsidRPr="009033DF">
              <w:rPr>
                <w:rFonts w:ascii="Times New Roman" w:hAnsi="Times New Roman" w:cs="Times New Roman"/>
                <w:bCs/>
              </w:rPr>
              <w:t>forme</w:t>
            </w:r>
            <w:proofErr w:type="spellEnd"/>
          </w:p>
        </w:tc>
        <w:tc>
          <w:tcPr>
            <w:tcW w:w="1989" w:type="dxa"/>
          </w:tcPr>
          <w:p w14:paraId="1EC1A7DF" w14:textId="77777777" w:rsidR="00EF79AB" w:rsidRPr="009033DF" w:rsidRDefault="00EF79AB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xxiijs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iiijd</w:t>
            </w:r>
            <w:proofErr w:type="spellEnd"/>
          </w:p>
        </w:tc>
      </w:tr>
      <w:tr w:rsidR="00EF79AB" w:rsidRPr="009033DF" w14:paraId="1E8A6399" w14:textId="77777777">
        <w:tc>
          <w:tcPr>
            <w:tcW w:w="9747" w:type="dxa"/>
          </w:tcPr>
          <w:p w14:paraId="0C01A2B2" w14:textId="77777777" w:rsidR="00EA6D55" w:rsidRPr="009033DF" w:rsidRDefault="00EF79AB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033DF">
              <w:rPr>
                <w:rFonts w:ascii="Times New Roman" w:hAnsi="Times New Roman" w:cs="Times New Roman"/>
                <w:bCs/>
              </w:rPr>
              <w:t>In the Chamber w[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]thin the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Haule</w:t>
            </w:r>
            <w:proofErr w:type="spellEnd"/>
            <w:r w:rsidR="005A3946" w:rsidRPr="009033DF">
              <w:rPr>
                <w:rFonts w:ascii="Times New Roman" w:hAnsi="Times New Roman" w:cs="Times New Roman"/>
                <w:bCs/>
              </w:rPr>
              <w:t>:</w:t>
            </w:r>
            <w:r w:rsidR="00EA6D55" w:rsidRPr="009033DF">
              <w:rPr>
                <w:rFonts w:ascii="Times New Roman" w:hAnsi="Times New Roman" w:cs="Times New Roman"/>
                <w:bCs/>
              </w:rPr>
              <w:t xml:space="preserve"> One </w:t>
            </w:r>
            <w:proofErr w:type="spellStart"/>
            <w:r w:rsidR="00EA6D55" w:rsidRPr="009033DF">
              <w:rPr>
                <w:rFonts w:ascii="Times New Roman" w:hAnsi="Times New Roman" w:cs="Times New Roman"/>
                <w:bCs/>
              </w:rPr>
              <w:t>fetherbed</w:t>
            </w:r>
            <w:proofErr w:type="spellEnd"/>
            <w:r w:rsidR="00EA6D55" w:rsidRPr="009033DF">
              <w:rPr>
                <w:rFonts w:ascii="Times New Roman" w:hAnsi="Times New Roman" w:cs="Times New Roman"/>
                <w:bCs/>
              </w:rPr>
              <w:t xml:space="preserve"> and</w:t>
            </w:r>
          </w:p>
          <w:p w14:paraId="35CB4202" w14:textId="3C60FE13" w:rsidR="00EA6D55" w:rsidRPr="009033DF" w:rsidRDefault="00EA6D55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del w:id="32" w:author="Catherine Ferguson" w:date="2022-07-19T17:44:00Z">
              <w:r w:rsidRPr="009033DF" w:rsidDel="00BC0C71">
                <w:rPr>
                  <w:rFonts w:ascii="Times New Roman" w:hAnsi="Times New Roman" w:cs="Times New Roman"/>
                  <w:bCs/>
                </w:rPr>
                <w:delText xml:space="preserve">One </w:delText>
              </w:r>
            </w:del>
            <w:ins w:id="33" w:author="Catherine Ferguson" w:date="2022-07-19T17:44:00Z">
              <w:r w:rsidR="00BC0C71">
                <w:rPr>
                  <w:rFonts w:ascii="Times New Roman" w:hAnsi="Times New Roman" w:cs="Times New Roman"/>
                  <w:bCs/>
                </w:rPr>
                <w:t>o</w:t>
              </w:r>
              <w:r w:rsidR="00BC0C71" w:rsidRPr="009033DF">
                <w:rPr>
                  <w:rFonts w:ascii="Times New Roman" w:hAnsi="Times New Roman" w:cs="Times New Roman"/>
                  <w:bCs/>
                </w:rPr>
                <w:t xml:space="preserve">ne </w:t>
              </w:r>
            </w:ins>
            <w:proofErr w:type="spellStart"/>
            <w:r w:rsidRPr="009033DF">
              <w:rPr>
                <w:rFonts w:ascii="Times New Roman" w:hAnsi="Times New Roman" w:cs="Times New Roman"/>
                <w:bCs/>
              </w:rPr>
              <w:t>fether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bo</w:t>
            </w:r>
            <w:r w:rsidR="00E7377D" w:rsidRPr="009033DF">
              <w:rPr>
                <w:rFonts w:ascii="Times New Roman" w:hAnsi="Times New Roman" w:cs="Times New Roman"/>
                <w:bCs/>
              </w:rPr>
              <w:t>ulster</w:t>
            </w:r>
            <w:proofErr w:type="spellEnd"/>
            <w:r w:rsidR="00E7377D" w:rsidRPr="009033DF">
              <w:rPr>
                <w:rFonts w:ascii="Times New Roman" w:hAnsi="Times New Roman" w:cs="Times New Roman"/>
                <w:bCs/>
              </w:rPr>
              <w:t xml:space="preserve">, one </w:t>
            </w:r>
            <w:proofErr w:type="spellStart"/>
            <w:r w:rsidR="00E7377D" w:rsidRPr="009033DF">
              <w:rPr>
                <w:rFonts w:ascii="Times New Roman" w:hAnsi="Times New Roman" w:cs="Times New Roman"/>
                <w:bCs/>
              </w:rPr>
              <w:t>Cov</w:t>
            </w:r>
            <w:proofErr w:type="spellEnd"/>
            <w:r w:rsidR="00E7377D" w:rsidRPr="009033DF">
              <w:rPr>
                <w:rFonts w:ascii="Times New Roman" w:hAnsi="Times New Roman" w:cs="Times New Roman"/>
                <w:bCs/>
              </w:rPr>
              <w:t>[er]</w:t>
            </w:r>
            <w:proofErr w:type="spellStart"/>
            <w:r w:rsidR="00E7377D" w:rsidRPr="009033DF">
              <w:rPr>
                <w:rFonts w:ascii="Times New Roman" w:hAnsi="Times New Roman" w:cs="Times New Roman"/>
                <w:bCs/>
              </w:rPr>
              <w:t>lett</w:t>
            </w:r>
            <w:proofErr w:type="spellEnd"/>
            <w:r w:rsidR="00E7377D" w:rsidRPr="009033DF">
              <w:rPr>
                <w:rFonts w:ascii="Times New Roman" w:hAnsi="Times New Roman" w:cs="Times New Roman"/>
                <w:bCs/>
              </w:rPr>
              <w:t xml:space="preserve">, one </w:t>
            </w:r>
            <w:proofErr w:type="spellStart"/>
            <w:r w:rsidR="00E7377D" w:rsidRPr="009033DF">
              <w:rPr>
                <w:rFonts w:ascii="Times New Roman" w:hAnsi="Times New Roman" w:cs="Times New Roman"/>
                <w:bCs/>
              </w:rPr>
              <w:t>bla</w:t>
            </w:r>
            <w:r w:rsidRPr="009033DF">
              <w:rPr>
                <w:rFonts w:ascii="Times New Roman" w:hAnsi="Times New Roman" w:cs="Times New Roman"/>
                <w:bCs/>
              </w:rPr>
              <w:t>nkett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>, one</w:t>
            </w:r>
          </w:p>
          <w:p w14:paraId="51B01B2C" w14:textId="77777777" w:rsidR="00EF79AB" w:rsidRPr="009033DF" w:rsidRDefault="00133D1A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f</w:t>
            </w:r>
            <w:r w:rsidR="00EA6D55" w:rsidRPr="009033DF">
              <w:rPr>
                <w:rFonts w:ascii="Times New Roman" w:hAnsi="Times New Roman" w:cs="Times New Roman"/>
                <w:bCs/>
              </w:rPr>
              <w:t>ether</w:t>
            </w:r>
            <w:proofErr w:type="spellEnd"/>
            <w:r w:rsidR="00EA6D55" w:rsidRPr="009033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A6D55" w:rsidRPr="009033DF">
              <w:rPr>
                <w:rFonts w:ascii="Times New Roman" w:hAnsi="Times New Roman" w:cs="Times New Roman"/>
                <w:bCs/>
              </w:rPr>
              <w:t>Pillowe</w:t>
            </w:r>
            <w:proofErr w:type="spellEnd"/>
          </w:p>
        </w:tc>
        <w:tc>
          <w:tcPr>
            <w:tcW w:w="1989" w:type="dxa"/>
          </w:tcPr>
          <w:p w14:paraId="6C0F35A8" w14:textId="77777777" w:rsidR="00EF79AB" w:rsidRPr="009033DF" w:rsidRDefault="00EA6D55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iijl</w:t>
            </w:r>
            <w:r w:rsidR="00045245" w:rsidRPr="009033DF">
              <w:rPr>
                <w:rFonts w:ascii="Times New Roman" w:hAnsi="Times New Roman" w:cs="Times New Roman"/>
                <w:bCs/>
              </w:rPr>
              <w:t>i</w:t>
            </w:r>
            <w:proofErr w:type="spellEnd"/>
          </w:p>
        </w:tc>
      </w:tr>
      <w:tr w:rsidR="005A3946" w:rsidRPr="009033DF" w14:paraId="5A662FDE" w14:textId="77777777">
        <w:tc>
          <w:tcPr>
            <w:tcW w:w="9747" w:type="dxa"/>
          </w:tcPr>
          <w:p w14:paraId="3E1B97E9" w14:textId="77777777" w:rsidR="005A3946" w:rsidRPr="009033DF" w:rsidRDefault="005A3946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Ite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[m] one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Bedsteedes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one Chest</w:t>
            </w:r>
          </w:p>
        </w:tc>
        <w:tc>
          <w:tcPr>
            <w:tcW w:w="1989" w:type="dxa"/>
          </w:tcPr>
          <w:p w14:paraId="439F8961" w14:textId="77777777" w:rsidR="005A3946" w:rsidRPr="009033DF" w:rsidRDefault="005A3946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xiiijs</w:t>
            </w:r>
            <w:proofErr w:type="spellEnd"/>
          </w:p>
        </w:tc>
      </w:tr>
      <w:tr w:rsidR="00EA6D55" w:rsidRPr="009033DF" w14:paraId="25B29167" w14:textId="77777777">
        <w:tc>
          <w:tcPr>
            <w:tcW w:w="9747" w:type="dxa"/>
          </w:tcPr>
          <w:p w14:paraId="1D474B7D" w14:textId="77777777" w:rsidR="00EA6D55" w:rsidRPr="009033DF" w:rsidRDefault="00EA6D55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Ite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[m] in one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vpper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Chamber: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ij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flockebedds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ij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flockeboulsters</w:t>
            </w:r>
            <w:proofErr w:type="spellEnd"/>
          </w:p>
          <w:p w14:paraId="5327CD34" w14:textId="77777777" w:rsidR="00EA6D55" w:rsidRPr="009033DF" w:rsidRDefault="00045245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</w:t>
            </w:r>
            <w:r w:rsidR="00EA6D55" w:rsidRPr="009033DF">
              <w:rPr>
                <w:rFonts w:ascii="Times New Roman" w:hAnsi="Times New Roman" w:cs="Times New Roman"/>
                <w:bCs/>
              </w:rPr>
              <w:t>j</w:t>
            </w:r>
            <w:proofErr w:type="spellEnd"/>
            <w:r w:rsidR="00EA6D55" w:rsidRPr="009033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A6D55" w:rsidRPr="009033DF">
              <w:rPr>
                <w:rFonts w:ascii="Times New Roman" w:hAnsi="Times New Roman" w:cs="Times New Roman"/>
                <w:bCs/>
              </w:rPr>
              <w:t>payre</w:t>
            </w:r>
            <w:proofErr w:type="spellEnd"/>
            <w:r w:rsidR="00EA6D55" w:rsidRPr="009033DF">
              <w:rPr>
                <w:rFonts w:ascii="Times New Roman" w:hAnsi="Times New Roman" w:cs="Times New Roman"/>
                <w:bCs/>
              </w:rPr>
              <w:t xml:space="preserve"> of </w:t>
            </w:r>
            <w:proofErr w:type="spellStart"/>
            <w:r w:rsidR="00EA6D55" w:rsidRPr="009033DF">
              <w:rPr>
                <w:rFonts w:ascii="Times New Roman" w:hAnsi="Times New Roman" w:cs="Times New Roman"/>
                <w:bCs/>
              </w:rPr>
              <w:t>blanketes</w:t>
            </w:r>
            <w:proofErr w:type="spellEnd"/>
            <w:r w:rsidR="00EA6D55" w:rsidRPr="009033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A6D55" w:rsidRPr="009033DF">
              <w:rPr>
                <w:rFonts w:ascii="Times New Roman" w:hAnsi="Times New Roman" w:cs="Times New Roman"/>
                <w:bCs/>
              </w:rPr>
              <w:t>ij</w:t>
            </w:r>
            <w:proofErr w:type="spellEnd"/>
            <w:r w:rsidR="00EA6D55" w:rsidRPr="009033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A6D55" w:rsidRPr="009033DF">
              <w:rPr>
                <w:rFonts w:ascii="Times New Roman" w:hAnsi="Times New Roman" w:cs="Times New Roman"/>
                <w:bCs/>
              </w:rPr>
              <w:t>bedsteeds</w:t>
            </w:r>
            <w:proofErr w:type="spellEnd"/>
          </w:p>
        </w:tc>
        <w:tc>
          <w:tcPr>
            <w:tcW w:w="1989" w:type="dxa"/>
          </w:tcPr>
          <w:p w14:paraId="38F83914" w14:textId="77777777" w:rsidR="00EA6D55" w:rsidRPr="009033DF" w:rsidRDefault="00EA6D55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iijl</w:t>
            </w:r>
            <w:r w:rsidR="00045245" w:rsidRPr="009033DF">
              <w:rPr>
                <w:rFonts w:ascii="Times New Roman" w:hAnsi="Times New Roman" w:cs="Times New Roman"/>
                <w:bCs/>
              </w:rPr>
              <w:t>i</w:t>
            </w:r>
            <w:proofErr w:type="spellEnd"/>
          </w:p>
        </w:tc>
      </w:tr>
      <w:tr w:rsidR="00EA6D55" w:rsidRPr="009033DF" w14:paraId="070DE30E" w14:textId="77777777">
        <w:tc>
          <w:tcPr>
            <w:tcW w:w="9747" w:type="dxa"/>
          </w:tcPr>
          <w:p w14:paraId="4E80EDCA" w14:textId="77777777" w:rsidR="00EA6D55" w:rsidRPr="009033DF" w:rsidRDefault="00EA6D55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033DF">
              <w:rPr>
                <w:rFonts w:ascii="Times New Roman" w:hAnsi="Times New Roman" w:cs="Times New Roman"/>
                <w:bCs/>
              </w:rPr>
              <w:t xml:space="preserve">Three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Chestes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89" w:type="dxa"/>
          </w:tcPr>
          <w:p w14:paraId="432F4243" w14:textId="77777777" w:rsidR="00EA6D55" w:rsidRPr="009033DF" w:rsidRDefault="00EA6D55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xs</w:t>
            </w:r>
            <w:proofErr w:type="spellEnd"/>
          </w:p>
        </w:tc>
      </w:tr>
      <w:tr w:rsidR="00EA6D55" w:rsidRPr="009033DF" w14:paraId="6D50DFAD" w14:textId="77777777">
        <w:tc>
          <w:tcPr>
            <w:tcW w:w="9747" w:type="dxa"/>
          </w:tcPr>
          <w:p w14:paraId="3ACC33FA" w14:textId="77777777" w:rsidR="00EA6D55" w:rsidRPr="009033DF" w:rsidRDefault="00EA6D55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Twoo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Boxes &amp; one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planke</w:t>
            </w:r>
            <w:proofErr w:type="spellEnd"/>
          </w:p>
        </w:tc>
        <w:tc>
          <w:tcPr>
            <w:tcW w:w="1989" w:type="dxa"/>
          </w:tcPr>
          <w:p w14:paraId="46F2D7E2" w14:textId="77777777" w:rsidR="00EA6D55" w:rsidRPr="009033DF" w:rsidRDefault="00EA6D55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iijs</w:t>
            </w:r>
            <w:proofErr w:type="spellEnd"/>
          </w:p>
        </w:tc>
      </w:tr>
      <w:tr w:rsidR="00EA6D55" w:rsidRPr="009033DF" w14:paraId="76DDE4C6" w14:textId="77777777">
        <w:tc>
          <w:tcPr>
            <w:tcW w:w="9747" w:type="dxa"/>
          </w:tcPr>
          <w:p w14:paraId="52A1E33D" w14:textId="77777777" w:rsidR="00EA6D55" w:rsidRPr="009033DF" w:rsidRDefault="00E9598C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Ite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[m] Five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payre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of Canvas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sheetes</w:t>
            </w:r>
            <w:proofErr w:type="spellEnd"/>
          </w:p>
        </w:tc>
        <w:tc>
          <w:tcPr>
            <w:tcW w:w="1989" w:type="dxa"/>
          </w:tcPr>
          <w:p w14:paraId="27976A83" w14:textId="77777777" w:rsidR="00EA6D55" w:rsidRPr="009033DF" w:rsidRDefault="00E9598C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xls</w:t>
            </w:r>
            <w:proofErr w:type="spellEnd"/>
          </w:p>
        </w:tc>
      </w:tr>
      <w:tr w:rsidR="00E9598C" w:rsidRPr="009033DF" w14:paraId="631AEBE8" w14:textId="77777777">
        <w:tc>
          <w:tcPr>
            <w:tcW w:w="9747" w:type="dxa"/>
          </w:tcPr>
          <w:p w14:paraId="399E812F" w14:textId="77777777" w:rsidR="00E9598C" w:rsidRPr="009033DF" w:rsidRDefault="00E9598C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Ite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>[m] six Napkins</w:t>
            </w:r>
          </w:p>
        </w:tc>
        <w:tc>
          <w:tcPr>
            <w:tcW w:w="1989" w:type="dxa"/>
          </w:tcPr>
          <w:p w14:paraId="10CEA84A" w14:textId="77777777" w:rsidR="00E9598C" w:rsidRPr="009033DF" w:rsidRDefault="00E9598C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vjs</w:t>
            </w:r>
            <w:proofErr w:type="spellEnd"/>
          </w:p>
        </w:tc>
      </w:tr>
      <w:tr w:rsidR="00E9598C" w:rsidRPr="009033DF" w14:paraId="166B6347" w14:textId="77777777">
        <w:tc>
          <w:tcPr>
            <w:tcW w:w="9747" w:type="dxa"/>
          </w:tcPr>
          <w:p w14:paraId="1AD918FF" w14:textId="77777777" w:rsidR="00E9598C" w:rsidRPr="009033DF" w:rsidRDefault="00E9598C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Ite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[m] one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payre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of Holland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sheetes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ij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payre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of flaxen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sheetes</w:t>
            </w:r>
            <w:proofErr w:type="spellEnd"/>
          </w:p>
          <w:p w14:paraId="15A0AFD4" w14:textId="77777777" w:rsidR="00E9598C" w:rsidRPr="009033DF" w:rsidRDefault="00045245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033DF">
              <w:rPr>
                <w:rFonts w:ascii="Times New Roman" w:hAnsi="Times New Roman" w:cs="Times New Roman"/>
                <w:bCs/>
              </w:rPr>
              <w:t>o</w:t>
            </w:r>
            <w:r w:rsidR="00E9598C" w:rsidRPr="009033DF">
              <w:rPr>
                <w:rFonts w:ascii="Times New Roman" w:hAnsi="Times New Roman" w:cs="Times New Roman"/>
                <w:bCs/>
              </w:rPr>
              <w:t xml:space="preserve">ne flaxen </w:t>
            </w:r>
            <w:proofErr w:type="gramStart"/>
            <w:r w:rsidR="00E9598C" w:rsidRPr="009033DF">
              <w:rPr>
                <w:rFonts w:ascii="Times New Roman" w:hAnsi="Times New Roman" w:cs="Times New Roman"/>
                <w:bCs/>
              </w:rPr>
              <w:t>table Cloth</w:t>
            </w:r>
            <w:proofErr w:type="gramEnd"/>
            <w:r w:rsidR="00E9598C" w:rsidRPr="009033DF">
              <w:rPr>
                <w:rFonts w:ascii="Times New Roman" w:hAnsi="Times New Roman" w:cs="Times New Roman"/>
                <w:bCs/>
              </w:rPr>
              <w:t>, w[</w:t>
            </w:r>
            <w:proofErr w:type="spellStart"/>
            <w:r w:rsidR="00E9598C" w:rsidRPr="009033DF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="00E9598C" w:rsidRPr="009033DF">
              <w:rPr>
                <w:rFonts w:ascii="Times New Roman" w:hAnsi="Times New Roman" w:cs="Times New Roman"/>
                <w:bCs/>
              </w:rPr>
              <w:t>]</w:t>
            </w:r>
            <w:proofErr w:type="spellStart"/>
            <w:r w:rsidR="00E9598C" w:rsidRPr="009033DF">
              <w:rPr>
                <w:rFonts w:ascii="Times New Roman" w:hAnsi="Times New Roman" w:cs="Times New Roman"/>
                <w:bCs/>
              </w:rPr>
              <w:t>th</w:t>
            </w:r>
            <w:proofErr w:type="spellEnd"/>
            <w:r w:rsidR="00E9598C" w:rsidRPr="009033DF">
              <w:rPr>
                <w:rFonts w:ascii="Times New Roman" w:hAnsi="Times New Roman" w:cs="Times New Roman"/>
                <w:bCs/>
              </w:rPr>
              <w:t xml:space="preserve"> other </w:t>
            </w:r>
            <w:proofErr w:type="spellStart"/>
            <w:r w:rsidR="00E9598C" w:rsidRPr="009033DF">
              <w:rPr>
                <w:rFonts w:ascii="Times New Roman" w:hAnsi="Times New Roman" w:cs="Times New Roman"/>
                <w:bCs/>
              </w:rPr>
              <w:t>Linnen</w:t>
            </w:r>
            <w:proofErr w:type="spellEnd"/>
          </w:p>
        </w:tc>
        <w:tc>
          <w:tcPr>
            <w:tcW w:w="1989" w:type="dxa"/>
          </w:tcPr>
          <w:p w14:paraId="50860C8A" w14:textId="77777777" w:rsidR="00E9598C" w:rsidRPr="009033DF" w:rsidRDefault="00E9598C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iiijl</w:t>
            </w:r>
            <w:r w:rsidR="00045245" w:rsidRPr="009033DF">
              <w:rPr>
                <w:rFonts w:ascii="Times New Roman" w:hAnsi="Times New Roman" w:cs="Times New Roman"/>
                <w:bCs/>
              </w:rPr>
              <w:t>i</w:t>
            </w:r>
            <w:proofErr w:type="spellEnd"/>
          </w:p>
          <w:p w14:paraId="419BF0A3" w14:textId="77777777" w:rsidR="00E9598C" w:rsidRPr="009033DF" w:rsidRDefault="00E9598C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F16A7" w:rsidRPr="009033DF" w14:paraId="5A5675AA" w14:textId="77777777">
        <w:tc>
          <w:tcPr>
            <w:tcW w:w="9747" w:type="dxa"/>
          </w:tcPr>
          <w:p w14:paraId="30CC47E7" w14:textId="77777777" w:rsidR="00B85B5C" w:rsidRPr="009033DF" w:rsidRDefault="00EF16A7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Ite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[m] in the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kitching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xiiij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pewter dishes</w:t>
            </w:r>
            <w:r w:rsidR="00B85B5C" w:rsidRPr="009033D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B85B5C" w:rsidRPr="009033DF">
              <w:rPr>
                <w:rFonts w:ascii="Times New Roman" w:hAnsi="Times New Roman" w:cs="Times New Roman"/>
                <w:bCs/>
              </w:rPr>
              <w:t>ij</w:t>
            </w:r>
            <w:proofErr w:type="spellEnd"/>
            <w:r w:rsidR="00B85B5C" w:rsidRPr="009033DF">
              <w:rPr>
                <w:rFonts w:ascii="Times New Roman" w:hAnsi="Times New Roman" w:cs="Times New Roman"/>
                <w:bCs/>
              </w:rPr>
              <w:t xml:space="preserve"> pewter </w:t>
            </w:r>
            <w:proofErr w:type="spellStart"/>
            <w:r w:rsidR="00B85B5C" w:rsidRPr="009033DF">
              <w:rPr>
                <w:rFonts w:ascii="Times New Roman" w:hAnsi="Times New Roman" w:cs="Times New Roman"/>
                <w:bCs/>
              </w:rPr>
              <w:t>Candelstickes</w:t>
            </w:r>
            <w:proofErr w:type="spellEnd"/>
          </w:p>
          <w:p w14:paraId="27EF29BC" w14:textId="77777777" w:rsidR="00B85B5C" w:rsidRPr="009033DF" w:rsidRDefault="00045245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033DF">
              <w:rPr>
                <w:rFonts w:ascii="Times New Roman" w:hAnsi="Times New Roman" w:cs="Times New Roman"/>
                <w:bCs/>
              </w:rPr>
              <w:t>o</w:t>
            </w:r>
            <w:r w:rsidR="00B85B5C" w:rsidRPr="009033DF">
              <w:rPr>
                <w:rFonts w:ascii="Times New Roman" w:hAnsi="Times New Roman" w:cs="Times New Roman"/>
                <w:bCs/>
              </w:rPr>
              <w:t>ne</w:t>
            </w:r>
            <w:r w:rsidR="004B785B" w:rsidRPr="009033DF">
              <w:rPr>
                <w:rFonts w:ascii="Times New Roman" w:hAnsi="Times New Roman" w:cs="Times New Roman"/>
                <w:bCs/>
              </w:rPr>
              <w:t xml:space="preserve"> brass </w:t>
            </w:r>
            <w:proofErr w:type="spellStart"/>
            <w:r w:rsidR="004B785B" w:rsidRPr="009033DF">
              <w:rPr>
                <w:rFonts w:ascii="Times New Roman" w:hAnsi="Times New Roman" w:cs="Times New Roman"/>
                <w:bCs/>
              </w:rPr>
              <w:t>pott</w:t>
            </w:r>
            <w:proofErr w:type="spellEnd"/>
            <w:r w:rsidR="004B785B" w:rsidRPr="009033D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4B785B" w:rsidRPr="009033DF">
              <w:rPr>
                <w:rFonts w:ascii="Times New Roman" w:hAnsi="Times New Roman" w:cs="Times New Roman"/>
                <w:bCs/>
              </w:rPr>
              <w:t>iij</w:t>
            </w:r>
            <w:proofErr w:type="spellEnd"/>
            <w:r w:rsidR="004B785B" w:rsidRPr="009033DF">
              <w:rPr>
                <w:rFonts w:ascii="Times New Roman" w:hAnsi="Times New Roman" w:cs="Times New Roman"/>
                <w:bCs/>
              </w:rPr>
              <w:t xml:space="preserve"> b</w:t>
            </w:r>
            <w:r w:rsidR="00B85B5C" w:rsidRPr="009033DF">
              <w:rPr>
                <w:rFonts w:ascii="Times New Roman" w:hAnsi="Times New Roman" w:cs="Times New Roman"/>
                <w:bCs/>
              </w:rPr>
              <w:t xml:space="preserve">rass </w:t>
            </w:r>
            <w:proofErr w:type="spellStart"/>
            <w:r w:rsidR="00B85B5C" w:rsidRPr="009033DF">
              <w:rPr>
                <w:rFonts w:ascii="Times New Roman" w:hAnsi="Times New Roman" w:cs="Times New Roman"/>
                <w:bCs/>
              </w:rPr>
              <w:t>kettells</w:t>
            </w:r>
            <w:proofErr w:type="spellEnd"/>
            <w:r w:rsidR="00B85B5C" w:rsidRPr="009033DF">
              <w:rPr>
                <w:rFonts w:ascii="Times New Roman" w:hAnsi="Times New Roman" w:cs="Times New Roman"/>
                <w:bCs/>
              </w:rPr>
              <w:t xml:space="preserve">, one </w:t>
            </w:r>
            <w:proofErr w:type="spellStart"/>
            <w:r w:rsidR="00B85B5C" w:rsidRPr="009033DF">
              <w:rPr>
                <w:rFonts w:ascii="Times New Roman" w:hAnsi="Times New Roman" w:cs="Times New Roman"/>
                <w:bCs/>
              </w:rPr>
              <w:t>posnet</w:t>
            </w:r>
            <w:proofErr w:type="spellEnd"/>
            <w:r w:rsidR="00B85B5C" w:rsidRPr="009033D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B85B5C" w:rsidRPr="009033DF">
              <w:rPr>
                <w:rFonts w:ascii="Times New Roman" w:hAnsi="Times New Roman" w:cs="Times New Roman"/>
                <w:bCs/>
              </w:rPr>
              <w:t>ij</w:t>
            </w:r>
            <w:proofErr w:type="spellEnd"/>
            <w:r w:rsidR="00B85B5C" w:rsidRPr="009033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B85B5C" w:rsidRPr="009033DF">
              <w:rPr>
                <w:rFonts w:ascii="Times New Roman" w:hAnsi="Times New Roman" w:cs="Times New Roman"/>
                <w:bCs/>
              </w:rPr>
              <w:t>Saltes</w:t>
            </w:r>
            <w:proofErr w:type="spellEnd"/>
          </w:p>
          <w:p w14:paraId="1D20C958" w14:textId="77777777" w:rsidR="00EF16A7" w:rsidRPr="009033DF" w:rsidRDefault="00045245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033DF">
              <w:rPr>
                <w:rFonts w:ascii="Times New Roman" w:hAnsi="Times New Roman" w:cs="Times New Roman"/>
                <w:bCs/>
              </w:rPr>
              <w:t>o</w:t>
            </w:r>
            <w:r w:rsidR="00B85B5C" w:rsidRPr="009033DF">
              <w:rPr>
                <w:rFonts w:ascii="Times New Roman" w:hAnsi="Times New Roman" w:cs="Times New Roman"/>
                <w:bCs/>
              </w:rPr>
              <w:t xml:space="preserve">ne dozen of </w:t>
            </w:r>
            <w:proofErr w:type="spellStart"/>
            <w:r w:rsidR="00B85B5C" w:rsidRPr="009033DF">
              <w:rPr>
                <w:rFonts w:ascii="Times New Roman" w:hAnsi="Times New Roman" w:cs="Times New Roman"/>
                <w:bCs/>
              </w:rPr>
              <w:t>spoones</w:t>
            </w:r>
            <w:proofErr w:type="spellEnd"/>
            <w:r w:rsidR="00B85B5C" w:rsidRPr="009033DF">
              <w:rPr>
                <w:rFonts w:ascii="Times New Roman" w:hAnsi="Times New Roman" w:cs="Times New Roman"/>
                <w:bCs/>
              </w:rPr>
              <w:t>, one dozen of Trenchers</w:t>
            </w:r>
          </w:p>
        </w:tc>
        <w:tc>
          <w:tcPr>
            <w:tcW w:w="1989" w:type="dxa"/>
          </w:tcPr>
          <w:p w14:paraId="0DD909B7" w14:textId="77777777" w:rsidR="00EF16A7" w:rsidRPr="009033DF" w:rsidRDefault="00B85B5C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iijl</w:t>
            </w:r>
            <w:r w:rsidR="00045245" w:rsidRPr="009033DF">
              <w:rPr>
                <w:rFonts w:ascii="Times New Roman" w:hAnsi="Times New Roman" w:cs="Times New Roman"/>
                <w:bCs/>
              </w:rPr>
              <w:t>i</w:t>
            </w:r>
            <w:proofErr w:type="spellEnd"/>
          </w:p>
        </w:tc>
      </w:tr>
      <w:tr w:rsidR="00B85B5C" w:rsidRPr="009033DF" w14:paraId="7AB6E900" w14:textId="77777777">
        <w:tc>
          <w:tcPr>
            <w:tcW w:w="9747" w:type="dxa"/>
          </w:tcPr>
          <w:p w14:paraId="41ECDFD6" w14:textId="77777777" w:rsidR="00B85B5C" w:rsidRPr="009033DF" w:rsidRDefault="00B85B5C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Ite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[m] six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Tubbes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, one butter </w:t>
            </w:r>
            <w:proofErr w:type="spellStart"/>
            <w:r w:rsidR="00045245" w:rsidRPr="009033DF">
              <w:rPr>
                <w:rFonts w:ascii="Times New Roman" w:hAnsi="Times New Roman" w:cs="Times New Roman"/>
                <w:bCs/>
              </w:rPr>
              <w:t>Churne</w:t>
            </w:r>
            <w:proofErr w:type="spellEnd"/>
            <w:r w:rsidR="00045245" w:rsidRPr="009033DF">
              <w:rPr>
                <w:rFonts w:ascii="Times New Roman" w:hAnsi="Times New Roman" w:cs="Times New Roman"/>
                <w:bCs/>
              </w:rPr>
              <w:t>, w[</w:t>
            </w:r>
            <w:proofErr w:type="spellStart"/>
            <w:r w:rsidR="00045245" w:rsidRPr="009033DF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="00045245" w:rsidRPr="009033DF">
              <w:rPr>
                <w:rFonts w:ascii="Times New Roman" w:hAnsi="Times New Roman" w:cs="Times New Roman"/>
                <w:bCs/>
              </w:rPr>
              <w:t>]</w:t>
            </w:r>
            <w:proofErr w:type="spellStart"/>
            <w:r w:rsidR="00045245" w:rsidRPr="009033DF">
              <w:rPr>
                <w:rFonts w:ascii="Times New Roman" w:hAnsi="Times New Roman" w:cs="Times New Roman"/>
                <w:bCs/>
              </w:rPr>
              <w:t>th</w:t>
            </w:r>
            <w:proofErr w:type="spellEnd"/>
            <w:r w:rsidR="00045245" w:rsidRPr="009033DF">
              <w:rPr>
                <w:rFonts w:ascii="Times New Roman" w:hAnsi="Times New Roman" w:cs="Times New Roman"/>
                <w:bCs/>
              </w:rPr>
              <w:t xml:space="preserve"> other </w:t>
            </w:r>
            <w:proofErr w:type="spellStart"/>
            <w:r w:rsidR="00045245" w:rsidRPr="009033DF">
              <w:rPr>
                <w:rFonts w:ascii="Times New Roman" w:hAnsi="Times New Roman" w:cs="Times New Roman"/>
                <w:bCs/>
              </w:rPr>
              <w:t>wodde</w:t>
            </w:r>
            <w:r w:rsidRPr="009033DF">
              <w:rPr>
                <w:rFonts w:ascii="Times New Roman" w:hAnsi="Times New Roman" w:cs="Times New Roman"/>
                <w:bCs/>
              </w:rPr>
              <w:t>n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vessell</w:t>
            </w:r>
            <w:proofErr w:type="spellEnd"/>
          </w:p>
        </w:tc>
        <w:tc>
          <w:tcPr>
            <w:tcW w:w="1989" w:type="dxa"/>
          </w:tcPr>
          <w:p w14:paraId="3753EFDB" w14:textId="77777777" w:rsidR="00B85B5C" w:rsidRPr="009033DF" w:rsidRDefault="00B85B5C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xls</w:t>
            </w:r>
            <w:proofErr w:type="spellEnd"/>
          </w:p>
          <w:p w14:paraId="2A25799B" w14:textId="77777777" w:rsidR="00B85B5C" w:rsidRPr="009033DF" w:rsidRDefault="00B85B5C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85B5C" w:rsidRPr="009033DF" w14:paraId="71498685" w14:textId="77777777">
        <w:tc>
          <w:tcPr>
            <w:tcW w:w="9747" w:type="dxa"/>
          </w:tcPr>
          <w:p w14:paraId="56159FF5" w14:textId="77777777" w:rsidR="00B85B5C" w:rsidRPr="009033DF" w:rsidRDefault="00B85B5C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Ite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[m] one p[air] of Andirons, one p[air] of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Tonges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, one fire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shovel</w:t>
            </w:r>
            <w:r w:rsidR="004B785B" w:rsidRPr="009033DF">
              <w:rPr>
                <w:rFonts w:ascii="Times New Roman" w:hAnsi="Times New Roman" w:cs="Times New Roman"/>
                <w:bCs/>
              </w:rPr>
              <w:t>l</w:t>
            </w:r>
            <w:proofErr w:type="spellEnd"/>
          </w:p>
          <w:p w14:paraId="16A656B1" w14:textId="77777777" w:rsidR="00B85B5C" w:rsidRPr="009033DF" w:rsidRDefault="00B85B5C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033DF">
              <w:rPr>
                <w:rFonts w:ascii="Times New Roman" w:hAnsi="Times New Roman" w:cs="Times New Roman"/>
                <w:bCs/>
              </w:rPr>
              <w:t xml:space="preserve">Two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spi</w:t>
            </w:r>
            <w:r w:rsidR="004B785B" w:rsidRPr="009033DF">
              <w:rPr>
                <w:rFonts w:ascii="Times New Roman" w:hAnsi="Times New Roman" w:cs="Times New Roman"/>
                <w:bCs/>
              </w:rPr>
              <w:t>t</w:t>
            </w:r>
            <w:r w:rsidRPr="009033DF">
              <w:rPr>
                <w:rFonts w:ascii="Times New Roman" w:hAnsi="Times New Roman" w:cs="Times New Roman"/>
                <w:bCs/>
              </w:rPr>
              <w:t>tes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, one dripping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pann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, one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grediron</w:t>
            </w:r>
            <w:proofErr w:type="spellEnd"/>
          </w:p>
          <w:p w14:paraId="0658923B" w14:textId="77777777" w:rsidR="00B85B5C" w:rsidRPr="009033DF" w:rsidRDefault="004B785B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033DF">
              <w:rPr>
                <w:rFonts w:ascii="Times New Roman" w:hAnsi="Times New Roman" w:cs="Times New Roman"/>
                <w:bCs/>
              </w:rPr>
              <w:t>o</w:t>
            </w:r>
            <w:r w:rsidR="00B85B5C" w:rsidRPr="009033DF">
              <w:rPr>
                <w:rFonts w:ascii="Times New Roman" w:hAnsi="Times New Roman" w:cs="Times New Roman"/>
                <w:bCs/>
              </w:rPr>
              <w:t xml:space="preserve">ne p[air] of </w:t>
            </w:r>
            <w:proofErr w:type="spellStart"/>
            <w:r w:rsidR="00B85B5C" w:rsidRPr="009033DF">
              <w:rPr>
                <w:rFonts w:ascii="Times New Roman" w:hAnsi="Times New Roman" w:cs="Times New Roman"/>
                <w:bCs/>
              </w:rPr>
              <w:t>pothingers</w:t>
            </w:r>
            <w:proofErr w:type="spellEnd"/>
          </w:p>
        </w:tc>
        <w:tc>
          <w:tcPr>
            <w:tcW w:w="1989" w:type="dxa"/>
          </w:tcPr>
          <w:p w14:paraId="0EEE9151" w14:textId="77777777" w:rsidR="00B85B5C" w:rsidRPr="009033DF" w:rsidRDefault="00B85B5C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xijs</w:t>
            </w:r>
            <w:proofErr w:type="spellEnd"/>
          </w:p>
        </w:tc>
      </w:tr>
      <w:tr w:rsidR="00B85B5C" w:rsidRPr="009033DF" w14:paraId="72922BDC" w14:textId="77777777">
        <w:tc>
          <w:tcPr>
            <w:tcW w:w="9747" w:type="dxa"/>
          </w:tcPr>
          <w:p w14:paraId="2CBAA211" w14:textId="77777777" w:rsidR="00B85B5C" w:rsidRPr="009033DF" w:rsidRDefault="00B85B5C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</w:t>
            </w:r>
            <w:r w:rsidR="00045245" w:rsidRPr="009033DF">
              <w:rPr>
                <w:rFonts w:ascii="Times New Roman" w:hAnsi="Times New Roman" w:cs="Times New Roman"/>
                <w:bCs/>
              </w:rPr>
              <w:t>te</w:t>
            </w:r>
            <w:proofErr w:type="spellEnd"/>
            <w:r w:rsidR="00045245" w:rsidRPr="009033DF">
              <w:rPr>
                <w:rFonts w:ascii="Times New Roman" w:hAnsi="Times New Roman" w:cs="Times New Roman"/>
                <w:bCs/>
              </w:rPr>
              <w:t xml:space="preserve">[m] one bill, one Axe, one </w:t>
            </w:r>
            <w:proofErr w:type="spellStart"/>
            <w:r w:rsidR="00045245" w:rsidRPr="009033DF">
              <w:rPr>
                <w:rFonts w:ascii="Times New Roman" w:hAnsi="Times New Roman" w:cs="Times New Roman"/>
                <w:bCs/>
              </w:rPr>
              <w:t>wo</w:t>
            </w:r>
            <w:r w:rsidRPr="009033DF">
              <w:rPr>
                <w:rFonts w:ascii="Times New Roman" w:hAnsi="Times New Roman" w:cs="Times New Roman"/>
                <w:bCs/>
              </w:rPr>
              <w:t>llen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wheele</w:t>
            </w:r>
            <w:proofErr w:type="spellEnd"/>
          </w:p>
          <w:p w14:paraId="0EE8227F" w14:textId="77777777" w:rsidR="00B85B5C" w:rsidRPr="009033DF" w:rsidRDefault="00B85B5C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033DF">
              <w:rPr>
                <w:rFonts w:ascii="Times New Roman" w:hAnsi="Times New Roman" w:cs="Times New Roman"/>
                <w:bCs/>
              </w:rPr>
              <w:lastRenderedPageBreak/>
              <w:t xml:space="preserve">&amp; </w:t>
            </w:r>
            <w:proofErr w:type="spellStart"/>
            <w:proofErr w:type="gramStart"/>
            <w:r w:rsidRPr="009033DF">
              <w:rPr>
                <w:rFonts w:ascii="Times New Roman" w:hAnsi="Times New Roman" w:cs="Times New Roman"/>
                <w:bCs/>
              </w:rPr>
              <w:t>twoo</w:t>
            </w:r>
            <w:proofErr w:type="spellEnd"/>
            <w:proofErr w:type="gramEnd"/>
            <w:r w:rsidRPr="009033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Linnen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wheeles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>, w[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>]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th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other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tooles</w:t>
            </w:r>
            <w:proofErr w:type="spellEnd"/>
          </w:p>
          <w:p w14:paraId="7A801E13" w14:textId="77777777" w:rsidR="00B85B5C" w:rsidRPr="009033DF" w:rsidRDefault="00B85B5C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033DF">
              <w:rPr>
                <w:rFonts w:ascii="Times New Roman" w:hAnsi="Times New Roman" w:cs="Times New Roman"/>
                <w:bCs/>
              </w:rPr>
              <w:t xml:space="preserve">and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Implementes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of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houshold</w:t>
            </w:r>
            <w:proofErr w:type="spellEnd"/>
          </w:p>
        </w:tc>
        <w:tc>
          <w:tcPr>
            <w:tcW w:w="1989" w:type="dxa"/>
          </w:tcPr>
          <w:p w14:paraId="200ECB18" w14:textId="77777777" w:rsidR="00B85B5C" w:rsidRPr="009033DF" w:rsidRDefault="00B85B5C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lastRenderedPageBreak/>
              <w:t>xs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viijd</w:t>
            </w:r>
            <w:proofErr w:type="spellEnd"/>
          </w:p>
        </w:tc>
      </w:tr>
      <w:tr w:rsidR="00B85B5C" w:rsidRPr="009033DF" w14:paraId="5BFADBCC" w14:textId="77777777">
        <w:tc>
          <w:tcPr>
            <w:tcW w:w="9747" w:type="dxa"/>
          </w:tcPr>
          <w:p w14:paraId="6CA99673" w14:textId="77777777" w:rsidR="00B85B5C" w:rsidRPr="009033DF" w:rsidRDefault="00326A86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Ite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[m] in the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Feeld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: six Acres of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wheate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&amp;Rye</w:t>
            </w:r>
          </w:p>
        </w:tc>
        <w:tc>
          <w:tcPr>
            <w:tcW w:w="1989" w:type="dxa"/>
          </w:tcPr>
          <w:p w14:paraId="40FD999C" w14:textId="77777777" w:rsidR="00B85B5C" w:rsidRPr="009033DF" w:rsidRDefault="002F10C7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v</w:t>
            </w:r>
            <w:r w:rsidR="00326A86" w:rsidRPr="009033DF">
              <w:rPr>
                <w:rFonts w:ascii="Times New Roman" w:hAnsi="Times New Roman" w:cs="Times New Roman"/>
                <w:bCs/>
              </w:rPr>
              <w:t>jl</w:t>
            </w:r>
            <w:r w:rsidR="007025CD" w:rsidRPr="009033DF">
              <w:rPr>
                <w:rFonts w:ascii="Times New Roman" w:hAnsi="Times New Roman" w:cs="Times New Roman"/>
                <w:bCs/>
              </w:rPr>
              <w:t>i</w:t>
            </w:r>
            <w:proofErr w:type="spellEnd"/>
          </w:p>
        </w:tc>
      </w:tr>
      <w:tr w:rsidR="00326A86" w:rsidRPr="009033DF" w14:paraId="647F21F0" w14:textId="77777777">
        <w:tc>
          <w:tcPr>
            <w:tcW w:w="9747" w:type="dxa"/>
          </w:tcPr>
          <w:p w14:paraId="41CF110D" w14:textId="77777777" w:rsidR="00326A86" w:rsidRPr="009033DF" w:rsidRDefault="00326A86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Ite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>[m]</w:t>
            </w:r>
            <w:r w:rsidR="00AE2907" w:rsidRPr="009033DF">
              <w:rPr>
                <w:rFonts w:ascii="Times New Roman" w:hAnsi="Times New Roman" w:cs="Times New Roman"/>
                <w:bCs/>
              </w:rPr>
              <w:t xml:space="preserve"> in the Gate: </w:t>
            </w:r>
            <w:proofErr w:type="spellStart"/>
            <w:r w:rsidR="00AE2907" w:rsidRPr="009033DF">
              <w:rPr>
                <w:rFonts w:ascii="Times New Roman" w:hAnsi="Times New Roman" w:cs="Times New Roman"/>
                <w:bCs/>
              </w:rPr>
              <w:t>ij</w:t>
            </w:r>
            <w:proofErr w:type="spellEnd"/>
            <w:r w:rsidR="00AE2907" w:rsidRPr="009033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AE2907" w:rsidRPr="009033DF">
              <w:rPr>
                <w:rFonts w:ascii="Times New Roman" w:hAnsi="Times New Roman" w:cs="Times New Roman"/>
                <w:bCs/>
              </w:rPr>
              <w:t>keine</w:t>
            </w:r>
            <w:proofErr w:type="spellEnd"/>
            <w:r w:rsidR="00AE2907" w:rsidRPr="009033DF">
              <w:rPr>
                <w:rFonts w:ascii="Times New Roman" w:hAnsi="Times New Roman" w:cs="Times New Roman"/>
                <w:bCs/>
              </w:rPr>
              <w:t xml:space="preserve"> &amp; one </w:t>
            </w:r>
            <w:proofErr w:type="spellStart"/>
            <w:r w:rsidR="00AE2907" w:rsidRPr="009033DF">
              <w:rPr>
                <w:rFonts w:ascii="Times New Roman" w:hAnsi="Times New Roman" w:cs="Times New Roman"/>
                <w:bCs/>
              </w:rPr>
              <w:t>Ca</w:t>
            </w:r>
            <w:r w:rsidRPr="009033DF">
              <w:rPr>
                <w:rFonts w:ascii="Times New Roman" w:hAnsi="Times New Roman" w:cs="Times New Roman"/>
                <w:bCs/>
              </w:rPr>
              <w:t>lfe</w:t>
            </w:r>
            <w:proofErr w:type="spellEnd"/>
          </w:p>
          <w:p w14:paraId="3FCE07CC" w14:textId="77777777" w:rsidR="002F10C7" w:rsidRPr="009033DF" w:rsidRDefault="004B785B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</w:t>
            </w:r>
            <w:r w:rsidR="00326A86" w:rsidRPr="009033DF">
              <w:rPr>
                <w:rFonts w:ascii="Times New Roman" w:hAnsi="Times New Roman" w:cs="Times New Roman"/>
                <w:bCs/>
              </w:rPr>
              <w:t>iij</w:t>
            </w:r>
            <w:proofErr w:type="spellEnd"/>
            <w:r w:rsidR="00326A86" w:rsidRPr="009033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F10C7" w:rsidRPr="009033DF">
              <w:rPr>
                <w:rFonts w:ascii="Times New Roman" w:hAnsi="Times New Roman" w:cs="Times New Roman"/>
                <w:bCs/>
              </w:rPr>
              <w:t>yonge</w:t>
            </w:r>
            <w:proofErr w:type="spellEnd"/>
            <w:r w:rsidR="002F10C7" w:rsidRPr="009033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F10C7" w:rsidRPr="009033DF">
              <w:rPr>
                <w:rFonts w:ascii="Times New Roman" w:hAnsi="Times New Roman" w:cs="Times New Roman"/>
                <w:bCs/>
              </w:rPr>
              <w:t>Bullockes</w:t>
            </w:r>
            <w:proofErr w:type="spellEnd"/>
            <w:r w:rsidR="002F10C7" w:rsidRPr="009033DF">
              <w:rPr>
                <w:rFonts w:ascii="Times New Roman" w:hAnsi="Times New Roman" w:cs="Times New Roman"/>
                <w:bCs/>
              </w:rPr>
              <w:t xml:space="preserve">, &lt;…&gt; </w:t>
            </w:r>
            <w:proofErr w:type="spellStart"/>
            <w:r w:rsidR="002F10C7" w:rsidRPr="009033DF">
              <w:rPr>
                <w:rFonts w:ascii="Times New Roman" w:hAnsi="Times New Roman" w:cs="Times New Roman"/>
                <w:bCs/>
              </w:rPr>
              <w:t>ij</w:t>
            </w:r>
            <w:proofErr w:type="spellEnd"/>
            <w:r w:rsidR="002F10C7" w:rsidRPr="009033DF">
              <w:rPr>
                <w:rFonts w:ascii="Times New Roman" w:hAnsi="Times New Roman" w:cs="Times New Roman"/>
                <w:bCs/>
              </w:rPr>
              <w:t xml:space="preserve"> Mares</w:t>
            </w:r>
          </w:p>
          <w:p w14:paraId="5E0E0269" w14:textId="77777777" w:rsidR="00326A86" w:rsidRPr="009033DF" w:rsidRDefault="004B785B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033DF">
              <w:rPr>
                <w:rFonts w:ascii="Times New Roman" w:hAnsi="Times New Roman" w:cs="Times New Roman"/>
                <w:bCs/>
              </w:rPr>
              <w:t>a</w:t>
            </w:r>
            <w:r w:rsidR="002F10C7" w:rsidRPr="009033DF">
              <w:rPr>
                <w:rFonts w:ascii="Times New Roman" w:hAnsi="Times New Roman" w:cs="Times New Roman"/>
                <w:bCs/>
              </w:rPr>
              <w:t xml:space="preserve">nd one </w:t>
            </w:r>
            <w:proofErr w:type="spellStart"/>
            <w:r w:rsidR="002F10C7" w:rsidRPr="009033DF">
              <w:rPr>
                <w:rFonts w:ascii="Times New Roman" w:hAnsi="Times New Roman" w:cs="Times New Roman"/>
                <w:bCs/>
              </w:rPr>
              <w:t>Colte</w:t>
            </w:r>
            <w:proofErr w:type="spellEnd"/>
            <w:r w:rsidR="002F10C7" w:rsidRPr="009033D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2F10C7" w:rsidRPr="009033DF">
              <w:rPr>
                <w:rFonts w:ascii="Times New Roman" w:hAnsi="Times New Roman" w:cs="Times New Roman"/>
                <w:bCs/>
              </w:rPr>
              <w:t>iij</w:t>
            </w:r>
            <w:proofErr w:type="spellEnd"/>
            <w:r w:rsidR="002F10C7" w:rsidRPr="009033DF">
              <w:rPr>
                <w:rFonts w:ascii="Times New Roman" w:hAnsi="Times New Roman" w:cs="Times New Roman"/>
                <w:bCs/>
              </w:rPr>
              <w:t xml:space="preserve"> Ewes &amp; </w:t>
            </w:r>
            <w:proofErr w:type="spellStart"/>
            <w:r w:rsidR="002F10C7" w:rsidRPr="009033DF">
              <w:rPr>
                <w:rFonts w:ascii="Times New Roman" w:hAnsi="Times New Roman" w:cs="Times New Roman"/>
                <w:bCs/>
              </w:rPr>
              <w:t>ij</w:t>
            </w:r>
            <w:proofErr w:type="spellEnd"/>
            <w:r w:rsidR="002F10C7" w:rsidRPr="009033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F10C7" w:rsidRPr="009033DF">
              <w:rPr>
                <w:rFonts w:ascii="Times New Roman" w:hAnsi="Times New Roman" w:cs="Times New Roman"/>
                <w:bCs/>
              </w:rPr>
              <w:t>Lambes</w:t>
            </w:r>
            <w:proofErr w:type="spellEnd"/>
          </w:p>
        </w:tc>
        <w:tc>
          <w:tcPr>
            <w:tcW w:w="1989" w:type="dxa"/>
          </w:tcPr>
          <w:p w14:paraId="5A7F6629" w14:textId="77777777" w:rsidR="00326A86" w:rsidRPr="009033DF" w:rsidRDefault="007025CD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xxijli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F10C7" w:rsidRPr="009033DF">
              <w:rPr>
                <w:rFonts w:ascii="Times New Roman" w:hAnsi="Times New Roman" w:cs="Times New Roman"/>
                <w:bCs/>
              </w:rPr>
              <w:t>xs</w:t>
            </w:r>
            <w:proofErr w:type="spellEnd"/>
          </w:p>
        </w:tc>
      </w:tr>
      <w:tr w:rsidR="002F10C7" w:rsidRPr="009033DF" w14:paraId="02EC04A9" w14:textId="77777777">
        <w:tc>
          <w:tcPr>
            <w:tcW w:w="9747" w:type="dxa"/>
          </w:tcPr>
          <w:p w14:paraId="7C45D55E" w14:textId="77777777" w:rsidR="002F10C7" w:rsidRPr="009033DF" w:rsidRDefault="002F10C7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Ite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[m]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iij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hogges</w:t>
            </w:r>
            <w:proofErr w:type="spellEnd"/>
          </w:p>
        </w:tc>
        <w:tc>
          <w:tcPr>
            <w:tcW w:w="1989" w:type="dxa"/>
          </w:tcPr>
          <w:p w14:paraId="1E17678B" w14:textId="77777777" w:rsidR="002F10C7" w:rsidRPr="009033DF" w:rsidRDefault="002F10C7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xxs</w:t>
            </w:r>
            <w:proofErr w:type="spellEnd"/>
          </w:p>
        </w:tc>
      </w:tr>
      <w:tr w:rsidR="002F10C7" w:rsidRPr="009033DF" w14:paraId="34308952" w14:textId="77777777">
        <w:tc>
          <w:tcPr>
            <w:tcW w:w="9747" w:type="dxa"/>
          </w:tcPr>
          <w:p w14:paraId="337B6D9C" w14:textId="77777777" w:rsidR="002F10C7" w:rsidRPr="009033DF" w:rsidRDefault="002F10C7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Ite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[m]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ij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Staules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of Bees</w:t>
            </w:r>
          </w:p>
        </w:tc>
        <w:tc>
          <w:tcPr>
            <w:tcW w:w="1989" w:type="dxa"/>
          </w:tcPr>
          <w:p w14:paraId="2128C594" w14:textId="77777777" w:rsidR="002F10C7" w:rsidRPr="009033DF" w:rsidRDefault="002F10C7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xvis</w:t>
            </w:r>
            <w:proofErr w:type="spellEnd"/>
          </w:p>
        </w:tc>
      </w:tr>
      <w:tr w:rsidR="002F10C7" w:rsidRPr="009033DF" w14:paraId="788DBFDF" w14:textId="77777777">
        <w:tc>
          <w:tcPr>
            <w:tcW w:w="9747" w:type="dxa"/>
          </w:tcPr>
          <w:p w14:paraId="4510DE5D" w14:textId="77777777" w:rsidR="002F10C7" w:rsidRPr="009033DF" w:rsidRDefault="002F10C7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Ite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[m] one Wagon &amp;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Wheeles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w[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>]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th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a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dungcart</w:t>
            </w:r>
            <w:proofErr w:type="spellEnd"/>
          </w:p>
          <w:p w14:paraId="332F6BE1" w14:textId="77777777" w:rsidR="002F10C7" w:rsidRPr="009033DF" w:rsidRDefault="002F10C7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Two</w:t>
            </w:r>
            <w:r w:rsidR="004B785B" w:rsidRPr="009033DF">
              <w:rPr>
                <w:rFonts w:ascii="Times New Roman" w:hAnsi="Times New Roman" w:cs="Times New Roman"/>
                <w:bCs/>
              </w:rPr>
              <w:t>o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Harrowes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w[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>]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th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Chaynes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and other</w:t>
            </w:r>
          </w:p>
          <w:p w14:paraId="3D4A6543" w14:textId="15B35662" w:rsidR="002F10C7" w:rsidRPr="009033DF" w:rsidRDefault="007025CD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033DF">
              <w:rPr>
                <w:rFonts w:ascii="Times New Roman" w:hAnsi="Times New Roman" w:cs="Times New Roman"/>
                <w:bCs/>
              </w:rPr>
              <w:t>Tackling</w:t>
            </w:r>
            <w:r w:rsidR="002F10C7" w:rsidRPr="009033DF">
              <w:rPr>
                <w:rFonts w:ascii="Times New Roman" w:hAnsi="Times New Roman" w:cs="Times New Roman"/>
                <w:bCs/>
              </w:rPr>
              <w:t xml:space="preserve"> belonging </w:t>
            </w:r>
            <w:proofErr w:type="spellStart"/>
            <w:r w:rsidR="002F10C7" w:rsidRPr="009033DF">
              <w:rPr>
                <w:rFonts w:ascii="Times New Roman" w:hAnsi="Times New Roman" w:cs="Times New Roman"/>
                <w:bCs/>
              </w:rPr>
              <w:t>vnto</w:t>
            </w:r>
            <w:proofErr w:type="spellEnd"/>
            <w:r w:rsidR="002F10C7" w:rsidRPr="009033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F10C7" w:rsidRPr="009033DF">
              <w:rPr>
                <w:rFonts w:ascii="Times New Roman" w:hAnsi="Times New Roman" w:cs="Times New Roman"/>
                <w:bCs/>
              </w:rPr>
              <w:t>yt</w:t>
            </w:r>
            <w:proofErr w:type="spellEnd"/>
            <w:r w:rsidR="002F10C7" w:rsidRPr="009033DF">
              <w:rPr>
                <w:rFonts w:ascii="Times New Roman" w:hAnsi="Times New Roman" w:cs="Times New Roman"/>
                <w:bCs/>
              </w:rPr>
              <w:t>, one hitter</w:t>
            </w:r>
            <w:ins w:id="34" w:author="Catherine Ferguson" w:date="2022-07-19T17:49:00Z">
              <w:r w:rsidR="007C5346">
                <w:rPr>
                  <w:rFonts w:ascii="Times New Roman" w:hAnsi="Times New Roman" w:cs="Times New Roman"/>
                  <w:bCs/>
                </w:rPr>
                <w:t xml:space="preserve"> </w:t>
              </w:r>
              <w:r w:rsidR="007C5346" w:rsidRPr="007C5346">
                <w:rPr>
                  <w:rFonts w:ascii="Times New Roman" w:hAnsi="Times New Roman" w:cs="Times New Roman"/>
                  <w:bCs/>
                  <w:highlight w:val="green"/>
                </w:rPr>
                <w:t>?spitter?</w:t>
              </w:r>
            </w:ins>
          </w:p>
          <w:p w14:paraId="6A1BA2F7" w14:textId="77777777" w:rsidR="002F10C7" w:rsidRPr="009033DF" w:rsidRDefault="007025CD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033DF">
              <w:rPr>
                <w:rFonts w:ascii="Times New Roman" w:hAnsi="Times New Roman" w:cs="Times New Roman"/>
                <w:bCs/>
              </w:rPr>
              <w:t>a</w:t>
            </w:r>
            <w:r w:rsidR="002F10C7" w:rsidRPr="009033DF">
              <w:rPr>
                <w:rFonts w:ascii="Times New Roman" w:hAnsi="Times New Roman" w:cs="Times New Roman"/>
                <w:bCs/>
              </w:rPr>
              <w:t xml:space="preserve">nd one </w:t>
            </w:r>
            <w:proofErr w:type="spellStart"/>
            <w:r w:rsidR="002F10C7" w:rsidRPr="009033DF">
              <w:rPr>
                <w:rFonts w:ascii="Times New Roman" w:hAnsi="Times New Roman" w:cs="Times New Roman"/>
                <w:bCs/>
              </w:rPr>
              <w:t>shovell</w:t>
            </w:r>
            <w:proofErr w:type="spellEnd"/>
          </w:p>
        </w:tc>
        <w:tc>
          <w:tcPr>
            <w:tcW w:w="1989" w:type="dxa"/>
          </w:tcPr>
          <w:p w14:paraId="4147BF96" w14:textId="77777777" w:rsidR="002F10C7" w:rsidRPr="009033DF" w:rsidRDefault="002F10C7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iijl</w:t>
            </w:r>
            <w:r w:rsidR="007025CD" w:rsidRPr="009033DF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xiijs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iiijd</w:t>
            </w:r>
            <w:proofErr w:type="spellEnd"/>
          </w:p>
        </w:tc>
      </w:tr>
      <w:tr w:rsidR="002F10C7" w:rsidRPr="009033DF" w14:paraId="7736EF73" w14:textId="77777777">
        <w:tc>
          <w:tcPr>
            <w:tcW w:w="9747" w:type="dxa"/>
          </w:tcPr>
          <w:p w14:paraId="7106BACE" w14:textId="77777777" w:rsidR="002F10C7" w:rsidRPr="009033DF" w:rsidRDefault="002F10C7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Ite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[m] j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cocke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&amp;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iiij</w:t>
            </w:r>
            <w:proofErr w:type="spellEnd"/>
            <w:r w:rsidRPr="009033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henns</w:t>
            </w:r>
            <w:proofErr w:type="spellEnd"/>
          </w:p>
        </w:tc>
        <w:tc>
          <w:tcPr>
            <w:tcW w:w="1989" w:type="dxa"/>
          </w:tcPr>
          <w:p w14:paraId="2A396726" w14:textId="77777777" w:rsidR="002F10C7" w:rsidRPr="009033DF" w:rsidRDefault="004B785B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i</w:t>
            </w:r>
            <w:r w:rsidR="002F10C7" w:rsidRPr="009033DF">
              <w:rPr>
                <w:rFonts w:ascii="Times New Roman" w:hAnsi="Times New Roman" w:cs="Times New Roman"/>
                <w:bCs/>
              </w:rPr>
              <w:t>js</w:t>
            </w:r>
            <w:proofErr w:type="spellEnd"/>
            <w:r w:rsidR="002F10C7" w:rsidRPr="009033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F10C7" w:rsidRPr="009033DF">
              <w:rPr>
                <w:rFonts w:ascii="Times New Roman" w:hAnsi="Times New Roman" w:cs="Times New Roman"/>
                <w:bCs/>
              </w:rPr>
              <w:t>vjd</w:t>
            </w:r>
            <w:proofErr w:type="spellEnd"/>
          </w:p>
        </w:tc>
      </w:tr>
      <w:tr w:rsidR="002F10C7" w:rsidRPr="009033DF" w14:paraId="10CC1EC4" w14:textId="77777777">
        <w:tc>
          <w:tcPr>
            <w:tcW w:w="9747" w:type="dxa"/>
          </w:tcPr>
          <w:p w14:paraId="118CF608" w14:textId="77777777" w:rsidR="002F10C7" w:rsidRPr="009033DF" w:rsidRDefault="002F10C7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033DF">
              <w:rPr>
                <w:rFonts w:ascii="Times New Roman" w:hAnsi="Times New Roman" w:cs="Times New Roman"/>
                <w:bCs/>
              </w:rPr>
              <w:t xml:space="preserve">Summa </w:t>
            </w:r>
          </w:p>
          <w:p w14:paraId="67C75012" w14:textId="77777777" w:rsidR="002F10C7" w:rsidRPr="009033DF" w:rsidRDefault="002F10C7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033DF">
              <w:rPr>
                <w:rFonts w:ascii="Times New Roman" w:hAnsi="Times New Roman" w:cs="Times New Roman"/>
                <w:bCs/>
              </w:rPr>
              <w:t>Totalis</w:t>
            </w:r>
            <w:proofErr w:type="spellEnd"/>
          </w:p>
        </w:tc>
        <w:tc>
          <w:tcPr>
            <w:tcW w:w="1989" w:type="dxa"/>
          </w:tcPr>
          <w:p w14:paraId="6457A119" w14:textId="3C3EAE91" w:rsidR="002F10C7" w:rsidRPr="009033DF" w:rsidRDefault="007C5346" w:rsidP="000754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ins w:id="35" w:author="Catherine Ferguson" w:date="2022-07-19T17:50:00Z">
              <w:r>
                <w:rPr>
                  <w:rFonts w:ascii="Times New Roman" w:hAnsi="Times New Roman" w:cs="Times New Roman"/>
                  <w:bCs/>
                </w:rPr>
                <w:t>[blank]</w:t>
              </w:r>
            </w:ins>
          </w:p>
        </w:tc>
      </w:tr>
    </w:tbl>
    <w:p w14:paraId="01C50126" w14:textId="34BC2B02" w:rsidR="0006354D" w:rsidRDefault="0006354D" w:rsidP="00075451">
      <w:pPr>
        <w:spacing w:line="360" w:lineRule="auto"/>
        <w:rPr>
          <w:ins w:id="36" w:author="Catherine Ferguson" w:date="2022-07-19T17:50:00Z"/>
          <w:rFonts w:ascii="Times New Roman" w:hAnsi="Times New Roman" w:cs="Times New Roman"/>
          <w:bCs/>
        </w:rPr>
      </w:pPr>
    </w:p>
    <w:p w14:paraId="31CAC0D9" w14:textId="2B75E5F1" w:rsidR="007C5346" w:rsidRPr="009033DF" w:rsidRDefault="007C5346" w:rsidP="00075451">
      <w:pPr>
        <w:spacing w:line="360" w:lineRule="auto"/>
        <w:rPr>
          <w:rFonts w:ascii="Times New Roman" w:hAnsi="Times New Roman" w:cs="Times New Roman"/>
          <w:bCs/>
        </w:rPr>
      </w:pPr>
      <w:ins w:id="37" w:author="Catherine Ferguson" w:date="2022-07-19T17:50:00Z">
        <w:r>
          <w:rPr>
            <w:rFonts w:ascii="Times New Roman" w:hAnsi="Times New Roman" w:cs="Times New Roman"/>
            <w:bCs/>
          </w:rPr>
          <w:t>Probate Latin 22 May 1629</w:t>
        </w:r>
      </w:ins>
    </w:p>
    <w:sectPr w:rsidR="007C5346" w:rsidRPr="009033DF" w:rsidSect="009033DF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herine Ferguson">
    <w15:presenceInfo w15:providerId="Windows Live" w15:userId="c310b616bb9723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4"/>
    <w:rsid w:val="000049FF"/>
    <w:rsid w:val="00035A80"/>
    <w:rsid w:val="00045245"/>
    <w:rsid w:val="0006354D"/>
    <w:rsid w:val="00075451"/>
    <w:rsid w:val="000C6D1E"/>
    <w:rsid w:val="000D7F59"/>
    <w:rsid w:val="00100D14"/>
    <w:rsid w:val="001115ED"/>
    <w:rsid w:val="00116969"/>
    <w:rsid w:val="00133D1A"/>
    <w:rsid w:val="00134748"/>
    <w:rsid w:val="00140957"/>
    <w:rsid w:val="00141B08"/>
    <w:rsid w:val="0015685B"/>
    <w:rsid w:val="00175116"/>
    <w:rsid w:val="00186841"/>
    <w:rsid w:val="0019100D"/>
    <w:rsid w:val="001C05F8"/>
    <w:rsid w:val="001C2718"/>
    <w:rsid w:val="001C7763"/>
    <w:rsid w:val="00203B8F"/>
    <w:rsid w:val="0020653C"/>
    <w:rsid w:val="00214867"/>
    <w:rsid w:val="00231589"/>
    <w:rsid w:val="002965B8"/>
    <w:rsid w:val="002B0583"/>
    <w:rsid w:val="002F10C7"/>
    <w:rsid w:val="002F71BC"/>
    <w:rsid w:val="0031306E"/>
    <w:rsid w:val="00324C1B"/>
    <w:rsid w:val="00326A86"/>
    <w:rsid w:val="00333ABA"/>
    <w:rsid w:val="003358AF"/>
    <w:rsid w:val="003A0EF9"/>
    <w:rsid w:val="003D13EA"/>
    <w:rsid w:val="004238B8"/>
    <w:rsid w:val="00443962"/>
    <w:rsid w:val="00466F32"/>
    <w:rsid w:val="00494CBE"/>
    <w:rsid w:val="004B00B0"/>
    <w:rsid w:val="004B785B"/>
    <w:rsid w:val="004E258F"/>
    <w:rsid w:val="0052617D"/>
    <w:rsid w:val="00533779"/>
    <w:rsid w:val="00551829"/>
    <w:rsid w:val="005A3946"/>
    <w:rsid w:val="005A420C"/>
    <w:rsid w:val="00627DC2"/>
    <w:rsid w:val="00672041"/>
    <w:rsid w:val="00685B20"/>
    <w:rsid w:val="007025CD"/>
    <w:rsid w:val="00754C36"/>
    <w:rsid w:val="00755BDE"/>
    <w:rsid w:val="00771E6E"/>
    <w:rsid w:val="00775A80"/>
    <w:rsid w:val="007C2404"/>
    <w:rsid w:val="007C3A28"/>
    <w:rsid w:val="007C5346"/>
    <w:rsid w:val="007D5EBF"/>
    <w:rsid w:val="007F1591"/>
    <w:rsid w:val="00813A3B"/>
    <w:rsid w:val="00817B6B"/>
    <w:rsid w:val="0084169C"/>
    <w:rsid w:val="008450B2"/>
    <w:rsid w:val="008600FC"/>
    <w:rsid w:val="008D020B"/>
    <w:rsid w:val="008E0693"/>
    <w:rsid w:val="008E2DBE"/>
    <w:rsid w:val="008F38D9"/>
    <w:rsid w:val="009033DF"/>
    <w:rsid w:val="0090445A"/>
    <w:rsid w:val="009050CB"/>
    <w:rsid w:val="00907E09"/>
    <w:rsid w:val="009227F3"/>
    <w:rsid w:val="009354B7"/>
    <w:rsid w:val="009475D2"/>
    <w:rsid w:val="00950BAE"/>
    <w:rsid w:val="00984A04"/>
    <w:rsid w:val="0099267F"/>
    <w:rsid w:val="009F0EFD"/>
    <w:rsid w:val="00A10F94"/>
    <w:rsid w:val="00A55B34"/>
    <w:rsid w:val="00AB17CA"/>
    <w:rsid w:val="00AE2907"/>
    <w:rsid w:val="00B17E84"/>
    <w:rsid w:val="00B24EAB"/>
    <w:rsid w:val="00B31B68"/>
    <w:rsid w:val="00B36F91"/>
    <w:rsid w:val="00B57B47"/>
    <w:rsid w:val="00B85B5C"/>
    <w:rsid w:val="00B90552"/>
    <w:rsid w:val="00B95518"/>
    <w:rsid w:val="00BA169F"/>
    <w:rsid w:val="00BC0C71"/>
    <w:rsid w:val="00BC6AFF"/>
    <w:rsid w:val="00BC7807"/>
    <w:rsid w:val="00BF4F18"/>
    <w:rsid w:val="00C17DCB"/>
    <w:rsid w:val="00C37FB4"/>
    <w:rsid w:val="00C51B2A"/>
    <w:rsid w:val="00C54EA2"/>
    <w:rsid w:val="00C6022B"/>
    <w:rsid w:val="00C86A81"/>
    <w:rsid w:val="00D064AC"/>
    <w:rsid w:val="00D1233D"/>
    <w:rsid w:val="00D324EC"/>
    <w:rsid w:val="00D35512"/>
    <w:rsid w:val="00DC142E"/>
    <w:rsid w:val="00DC2076"/>
    <w:rsid w:val="00DC3050"/>
    <w:rsid w:val="00DD1EB4"/>
    <w:rsid w:val="00E12482"/>
    <w:rsid w:val="00E22863"/>
    <w:rsid w:val="00E7377D"/>
    <w:rsid w:val="00E9598C"/>
    <w:rsid w:val="00EA201E"/>
    <w:rsid w:val="00EA23E5"/>
    <w:rsid w:val="00EA6D55"/>
    <w:rsid w:val="00EE2453"/>
    <w:rsid w:val="00EF16A7"/>
    <w:rsid w:val="00EF79AB"/>
    <w:rsid w:val="00F1456A"/>
    <w:rsid w:val="00F47DC4"/>
    <w:rsid w:val="00FA2D50"/>
    <w:rsid w:val="00FB50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B0123"/>
  <w15:docId w15:val="{CFBA624E-BB9D-B144-BD36-A606E98E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90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Techniques Limited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Catherine Ferguson</cp:lastModifiedBy>
  <cp:revision>3</cp:revision>
  <cp:lastPrinted>2019-12-09T20:47:00Z</cp:lastPrinted>
  <dcterms:created xsi:type="dcterms:W3CDTF">2022-07-19T16:14:00Z</dcterms:created>
  <dcterms:modified xsi:type="dcterms:W3CDTF">2022-07-19T16:51:00Z</dcterms:modified>
</cp:coreProperties>
</file>