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067C" w14:textId="2A4BA646" w:rsidR="00EA4704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</w:t>
      </w:r>
      <w:r w:rsidR="00AE2D6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18 Mary Gay of Kingston upon Thames</w:t>
      </w:r>
      <w:r w:rsidR="009D4D1E">
        <w:rPr>
          <w:rFonts w:ascii="Times New Roman" w:hAnsi="Times New Roman" w:cs="Times New Roman"/>
          <w:sz w:val="24"/>
          <w:szCs w:val="24"/>
        </w:rPr>
        <w:t xml:space="preserve"> TS draft JS</w:t>
      </w:r>
    </w:p>
    <w:p w14:paraId="6DBD879B" w14:textId="5A91860D" w:rsidR="00A211BA" w:rsidRDefault="00AE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JR 31.7.2019 revised JR 1.7.2022]</w:t>
      </w:r>
      <w:r w:rsidR="00FE57F8">
        <w:rPr>
          <w:rFonts w:ascii="Times New Roman" w:hAnsi="Times New Roman" w:cs="Times New Roman"/>
          <w:sz w:val="24"/>
          <w:szCs w:val="24"/>
        </w:rPr>
        <w:t xml:space="preserve">  </w:t>
      </w:r>
      <w:r w:rsidR="00FE57F8" w:rsidRPr="00FE57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18/07/2022</w:t>
      </w:r>
      <w:ins w:id="0" w:author="Catherine Ferguson" w:date="2022-07-19T15:30:00Z">
        <w:r w:rsidR="00704EEC">
          <w:rPr>
            <w:rFonts w:ascii="Times New Roman" w:hAnsi="Times New Roman" w:cs="Times New Roman"/>
            <w:b/>
            <w:bCs/>
            <w:color w:val="FF0000"/>
            <w:sz w:val="24"/>
            <w:szCs w:val="24"/>
          </w:rPr>
          <w:t xml:space="preserve"> (using Track changes)</w:t>
        </w:r>
      </w:ins>
    </w:p>
    <w:p w14:paraId="71547D44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Mary Gay of Kingston </w:t>
      </w:r>
      <w:r w:rsidR="00AE2D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being in perfect memory</w:t>
      </w:r>
    </w:p>
    <w:p w14:paraId="014177B5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praise god though weake in bodie do make this my last wil &amp; Tes</w:t>
      </w:r>
      <w:r w:rsidR="00C065B1">
        <w:rPr>
          <w:rFonts w:ascii="Times New Roman" w:hAnsi="Times New Roman" w:cs="Times New Roman"/>
          <w:sz w:val="24"/>
          <w:szCs w:val="24"/>
        </w:rPr>
        <w:t>tament</w:t>
      </w:r>
    </w:p>
    <w:p w14:paraId="7A633326" w14:textId="44B374D1" w:rsidR="00FE57F8" w:rsidRDefault="00C0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nineteenth day of A</w:t>
      </w:r>
      <w:r w:rsidR="00A211BA">
        <w:rPr>
          <w:rFonts w:ascii="Times New Roman" w:hAnsi="Times New Roman" w:cs="Times New Roman"/>
          <w:sz w:val="24"/>
          <w:szCs w:val="24"/>
        </w:rPr>
        <w:t xml:space="preserve">pril in </w:t>
      </w:r>
      <w:del w:id="1" w:author="Catherine Ferguson" w:date="2022-07-19T15:04:00Z">
        <w:r w:rsidR="00AE2D60" w:rsidDel="00BE55B9">
          <w:rPr>
            <w:rFonts w:ascii="Times New Roman" w:hAnsi="Times New Roman" w:cs="Times New Roman"/>
            <w:sz w:val="24"/>
            <w:szCs w:val="24"/>
          </w:rPr>
          <w:delText>y</w:delText>
        </w:r>
        <w:r w:rsidR="00A211BA"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2" w:author="Catherine Ferguson" w:date="2022-07-19T15:04:00Z">
        <w:r w:rsidR="00BE55B9">
          <w:rPr>
            <w:rFonts w:ascii="Times New Roman" w:hAnsi="Times New Roman" w:cs="Times New Roman"/>
            <w:sz w:val="24"/>
            <w:szCs w:val="24"/>
          </w:rPr>
          <w:t>thr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211BA">
        <w:rPr>
          <w:rFonts w:ascii="Times New Roman" w:hAnsi="Times New Roman" w:cs="Times New Roman"/>
          <w:sz w:val="24"/>
          <w:szCs w:val="24"/>
        </w:rPr>
        <w:t>year of o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 w:rsidR="00A211BA">
        <w:rPr>
          <w:rFonts w:ascii="Times New Roman" w:hAnsi="Times New Roman" w:cs="Times New Roman"/>
          <w:sz w:val="24"/>
          <w:szCs w:val="24"/>
        </w:rPr>
        <w:t>ur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 w:rsidR="00A211BA">
        <w:rPr>
          <w:rFonts w:ascii="Times New Roman" w:hAnsi="Times New Roman" w:cs="Times New Roman"/>
          <w:sz w:val="24"/>
          <w:szCs w:val="24"/>
        </w:rPr>
        <w:t xml:space="preserve"> lord one thousand sixe </w:t>
      </w:r>
    </w:p>
    <w:p w14:paraId="1B0826DE" w14:textId="550FFD27" w:rsidR="00A211BA" w:rsidRDefault="00A211BA">
      <w:pPr>
        <w:rPr>
          <w:rFonts w:ascii="Times New Roman" w:hAnsi="Times New Roman" w:cs="Times New Roman"/>
          <w:sz w:val="24"/>
          <w:szCs w:val="24"/>
        </w:rPr>
      </w:pPr>
      <w:del w:id="3" w:author="Catherine Ferguson" w:date="2022-07-19T15:04:00Z">
        <w:r w:rsidDel="00BE55B9">
          <w:rPr>
            <w:rFonts w:ascii="Times New Roman" w:hAnsi="Times New Roman" w:cs="Times New Roman"/>
            <w:sz w:val="24"/>
            <w:szCs w:val="24"/>
          </w:rPr>
          <w:delText xml:space="preserve">hundred </w:delText>
        </w:r>
      </w:del>
      <w:ins w:id="4" w:author="Catherine Ferguson" w:date="2022-07-19T15:04:00Z">
        <w:r w:rsidR="00BE55B9">
          <w:rPr>
            <w:rFonts w:ascii="Times New Roman" w:hAnsi="Times New Roman" w:cs="Times New Roman"/>
            <w:sz w:val="24"/>
            <w:szCs w:val="24"/>
          </w:rPr>
          <w:t>hundre</w:t>
        </w:r>
        <w:r w:rsidR="00BE55B9">
          <w:rPr>
            <w:rFonts w:ascii="Times New Roman" w:hAnsi="Times New Roman" w:cs="Times New Roman"/>
            <w:sz w:val="24"/>
            <w:szCs w:val="24"/>
          </w:rPr>
          <w:t>th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twenty and fi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 in maner as followeth</w:t>
      </w:r>
      <w:r w:rsidR="00AE2D60">
        <w:rPr>
          <w:rFonts w:ascii="Times New Roman" w:hAnsi="Times New Roman" w:cs="Times New Roman"/>
          <w:sz w:val="24"/>
          <w:szCs w:val="24"/>
        </w:rPr>
        <w:t>e</w:t>
      </w:r>
    </w:p>
    <w:p w14:paraId="1871D79D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 gi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65B1">
        <w:rPr>
          <w:rFonts w:ascii="Times New Roman" w:hAnsi="Times New Roman" w:cs="Times New Roman"/>
          <w:sz w:val="24"/>
          <w:szCs w:val="24"/>
        </w:rPr>
        <w:t xml:space="preserve"> and bequeath </w:t>
      </w:r>
      <w:r>
        <w:rPr>
          <w:rFonts w:ascii="Times New Roman" w:hAnsi="Times New Roman" w:cs="Times New Roman"/>
          <w:sz w:val="24"/>
          <w:szCs w:val="24"/>
        </w:rPr>
        <w:t xml:space="preserve">to my </w:t>
      </w:r>
      <w:r w:rsidR="00C065B1">
        <w:rPr>
          <w:rFonts w:ascii="Times New Roman" w:hAnsi="Times New Roman" w:cs="Times New Roman"/>
          <w:sz w:val="24"/>
          <w:szCs w:val="24"/>
        </w:rPr>
        <w:t>brother James Gay twentie po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7D94F" w14:textId="4AAE369C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paid to him at the age of one and twentie years</w:t>
      </w:r>
    </w:p>
    <w:p w14:paraId="01804C0C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brother John Gaye seaven poundes to be paid </w:t>
      </w:r>
    </w:p>
    <w:p w14:paraId="67E86A30" w14:textId="62696CD0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one yeare after my decease</w:t>
      </w:r>
    </w:p>
    <w:p w14:paraId="2DB8AE39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brother Thomas Gay twenty shillings to be paid </w:t>
      </w:r>
    </w:p>
    <w:p w14:paraId="5A3EA002" w14:textId="31F20BBA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one yeare aft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2BAAD756" w14:textId="3CAA3F92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2D60">
        <w:rPr>
          <w:rFonts w:ascii="Times New Roman" w:hAnsi="Times New Roman" w:cs="Times New Roman"/>
          <w:sz w:val="24"/>
          <w:szCs w:val="24"/>
        </w:rPr>
        <w:t>t[e]m</w:t>
      </w:r>
      <w:r w:rsidR="00C065B1">
        <w:rPr>
          <w:rFonts w:ascii="Times New Roman" w:hAnsi="Times New Roman" w:cs="Times New Roman"/>
          <w:sz w:val="24"/>
          <w:szCs w:val="24"/>
        </w:rPr>
        <w:t xml:space="preserve">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e to my sister Fra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ncis</w:t>
      </w:r>
      <w:r>
        <w:rPr>
          <w:rFonts w:ascii="Times New Roman" w:hAnsi="Times New Roman" w:cs="Times New Roman"/>
          <w:sz w:val="24"/>
          <w:szCs w:val="24"/>
        </w:rPr>
        <w:t xml:space="preserve"> Gay </w:t>
      </w:r>
      <w:del w:id="5" w:author="Catherine Ferguson" w:date="2022-07-19T15:05:00Z">
        <w:r w:rsidR="00554575" w:rsidDel="00BE55B9">
          <w:rPr>
            <w:rFonts w:ascii="Times New Roman" w:hAnsi="Times New Roman" w:cs="Times New Roman"/>
            <w:sz w:val="24"/>
            <w:szCs w:val="24"/>
          </w:rPr>
          <w:delText>y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6" w:author="Catherine Ferguson" w:date="2022-07-19T15:05:00Z">
        <w:r w:rsidR="00BE55B9">
          <w:rPr>
            <w:rFonts w:ascii="Times New Roman" w:hAnsi="Times New Roman" w:cs="Times New Roman"/>
            <w:sz w:val="24"/>
            <w:szCs w:val="24"/>
          </w:rPr>
          <w:t>the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wife of Tho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mas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Gaye </w:t>
      </w:r>
    </w:p>
    <w:p w14:paraId="2F8D4E22" w14:textId="7D83D2DA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shilling</w:t>
      </w:r>
      <w:ins w:id="7" w:author="Catherine Ferguson" w:date="2022-07-19T15:06:00Z">
        <w:r w:rsidR="00BE55B9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s to be paid within one year aft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14C4C85D" w14:textId="2DDA7A3C" w:rsidR="00FE57F8" w:rsidRDefault="00C0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4575">
        <w:rPr>
          <w:rFonts w:ascii="Times New Roman" w:hAnsi="Times New Roman" w:cs="Times New Roman"/>
          <w:sz w:val="24"/>
          <w:szCs w:val="24"/>
        </w:rPr>
        <w:t>t[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del w:id="8" w:author="Catherine Ferguson" w:date="2022-07-19T15:06:00Z">
        <w:r w:rsidDel="00BE55B9">
          <w:rPr>
            <w:rFonts w:ascii="Times New Roman" w:hAnsi="Times New Roman" w:cs="Times New Roman"/>
            <w:sz w:val="24"/>
            <w:szCs w:val="24"/>
          </w:rPr>
          <w:delText>gi</w:delText>
        </w:r>
        <w:r w:rsidR="00554575" w:rsidDel="00BE55B9">
          <w:rPr>
            <w:rFonts w:ascii="Times New Roman" w:hAnsi="Times New Roman" w:cs="Times New Roman"/>
            <w:sz w:val="24"/>
            <w:szCs w:val="24"/>
          </w:rPr>
          <w:delText>u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9" w:author="Catherine Ferguson" w:date="2022-07-19T15:06:00Z">
        <w:r w:rsidR="00BE55B9">
          <w:rPr>
            <w:rFonts w:ascii="Times New Roman" w:hAnsi="Times New Roman" w:cs="Times New Roman"/>
            <w:sz w:val="24"/>
            <w:szCs w:val="24"/>
          </w:rPr>
          <w:t>g</w:t>
        </w:r>
        <w:r w:rsidR="00BE55B9">
          <w:rPr>
            <w:rFonts w:ascii="Times New Roman" w:hAnsi="Times New Roman" w:cs="Times New Roman"/>
            <w:sz w:val="24"/>
            <w:szCs w:val="24"/>
          </w:rPr>
          <w:t>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ue </w:t>
        </w:r>
      </w:ins>
      <w:r>
        <w:rPr>
          <w:rFonts w:ascii="Times New Roman" w:hAnsi="Times New Roman" w:cs="Times New Roman"/>
          <w:sz w:val="24"/>
          <w:szCs w:val="24"/>
        </w:rPr>
        <w:t>to one Goodwife Pl</w:t>
      </w:r>
      <w:r w:rsidR="00A211BA">
        <w:rPr>
          <w:rFonts w:ascii="Times New Roman" w:hAnsi="Times New Roman" w:cs="Times New Roman"/>
          <w:sz w:val="24"/>
          <w:szCs w:val="24"/>
        </w:rPr>
        <w:t>edger</w:t>
      </w:r>
      <w:r w:rsidR="00284DF9">
        <w:rPr>
          <w:rFonts w:ascii="Times New Roman" w:hAnsi="Times New Roman" w:cs="Times New Roman"/>
          <w:sz w:val="24"/>
          <w:szCs w:val="24"/>
        </w:rPr>
        <w:t xml:space="preserve"> whom I ha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284DF9">
        <w:rPr>
          <w:rFonts w:ascii="Times New Roman" w:hAnsi="Times New Roman" w:cs="Times New Roman"/>
          <w:sz w:val="24"/>
          <w:szCs w:val="24"/>
        </w:rPr>
        <w:t>e e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284DF9">
        <w:rPr>
          <w:rFonts w:ascii="Times New Roman" w:hAnsi="Times New Roman" w:cs="Times New Roman"/>
          <w:sz w:val="24"/>
          <w:szCs w:val="24"/>
        </w:rPr>
        <w:t xml:space="preserve">er called </w:t>
      </w:r>
    </w:p>
    <w:p w14:paraId="398BD391" w14:textId="6949400C" w:rsidR="00FE57F8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 Dorri</w:t>
      </w:r>
      <w:r w:rsidR="0077654C">
        <w:rPr>
          <w:rFonts w:ascii="Times New Roman" w:hAnsi="Times New Roman" w:cs="Times New Roman"/>
          <w:sz w:val="24"/>
          <w:szCs w:val="24"/>
        </w:rPr>
        <w:t>s</w:t>
      </w:r>
      <w:ins w:id="10" w:author="Catherine Ferguson" w:date="2022-07-19T15:06:00Z">
        <w:r w:rsidR="00BE55B9">
          <w:rPr>
            <w:rFonts w:ascii="Times New Roman" w:hAnsi="Times New Roman" w:cs="Times New Roman"/>
            <w:sz w:val="24"/>
            <w:szCs w:val="24"/>
          </w:rPr>
          <w:t xml:space="preserve"> [or Dennis?] </w:t>
        </w:r>
      </w:ins>
      <w:r w:rsidR="0077654C">
        <w:rPr>
          <w:rFonts w:ascii="Times New Roman" w:hAnsi="Times New Roman" w:cs="Times New Roman"/>
          <w:sz w:val="24"/>
          <w:szCs w:val="24"/>
        </w:rPr>
        <w:t xml:space="preserve"> twenty shilling</w:t>
      </w:r>
      <w:r w:rsidR="00D92280">
        <w:rPr>
          <w:rFonts w:ascii="Times New Roman" w:hAnsi="Times New Roman" w:cs="Times New Roman"/>
          <w:sz w:val="24"/>
          <w:szCs w:val="24"/>
        </w:rPr>
        <w:t>e</w:t>
      </w:r>
      <w:r w:rsidR="0077654C">
        <w:rPr>
          <w:rFonts w:ascii="Times New Roman" w:hAnsi="Times New Roman" w:cs="Times New Roman"/>
          <w:sz w:val="24"/>
          <w:szCs w:val="24"/>
        </w:rPr>
        <w:t xml:space="preserve">s </w:t>
      </w:r>
      <w:ins w:id="11" w:author="Catherine Ferguson" w:date="2022-07-19T15:07:00Z">
        <w:r w:rsidR="00BE55B9">
          <w:rPr>
            <w:rFonts w:ascii="Times New Roman" w:hAnsi="Times New Roman" w:cs="Times New Roman"/>
            <w:sz w:val="24"/>
            <w:szCs w:val="24"/>
          </w:rPr>
          <w:t xml:space="preserve">&lt;…&gt; </w:t>
        </w:r>
      </w:ins>
      <w:r w:rsidR="0077654C">
        <w:rPr>
          <w:rFonts w:ascii="Times New Roman" w:hAnsi="Times New Roman" w:cs="Times New Roman"/>
          <w:sz w:val="24"/>
          <w:szCs w:val="24"/>
        </w:rPr>
        <w:t xml:space="preserve">to be paid </w:t>
      </w:r>
    </w:p>
    <w:p w14:paraId="5AFB4D49" w14:textId="5C47621D" w:rsidR="00A211BA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one year </w:t>
      </w:r>
      <w:r w:rsidR="00554575">
        <w:rPr>
          <w:rFonts w:ascii="Times New Roman" w:hAnsi="Times New Roman" w:cs="Times New Roman"/>
          <w:sz w:val="24"/>
          <w:szCs w:val="24"/>
        </w:rPr>
        <w:t>aft[er]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708299C0" w14:textId="5836BA10" w:rsidR="00FE57F8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To my sister Bridgett Bac</w:t>
      </w:r>
      <w:r w:rsidR="0077654C">
        <w:rPr>
          <w:rFonts w:ascii="Times New Roman" w:hAnsi="Times New Roman" w:cs="Times New Roman"/>
          <w:sz w:val="24"/>
          <w:szCs w:val="24"/>
        </w:rPr>
        <w:t xml:space="preserve">on </w:t>
      </w:r>
      <w:del w:id="12" w:author="Catherine Ferguson" w:date="2022-07-19T15:07:00Z">
        <w:r w:rsidR="00554575" w:rsidDel="00BE55B9">
          <w:rPr>
            <w:rFonts w:ascii="Times New Roman" w:hAnsi="Times New Roman" w:cs="Times New Roman"/>
            <w:sz w:val="24"/>
            <w:szCs w:val="24"/>
          </w:rPr>
          <w:delText>y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13" w:author="Catherine Ferguson" w:date="2022-07-19T15:07:00Z">
        <w:r w:rsidR="00BE55B9">
          <w:rPr>
            <w:rFonts w:ascii="Times New Roman" w:hAnsi="Times New Roman" w:cs="Times New Roman"/>
            <w:sz w:val="24"/>
            <w:szCs w:val="24"/>
          </w:rPr>
          <w:t>the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wife of Peter Bac</w:t>
      </w:r>
      <w:r w:rsidR="00D92280">
        <w:rPr>
          <w:rFonts w:ascii="Times New Roman" w:hAnsi="Times New Roman" w:cs="Times New Roman"/>
          <w:sz w:val="24"/>
          <w:szCs w:val="24"/>
        </w:rPr>
        <w:t xml:space="preserve">on </w:t>
      </w:r>
    </w:p>
    <w:p w14:paraId="75D0C8AD" w14:textId="44404422" w:rsidR="0077654C" w:rsidRDefault="00D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my </w:t>
      </w:r>
      <w:r w:rsidR="001464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ees</w:t>
      </w:r>
      <w:r w:rsidR="0077654C">
        <w:rPr>
          <w:rFonts w:ascii="Times New Roman" w:hAnsi="Times New Roman" w:cs="Times New Roman"/>
          <w:sz w:val="24"/>
          <w:szCs w:val="24"/>
        </w:rPr>
        <w:t xml:space="preserve"> and do forgi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 w:rsidR="007765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77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 due to me for the</w:t>
      </w:r>
      <w:r w:rsidR="0077654C">
        <w:rPr>
          <w:rFonts w:ascii="Times New Roman" w:hAnsi="Times New Roman" w:cs="Times New Roman"/>
          <w:sz w:val="24"/>
          <w:szCs w:val="24"/>
        </w:rPr>
        <w:t>m</w:t>
      </w:r>
    </w:p>
    <w:p w14:paraId="13018C80" w14:textId="4CAD9E3A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to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 eldest sonne </w:t>
      </w:r>
      <w:ins w:id="14" w:author="Catherine Ferguson" w:date="2022-07-19T15:07:00Z">
        <w:r w:rsidR="00BE55B9">
          <w:rPr>
            <w:rFonts w:ascii="Times New Roman" w:hAnsi="Times New Roman" w:cs="Times New Roman"/>
            <w:sz w:val="24"/>
            <w:szCs w:val="24"/>
          </w:rPr>
          <w:t xml:space="preserve">&lt;…&gt; </w:t>
        </w:r>
      </w:ins>
      <w:r>
        <w:rPr>
          <w:rFonts w:ascii="Times New Roman" w:hAnsi="Times New Roman" w:cs="Times New Roman"/>
          <w:sz w:val="24"/>
          <w:szCs w:val="24"/>
        </w:rPr>
        <w:t>of my brother Thoma</w:t>
      </w:r>
      <w:r w:rsidR="00D92280">
        <w:rPr>
          <w:rFonts w:ascii="Times New Roman" w:hAnsi="Times New Roman" w:cs="Times New Roman"/>
          <w:sz w:val="24"/>
          <w:szCs w:val="24"/>
        </w:rPr>
        <w:t xml:space="preserve">s Gay one paire </w:t>
      </w:r>
    </w:p>
    <w:p w14:paraId="65AF88E9" w14:textId="2F94F364" w:rsidR="0077654C" w:rsidRDefault="00D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sheets, one C</w:t>
      </w:r>
      <w:r w:rsidR="0077654C">
        <w:rPr>
          <w:rFonts w:ascii="Times New Roman" w:hAnsi="Times New Roman" w:cs="Times New Roman"/>
          <w:sz w:val="24"/>
          <w:szCs w:val="24"/>
        </w:rPr>
        <w:t>o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 w:rsidR="0077654C">
        <w:rPr>
          <w:rFonts w:ascii="Times New Roman" w:hAnsi="Times New Roman" w:cs="Times New Roman"/>
          <w:sz w:val="24"/>
          <w:szCs w:val="24"/>
        </w:rPr>
        <w:t>erlet</w:t>
      </w:r>
      <w:r w:rsidR="001464F2">
        <w:rPr>
          <w:rFonts w:ascii="Times New Roman" w:hAnsi="Times New Roman" w:cs="Times New Roman"/>
          <w:sz w:val="24"/>
          <w:szCs w:val="24"/>
        </w:rPr>
        <w:t>t</w:t>
      </w:r>
      <w:r w:rsidR="0077654C">
        <w:rPr>
          <w:rFonts w:ascii="Times New Roman" w:hAnsi="Times New Roman" w:cs="Times New Roman"/>
          <w:sz w:val="24"/>
          <w:szCs w:val="24"/>
        </w:rPr>
        <w:t xml:space="preserve"> &amp; two </w:t>
      </w:r>
      <w:del w:id="15" w:author="Catherine Ferguson" w:date="2022-07-19T15:08:00Z">
        <w:r w:rsidR="0077654C" w:rsidDel="00BE55B9">
          <w:rPr>
            <w:rFonts w:ascii="Times New Roman" w:hAnsi="Times New Roman" w:cs="Times New Roman"/>
            <w:sz w:val="24"/>
            <w:szCs w:val="24"/>
          </w:rPr>
          <w:delText>pillow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>e</w:delText>
        </w:r>
        <w:r w:rsidR="0077654C" w:rsidDel="00BE55B9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16" w:author="Catherine Ferguson" w:date="2022-07-19T15:08:00Z">
        <w:r w:rsidR="00BE55B9">
          <w:rPr>
            <w:rFonts w:ascii="Times New Roman" w:hAnsi="Times New Roman" w:cs="Times New Roman"/>
            <w:sz w:val="24"/>
            <w:szCs w:val="24"/>
          </w:rPr>
          <w:t>pillows &lt;…&gt;</w:t>
        </w:r>
      </w:ins>
    </w:p>
    <w:p w14:paraId="36300C73" w14:textId="7BC6E59F" w:rsidR="00FE57F8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del w:id="17" w:author="Catherine Ferguson" w:date="2022-07-19T15:08:00Z">
        <w:r w:rsidDel="00BE55B9">
          <w:rPr>
            <w:rFonts w:ascii="Times New Roman" w:hAnsi="Times New Roman" w:cs="Times New Roman"/>
            <w:sz w:val="24"/>
            <w:szCs w:val="24"/>
          </w:rPr>
          <w:delText>gi</w:delText>
        </w:r>
        <w:r w:rsidR="001464F2" w:rsidDel="00BE55B9">
          <w:rPr>
            <w:rFonts w:ascii="Times New Roman" w:hAnsi="Times New Roman" w:cs="Times New Roman"/>
            <w:sz w:val="24"/>
            <w:szCs w:val="24"/>
          </w:rPr>
          <w:delText>u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18" w:author="Catherine Ferguson" w:date="2022-07-19T15:08:00Z">
        <w:r w:rsidR="00BE55B9">
          <w:rPr>
            <w:rFonts w:ascii="Times New Roman" w:hAnsi="Times New Roman" w:cs="Times New Roman"/>
            <w:sz w:val="24"/>
            <w:szCs w:val="24"/>
          </w:rPr>
          <w:t>g</w:t>
        </w:r>
        <w:r w:rsidR="00BE55B9">
          <w:rPr>
            <w:rFonts w:ascii="Times New Roman" w:hAnsi="Times New Roman" w:cs="Times New Roman"/>
            <w:sz w:val="24"/>
            <w:szCs w:val="24"/>
          </w:rPr>
          <w:t>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ue </w:t>
        </w:r>
      </w:ins>
      <w:r>
        <w:rPr>
          <w:rFonts w:ascii="Times New Roman" w:hAnsi="Times New Roman" w:cs="Times New Roman"/>
          <w:sz w:val="24"/>
          <w:szCs w:val="24"/>
        </w:rPr>
        <w:t xml:space="preserve">to Mary Bacon </w:t>
      </w:r>
      <w:del w:id="19" w:author="Catherine Ferguson" w:date="2022-07-19T15:08:00Z">
        <w:r w:rsidR="001464F2" w:rsidDel="00BE55B9">
          <w:rPr>
            <w:rFonts w:ascii="Times New Roman" w:hAnsi="Times New Roman" w:cs="Times New Roman"/>
            <w:sz w:val="24"/>
            <w:szCs w:val="24"/>
          </w:rPr>
          <w:delText>y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20" w:author="Catherine Ferguson" w:date="2022-07-19T15:08:00Z">
        <w:r w:rsidR="00BE55B9">
          <w:rPr>
            <w:rFonts w:ascii="Times New Roman" w:hAnsi="Times New Roman" w:cs="Times New Roman"/>
            <w:sz w:val="24"/>
            <w:szCs w:val="24"/>
          </w:rPr>
          <w:t>the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daughter of Peter Bac</w:t>
      </w:r>
      <w:r w:rsidR="0077654C">
        <w:rPr>
          <w:rFonts w:ascii="Times New Roman" w:hAnsi="Times New Roman" w:cs="Times New Roman"/>
          <w:sz w:val="24"/>
          <w:szCs w:val="24"/>
        </w:rPr>
        <w:t xml:space="preserve">on one </w:t>
      </w:r>
    </w:p>
    <w:p w14:paraId="1A243A6C" w14:textId="3D77C0E6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of Calicoe</w:t>
      </w:r>
    </w:p>
    <w:p w14:paraId="639D7964" w14:textId="6060271F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to Mary Bifield </w:t>
      </w:r>
      <w:del w:id="21" w:author="Catherine Ferguson" w:date="2022-07-19T15:08:00Z">
        <w:r w:rsidR="001464F2" w:rsidDel="00BE55B9">
          <w:rPr>
            <w:rFonts w:ascii="Times New Roman" w:hAnsi="Times New Roman" w:cs="Times New Roman"/>
            <w:sz w:val="24"/>
            <w:szCs w:val="24"/>
          </w:rPr>
          <w:delText>y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22" w:author="Catherine Ferguson" w:date="2022-07-19T15:08:00Z">
        <w:r w:rsidR="00BE55B9">
          <w:rPr>
            <w:rFonts w:ascii="Times New Roman" w:hAnsi="Times New Roman" w:cs="Times New Roman"/>
            <w:sz w:val="24"/>
            <w:szCs w:val="24"/>
          </w:rPr>
          <w:t>the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daughter of Richard Bifield my master </w:t>
      </w:r>
    </w:p>
    <w:p w14:paraId="7AE20AA9" w14:textId="6C5A69E5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featherbed one Bolster &amp; one Blankett</w:t>
      </w:r>
      <w:r w:rsidR="001464F2">
        <w:rPr>
          <w:rFonts w:ascii="Times New Roman" w:hAnsi="Times New Roman" w:cs="Times New Roman"/>
          <w:sz w:val="24"/>
          <w:szCs w:val="24"/>
        </w:rPr>
        <w:t>.</w:t>
      </w:r>
    </w:p>
    <w:p w14:paraId="563D7EAC" w14:textId="42608640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del w:id="23" w:author="Catherine Ferguson" w:date="2022-07-19T15:08:00Z">
        <w:r w:rsidDel="00BE55B9">
          <w:rPr>
            <w:rFonts w:ascii="Times New Roman" w:hAnsi="Times New Roman" w:cs="Times New Roman"/>
            <w:sz w:val="24"/>
            <w:szCs w:val="24"/>
          </w:rPr>
          <w:delText>gi</w:delText>
        </w:r>
        <w:r w:rsidR="001464F2" w:rsidDel="00BE55B9">
          <w:rPr>
            <w:rFonts w:ascii="Times New Roman" w:hAnsi="Times New Roman" w:cs="Times New Roman"/>
            <w:sz w:val="24"/>
            <w:szCs w:val="24"/>
          </w:rPr>
          <w:delText>u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24" w:author="Catherine Ferguson" w:date="2022-07-19T15:08:00Z">
        <w:r w:rsidR="00BE55B9">
          <w:rPr>
            <w:rFonts w:ascii="Times New Roman" w:hAnsi="Times New Roman" w:cs="Times New Roman"/>
            <w:sz w:val="24"/>
            <w:szCs w:val="24"/>
          </w:rPr>
          <w:t>g</w:t>
        </w:r>
        <w:r w:rsidR="00BE55B9">
          <w:rPr>
            <w:rFonts w:ascii="Times New Roman" w:hAnsi="Times New Roman" w:cs="Times New Roman"/>
            <w:sz w:val="24"/>
            <w:szCs w:val="24"/>
          </w:rPr>
          <w:t>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ue </w:t>
        </w:r>
      </w:ins>
      <w:r>
        <w:rPr>
          <w:rFonts w:ascii="Times New Roman" w:hAnsi="Times New Roman" w:cs="Times New Roman"/>
          <w:sz w:val="24"/>
          <w:szCs w:val="24"/>
        </w:rPr>
        <w:t xml:space="preserve">my gowne to my sister Francis Gay </w:t>
      </w:r>
      <w:del w:id="25" w:author="Catherine Ferguson" w:date="2022-07-19T15:09:00Z">
        <w:r w:rsidR="001464F2" w:rsidDel="00BE55B9">
          <w:rPr>
            <w:rFonts w:ascii="Times New Roman" w:hAnsi="Times New Roman" w:cs="Times New Roman"/>
            <w:sz w:val="24"/>
            <w:szCs w:val="24"/>
          </w:rPr>
          <w:delText>y</w:delText>
        </w:r>
        <w:r w:rsidDel="00BE55B9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26" w:author="Catherine Ferguson" w:date="2022-07-19T15:09:00Z">
        <w:r w:rsidR="00BE55B9">
          <w:rPr>
            <w:rFonts w:ascii="Times New Roman" w:hAnsi="Times New Roman" w:cs="Times New Roman"/>
            <w:sz w:val="24"/>
            <w:szCs w:val="24"/>
          </w:rPr>
          <w:t>the</w:t>
        </w:r>
        <w:r w:rsidR="00BE55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wife of Thomas </w:t>
      </w:r>
    </w:p>
    <w:p w14:paraId="4CBFF5E5" w14:textId="2B46CD44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Gaye</w:t>
      </w:r>
    </w:p>
    <w:p w14:paraId="5212911E" w14:textId="77777777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my best Petticote to one Goodwife Johnson, my </w:t>
      </w:r>
      <w:r w:rsidR="00D04B5E">
        <w:rPr>
          <w:rFonts w:ascii="Times New Roman" w:hAnsi="Times New Roman" w:cs="Times New Roman"/>
          <w:sz w:val="24"/>
          <w:szCs w:val="24"/>
        </w:rPr>
        <w:t xml:space="preserve">next best coate </w:t>
      </w:r>
    </w:p>
    <w:p w14:paraId="5882F131" w14:textId="77777777" w:rsidR="00FE57F8" w:rsidRDefault="00D0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widow Pic</w:t>
      </w:r>
      <w:r w:rsidR="0077654C">
        <w:rPr>
          <w:rFonts w:ascii="Times New Roman" w:hAnsi="Times New Roman" w:cs="Times New Roman"/>
          <w:sz w:val="24"/>
          <w:szCs w:val="24"/>
        </w:rPr>
        <w:t>kett and my next bes</w:t>
      </w:r>
      <w:r>
        <w:rPr>
          <w:rFonts w:ascii="Times New Roman" w:hAnsi="Times New Roman" w:cs="Times New Roman"/>
          <w:sz w:val="24"/>
          <w:szCs w:val="24"/>
        </w:rPr>
        <w:t xml:space="preserve">t Petticote to one </w:t>
      </w:r>
    </w:p>
    <w:p w14:paraId="7B493FCF" w14:textId="2D560823" w:rsidR="0077654C" w:rsidRDefault="00D0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Goodwife Church</w:t>
      </w:r>
      <w:r w:rsidR="00284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806C7" w14:textId="52B02E29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Allowe thirteene pownd for </w:t>
      </w:r>
      <w:del w:id="27" w:author="Catherine Ferguson" w:date="2022-07-19T15:09:00Z">
        <w:r w:rsidR="001464F2" w:rsidDel="007F7E48">
          <w:rPr>
            <w:rFonts w:ascii="Times New Roman" w:hAnsi="Times New Roman" w:cs="Times New Roman"/>
            <w:sz w:val="24"/>
            <w:szCs w:val="24"/>
          </w:rPr>
          <w:delText>y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28" w:author="Catherine Ferguson" w:date="2022-07-19T15:09:00Z">
        <w:r w:rsidR="007F7E48">
          <w:rPr>
            <w:rFonts w:ascii="Times New Roman" w:hAnsi="Times New Roman" w:cs="Times New Roman"/>
            <w:sz w:val="24"/>
            <w:szCs w:val="24"/>
          </w:rPr>
          <w:t>the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discharge of </w:t>
      </w:r>
      <w:r w:rsidR="001464F2">
        <w:rPr>
          <w:rFonts w:ascii="Times New Roman" w:hAnsi="Times New Roman" w:cs="Times New Roman"/>
          <w:sz w:val="24"/>
          <w:szCs w:val="24"/>
        </w:rPr>
        <w:t xml:space="preserve">my </w:t>
      </w:r>
    </w:p>
    <w:p w14:paraId="72746E0E" w14:textId="0313B8E5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sicknes and </w:t>
      </w:r>
      <w:del w:id="29" w:author="Catherine Ferguson" w:date="2022-07-19T15:10:00Z">
        <w:r w:rsidDel="007F7E48">
          <w:rPr>
            <w:rFonts w:ascii="Times New Roman" w:hAnsi="Times New Roman" w:cs="Times New Roman"/>
            <w:sz w:val="24"/>
            <w:szCs w:val="24"/>
          </w:rPr>
          <w:delText xml:space="preserve">ffunerall </w:delText>
        </w:r>
      </w:del>
      <w:ins w:id="30" w:author="Catherine Ferguson" w:date="2022-07-19T15:10:00Z">
        <w:r w:rsidR="007F7E48">
          <w:rPr>
            <w:rFonts w:ascii="Times New Roman" w:hAnsi="Times New Roman" w:cs="Times New Roman"/>
            <w:sz w:val="24"/>
            <w:szCs w:val="24"/>
          </w:rPr>
          <w:t>F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unerall </w:t>
        </w:r>
      </w:ins>
      <w:del w:id="31" w:author="Catherine Ferguson" w:date="2022-07-19T15:10:00Z">
        <w:r w:rsidR="001464F2" w:rsidDel="007F7E48">
          <w:rPr>
            <w:rFonts w:ascii="Times New Roman" w:hAnsi="Times New Roman" w:cs="Times New Roman"/>
            <w:sz w:val="24"/>
            <w:szCs w:val="24"/>
          </w:rPr>
          <w:delText>y</w:delText>
        </w:r>
        <w:r w:rsidR="00284DF9" w:rsidDel="007F7E48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32" w:author="Catherine Ferguson" w:date="2022-07-19T15:10:00Z">
        <w:r w:rsidR="007F7E48">
          <w:rPr>
            <w:rFonts w:ascii="Times New Roman" w:hAnsi="Times New Roman" w:cs="Times New Roman"/>
            <w:sz w:val="24"/>
            <w:szCs w:val="24"/>
          </w:rPr>
          <w:t>the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84DF9">
        <w:rPr>
          <w:rFonts w:ascii="Times New Roman" w:hAnsi="Times New Roman" w:cs="Times New Roman"/>
          <w:sz w:val="24"/>
          <w:szCs w:val="24"/>
        </w:rPr>
        <w:t xml:space="preserve">remainders of </w:t>
      </w:r>
      <w:r w:rsidR="001464F2">
        <w:rPr>
          <w:rFonts w:ascii="Times New Roman" w:hAnsi="Times New Roman" w:cs="Times New Roman"/>
          <w:sz w:val="24"/>
          <w:szCs w:val="24"/>
        </w:rPr>
        <w:t>which</w:t>
      </w:r>
      <w:r w:rsidR="00284DF9">
        <w:rPr>
          <w:rFonts w:ascii="Times New Roman" w:hAnsi="Times New Roman" w:cs="Times New Roman"/>
          <w:sz w:val="24"/>
          <w:szCs w:val="24"/>
        </w:rPr>
        <w:t xml:space="preserve"> money </w:t>
      </w:r>
    </w:p>
    <w:p w14:paraId="1180007E" w14:textId="24E31937" w:rsidR="00FE57F8" w:rsidRDefault="001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del w:id="33" w:author="Catherine Ferguson" w:date="2022-07-19T15:10:00Z">
        <w:r w:rsidDel="007F7E48">
          <w:rPr>
            <w:rFonts w:ascii="Times New Roman" w:hAnsi="Times New Roman" w:cs="Times New Roman"/>
            <w:sz w:val="24"/>
            <w:szCs w:val="24"/>
          </w:rPr>
          <w:delText>(</w:delText>
        </w:r>
        <w:r w:rsidR="00B36C9A" w:rsidDel="007F7E48">
          <w:rPr>
            <w:rFonts w:ascii="Times New Roman" w:hAnsi="Times New Roman" w:cs="Times New Roman"/>
            <w:sz w:val="24"/>
            <w:szCs w:val="24"/>
          </w:rPr>
          <w:delText>?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9C59E6">
        <w:rPr>
          <w:rFonts w:ascii="Times New Roman" w:hAnsi="Times New Roman" w:cs="Times New Roman"/>
          <w:sz w:val="24"/>
          <w:szCs w:val="24"/>
        </w:rPr>
        <w:t xml:space="preserve"> </w:t>
      </w:r>
      <w:del w:id="34" w:author="Catherine Ferguson" w:date="2022-07-19T15:10:00Z">
        <w:r w:rsidR="009C59E6" w:rsidDel="007F7E48">
          <w:rPr>
            <w:rFonts w:ascii="Times New Roman" w:hAnsi="Times New Roman" w:cs="Times New Roman"/>
            <w:sz w:val="24"/>
            <w:szCs w:val="24"/>
          </w:rPr>
          <w:delText xml:space="preserve">ffunerall </w:delText>
        </w:r>
      </w:del>
      <w:ins w:id="35" w:author="Catherine Ferguson" w:date="2022-07-19T15:10:00Z">
        <w:r w:rsidR="007F7E48">
          <w:rPr>
            <w:rFonts w:ascii="Times New Roman" w:hAnsi="Times New Roman" w:cs="Times New Roman"/>
            <w:sz w:val="24"/>
            <w:szCs w:val="24"/>
          </w:rPr>
          <w:t>F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unerall </w:t>
        </w:r>
      </w:ins>
      <w:r w:rsidR="009C59E6">
        <w:rPr>
          <w:rFonts w:ascii="Times New Roman" w:hAnsi="Times New Roman" w:cs="Times New Roman"/>
          <w:sz w:val="24"/>
          <w:szCs w:val="24"/>
        </w:rPr>
        <w:t xml:space="preserve">and sickness discharged I </w:t>
      </w:r>
      <w:del w:id="36" w:author="Catherine Ferguson" w:date="2022-07-19T15:10:00Z">
        <w:r w:rsidR="009C59E6" w:rsidDel="007F7E48">
          <w:rPr>
            <w:rFonts w:ascii="Times New Roman" w:hAnsi="Times New Roman" w:cs="Times New Roman"/>
            <w:sz w:val="24"/>
            <w:szCs w:val="24"/>
          </w:rPr>
          <w:delText>gi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>u</w:delText>
        </w:r>
        <w:r w:rsidR="009C59E6" w:rsidDel="007F7E48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37" w:author="Catherine Ferguson" w:date="2022-07-19T15:10:00Z">
        <w:r w:rsidR="007F7E48">
          <w:rPr>
            <w:rFonts w:ascii="Times New Roman" w:hAnsi="Times New Roman" w:cs="Times New Roman"/>
            <w:sz w:val="24"/>
            <w:szCs w:val="24"/>
          </w:rPr>
          <w:t>g</w:t>
        </w:r>
        <w:r w:rsidR="007F7E48">
          <w:rPr>
            <w:rFonts w:ascii="Times New Roman" w:hAnsi="Times New Roman" w:cs="Times New Roman"/>
            <w:sz w:val="24"/>
            <w:szCs w:val="24"/>
          </w:rPr>
          <w:t>e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ue </w:t>
        </w:r>
      </w:ins>
      <w:r w:rsidR="009C59E6">
        <w:rPr>
          <w:rFonts w:ascii="Times New Roman" w:hAnsi="Times New Roman" w:cs="Times New Roman"/>
          <w:sz w:val="24"/>
          <w:szCs w:val="24"/>
        </w:rPr>
        <w:t xml:space="preserve">to the poore </w:t>
      </w:r>
    </w:p>
    <w:p w14:paraId="65107431" w14:textId="26EA9D5F" w:rsidR="00FE57F8" w:rsidRDefault="00B3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Kingston on Thames and of Portsea</w:t>
      </w:r>
      <w:r w:rsidR="00D04B5E">
        <w:rPr>
          <w:rFonts w:ascii="Times New Roman" w:hAnsi="Times New Roman" w:cs="Times New Roman"/>
          <w:sz w:val="24"/>
          <w:szCs w:val="24"/>
        </w:rPr>
        <w:t xml:space="preserve"> in </w:t>
      </w:r>
      <w:del w:id="38" w:author="Catherine Ferguson" w:date="2022-07-19T15:11:00Z">
        <w:r w:rsidR="00FE57F8" w:rsidDel="007F7E48">
          <w:rPr>
            <w:rFonts w:ascii="Times New Roman" w:hAnsi="Times New Roman" w:cs="Times New Roman"/>
            <w:sz w:val="24"/>
            <w:szCs w:val="24"/>
          </w:rPr>
          <w:delText xml:space="preserve">disposing </w:delText>
        </w:r>
        <w:r w:rsidR="001464F2" w:rsidDel="007F7E48">
          <w:rPr>
            <w:rFonts w:ascii="Times New Roman" w:hAnsi="Times New Roman" w:cs="Times New Roman"/>
            <w:sz w:val="24"/>
            <w:szCs w:val="24"/>
          </w:rPr>
          <w:delText>y</w:delText>
        </w:r>
        <w:r w:rsidR="00D04B5E" w:rsidDel="007F7E48">
          <w:rPr>
            <w:rFonts w:ascii="Times New Roman" w:hAnsi="Times New Roman" w:cs="Times New Roman"/>
            <w:sz w:val="24"/>
            <w:szCs w:val="24"/>
          </w:rPr>
          <w:delText>e</w:delText>
        </w:r>
      </w:del>
      <w:ins w:id="39" w:author="Catherine Ferguson" w:date="2022-07-19T15:11:00Z">
        <w:r w:rsidR="007F7E48"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r w:rsidR="00D04B5E">
        <w:rPr>
          <w:rFonts w:ascii="Times New Roman" w:hAnsi="Times New Roman" w:cs="Times New Roman"/>
          <w:sz w:val="24"/>
          <w:szCs w:val="24"/>
        </w:rPr>
        <w:t xml:space="preserve"> County</w:t>
      </w:r>
      <w:ins w:id="40" w:author="Catherine Ferguson" w:date="2022-07-19T15:11:00Z">
        <w:r w:rsidR="007F7E48">
          <w:rPr>
            <w:rFonts w:ascii="Times New Roman" w:hAnsi="Times New Roman" w:cs="Times New Roman"/>
            <w:sz w:val="24"/>
            <w:szCs w:val="24"/>
          </w:rPr>
          <w:t>e</w:t>
        </w:r>
      </w:ins>
      <w:r w:rsidR="00D04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F87A9" w14:textId="1746C76E" w:rsidR="00FE57F8" w:rsidRDefault="00D0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So</w:t>
      </w:r>
      <w:r w:rsidR="00B36C9A">
        <w:rPr>
          <w:rFonts w:ascii="Times New Roman" w:hAnsi="Times New Roman" w:cs="Times New Roman"/>
          <w:sz w:val="24"/>
          <w:szCs w:val="24"/>
        </w:rPr>
        <w:t>uth[hampton</w:t>
      </w:r>
      <w:del w:id="41" w:author="Catherine Ferguson" w:date="2022-07-19T15:11:00Z">
        <w:r w:rsidR="00B36C9A" w:rsidDel="007F7E48">
          <w:rPr>
            <w:rFonts w:ascii="Times New Roman" w:hAnsi="Times New Roman" w:cs="Times New Roman"/>
            <w:sz w:val="24"/>
            <w:szCs w:val="24"/>
          </w:rPr>
          <w:delText>shire</w:delText>
        </w:r>
      </w:del>
      <w:r w:rsidR="00B36C9A">
        <w:rPr>
          <w:rFonts w:ascii="Times New Roman" w:hAnsi="Times New Roman" w:cs="Times New Roman"/>
          <w:sz w:val="24"/>
          <w:szCs w:val="24"/>
        </w:rPr>
        <w:t>]</w:t>
      </w:r>
      <w:del w:id="42" w:author="Catherine Ferguson" w:date="2022-07-19T15:11:00Z">
        <w:r w:rsidR="009C59E6" w:rsidDel="007F7E48">
          <w:rPr>
            <w:rFonts w:ascii="Times New Roman" w:hAnsi="Times New Roman" w:cs="Times New Roman"/>
            <w:sz w:val="24"/>
            <w:szCs w:val="24"/>
          </w:rPr>
          <w:delText>(?)</w:delText>
        </w:r>
      </w:del>
      <w:r w:rsidR="009C59E6">
        <w:rPr>
          <w:rFonts w:ascii="Times New Roman" w:hAnsi="Times New Roman" w:cs="Times New Roman"/>
          <w:sz w:val="24"/>
          <w:szCs w:val="24"/>
        </w:rPr>
        <w:t xml:space="preserve"> the </w:t>
      </w:r>
      <w:ins w:id="43" w:author="Catherine Ferguson" w:date="2022-07-19T15:11:00Z">
        <w:r w:rsidR="007F7E48">
          <w:rPr>
            <w:rFonts w:ascii="Times New Roman" w:hAnsi="Times New Roman" w:cs="Times New Roman"/>
            <w:sz w:val="24"/>
            <w:szCs w:val="24"/>
          </w:rPr>
          <w:t xml:space="preserve">disposing </w:t>
        </w:r>
      </w:ins>
      <w:r w:rsidR="009C59E6">
        <w:rPr>
          <w:rFonts w:ascii="Times New Roman" w:hAnsi="Times New Roman" w:cs="Times New Roman"/>
          <w:sz w:val="24"/>
          <w:szCs w:val="24"/>
        </w:rPr>
        <w:t xml:space="preserve">and discharging wherof </w:t>
      </w:r>
    </w:p>
    <w:p w14:paraId="41B32583" w14:textId="77777777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lea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</w:t>
      </w:r>
      <w:r w:rsidR="001464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oving</w:t>
      </w:r>
      <w:r w:rsidR="00D04B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Master Richard Bifield </w:t>
      </w:r>
    </w:p>
    <w:p w14:paraId="38EBE33D" w14:textId="47418CF7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of god</w:t>
      </w:r>
      <w:r w:rsidR="00D04B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word whom I make </w:t>
      </w:r>
      <w:del w:id="44" w:author="Catherine Ferguson" w:date="2022-07-19T15:12:00Z">
        <w:r w:rsidR="005367BA" w:rsidDel="007F7E48">
          <w:rPr>
            <w:rFonts w:ascii="Times New Roman" w:hAnsi="Times New Roman" w:cs="Times New Roman"/>
            <w:sz w:val="24"/>
            <w:szCs w:val="24"/>
          </w:rPr>
          <w:delText>y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45" w:author="Catherine Ferguson" w:date="2022-07-19T15:12:00Z">
        <w:r w:rsidR="007F7E48">
          <w:rPr>
            <w:rFonts w:ascii="Times New Roman" w:hAnsi="Times New Roman" w:cs="Times New Roman"/>
            <w:sz w:val="24"/>
            <w:szCs w:val="24"/>
          </w:rPr>
          <w:t>the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sole Executor</w:t>
      </w:r>
    </w:p>
    <w:p w14:paraId="6C05C199" w14:textId="77777777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this my last will and Testament</w:t>
      </w:r>
      <w:r w:rsidR="005367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="005367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ing to him </w:t>
      </w:r>
    </w:p>
    <w:p w14:paraId="5A4DDF70" w14:textId="32859279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del w:id="46" w:author="Catherine Ferguson" w:date="2022-07-19T15:12:00Z">
        <w:r w:rsidR="005367BA" w:rsidDel="007F7E48">
          <w:rPr>
            <w:rFonts w:ascii="Times New Roman" w:hAnsi="Times New Roman" w:cs="Times New Roman"/>
            <w:sz w:val="24"/>
            <w:szCs w:val="24"/>
          </w:rPr>
          <w:delText>y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47" w:author="Catherine Ferguson" w:date="2022-07-19T15:12:00Z">
        <w:r w:rsidR="007F7E48">
          <w:rPr>
            <w:rFonts w:ascii="Times New Roman" w:hAnsi="Times New Roman" w:cs="Times New Roman"/>
            <w:sz w:val="24"/>
            <w:szCs w:val="24"/>
          </w:rPr>
          <w:t>the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rest of my good</w:t>
      </w:r>
      <w:r w:rsidR="005367B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48" w:author="Catherine Ferguson" w:date="2022-07-19T15:12:00Z">
        <w:r w:rsidR="005367BA" w:rsidDel="007F7E48">
          <w:rPr>
            <w:rFonts w:ascii="Times New Roman" w:hAnsi="Times New Roman" w:cs="Times New Roman"/>
            <w:sz w:val="24"/>
            <w:szCs w:val="24"/>
          </w:rPr>
          <w:delText>V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 xml:space="preserve">nbequeathed </w:delText>
        </w:r>
      </w:del>
      <w:ins w:id="49" w:author="Catherine Ferguson" w:date="2022-07-19T15:12:00Z">
        <w:r w:rsidR="007F7E48">
          <w:rPr>
            <w:rFonts w:ascii="Times New Roman" w:hAnsi="Times New Roman" w:cs="Times New Roman"/>
            <w:sz w:val="24"/>
            <w:szCs w:val="24"/>
          </w:rPr>
          <w:t>v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nbequeathed </w:t>
        </w:r>
      </w:ins>
      <w:r>
        <w:rPr>
          <w:rFonts w:ascii="Times New Roman" w:hAnsi="Times New Roman" w:cs="Times New Roman"/>
          <w:sz w:val="24"/>
          <w:szCs w:val="24"/>
        </w:rPr>
        <w:t xml:space="preserve">to be bestowed </w:t>
      </w:r>
    </w:p>
    <w:p w14:paraId="4421DE70" w14:textId="33E10371" w:rsidR="00A421A7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him as he shall see good</w:t>
      </w:r>
      <w:r w:rsidR="005367BA">
        <w:rPr>
          <w:rFonts w:ascii="Times New Roman" w:hAnsi="Times New Roman" w:cs="Times New Roman"/>
          <w:sz w:val="24"/>
          <w:szCs w:val="24"/>
        </w:rPr>
        <w:t>.</w:t>
      </w:r>
    </w:p>
    <w:p w14:paraId="1C70034C" w14:textId="5DAE9B04" w:rsidR="005367BA" w:rsidRDefault="0053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Mary</w:t>
      </w:r>
    </w:p>
    <w:p w14:paraId="625F3A70" w14:textId="62D13C8B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in </w:t>
      </w:r>
      <w:del w:id="50" w:author="Catherine Ferguson" w:date="2022-07-19T15:12:00Z">
        <w:r w:rsidR="005367BA" w:rsidDel="007F7E48">
          <w:rPr>
            <w:rFonts w:ascii="Times New Roman" w:hAnsi="Times New Roman" w:cs="Times New Roman"/>
            <w:sz w:val="24"/>
            <w:szCs w:val="24"/>
          </w:rPr>
          <w:delText>y</w:delText>
        </w:r>
        <w:r w:rsidDel="007F7E48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51" w:author="Catherine Ferguson" w:date="2022-07-19T15:12:00Z">
        <w:r w:rsidR="007F7E48">
          <w:rPr>
            <w:rFonts w:ascii="Times New Roman" w:hAnsi="Times New Roman" w:cs="Times New Roman"/>
            <w:sz w:val="24"/>
            <w:szCs w:val="24"/>
          </w:rPr>
          <w:t>the</w:t>
        </w:r>
        <w:r w:rsidR="007F7E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5367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A51CD06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Robart Hall</w:t>
      </w:r>
    </w:p>
    <w:p w14:paraId="2F33666D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Dines</w:t>
      </w:r>
    </w:p>
    <w:p w14:paraId="64918C69" w14:textId="25303BA7" w:rsidR="009C59E6" w:rsidRPr="001B0F44" w:rsidRDefault="001B0F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F44">
        <w:rPr>
          <w:rFonts w:ascii="Times New Roman" w:hAnsi="Times New Roman" w:cs="Times New Roman"/>
          <w:i/>
          <w:iCs/>
          <w:sz w:val="24"/>
          <w:szCs w:val="24"/>
        </w:rPr>
        <w:t>[Latin probate: 14</w:t>
      </w:r>
      <w:r w:rsidRPr="001B0F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1B0F44">
        <w:rPr>
          <w:rFonts w:ascii="Times New Roman" w:hAnsi="Times New Roman" w:cs="Times New Roman"/>
          <w:i/>
          <w:iCs/>
          <w:sz w:val="24"/>
          <w:szCs w:val="24"/>
        </w:rPr>
        <w:t xml:space="preserve"> July 1625]</w:t>
      </w:r>
    </w:p>
    <w:p w14:paraId="466D45B1" w14:textId="691770D7" w:rsidR="001B0F44" w:rsidRDefault="001B0F44">
      <w:pPr>
        <w:rPr>
          <w:rFonts w:ascii="Times New Roman" w:hAnsi="Times New Roman" w:cs="Times New Roman"/>
          <w:sz w:val="24"/>
          <w:szCs w:val="24"/>
        </w:rPr>
      </w:pPr>
    </w:p>
    <w:p w14:paraId="4350C444" w14:textId="31854A2A" w:rsidR="001B0F44" w:rsidRPr="001B0F44" w:rsidRDefault="001B0F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F44">
        <w:rPr>
          <w:rFonts w:ascii="Times New Roman" w:hAnsi="Times New Roman" w:cs="Times New Roman"/>
          <w:i/>
          <w:iCs/>
          <w:sz w:val="24"/>
          <w:szCs w:val="24"/>
        </w:rPr>
        <w:t>[1625B18/2]</w:t>
      </w:r>
    </w:p>
    <w:p w14:paraId="3EC48577" w14:textId="4595D53B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of the goodes and Chattells of Mary Gay of Kingstone </w:t>
      </w:r>
      <w:r w:rsidR="001B0F4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maid-servant deceased made taken and valued the 14</w:t>
      </w:r>
      <w:r w:rsidRPr="009C59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2625 by</w:t>
      </w:r>
    </w:p>
    <w:p w14:paraId="14410099" w14:textId="77777777" w:rsidR="009C59E6" w:rsidRDefault="0026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Nicols</w:t>
      </w:r>
      <w:r w:rsidR="009C59E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CC0A34F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Roberte Hall: as followeth</w:t>
      </w:r>
    </w:p>
    <w:p w14:paraId="2545CA3E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Bishopp:</w:t>
      </w:r>
    </w:p>
    <w:p w14:paraId="73BEA91F" w14:textId="77777777" w:rsidR="007F7E48" w:rsidRDefault="007F7E48">
      <w:pPr>
        <w:rPr>
          <w:ins w:id="52" w:author="Catherine Ferguson" w:date="2022-07-19T15:14:00Z"/>
          <w:rFonts w:ascii="Times New Roman" w:hAnsi="Times New Roman" w:cs="Times New Roman"/>
          <w:sz w:val="24"/>
          <w:szCs w:val="24"/>
        </w:rPr>
      </w:pPr>
    </w:p>
    <w:p w14:paraId="016C7D60" w14:textId="0544AA52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B0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primis One feather-bedd two feather Bolsters one blanket</w:t>
      </w:r>
      <w:r w:rsidR="00261D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ins w:id="53" w:author="Catherine Ferguson" w:date="2022-07-19T15:14:00Z">
        <w:r w:rsidR="007F7E48">
          <w:rPr>
            <w:rFonts w:ascii="Times New Roman" w:hAnsi="Times New Roman" w:cs="Times New Roman"/>
            <w:sz w:val="24"/>
            <w:szCs w:val="24"/>
          </w:rPr>
          <w:tab/>
        </w:r>
        <w:r w:rsidR="000C498E">
          <w:rPr>
            <w:rFonts w:ascii="Times New Roman" w:hAnsi="Times New Roman" w:cs="Times New Roman"/>
            <w:sz w:val="24"/>
            <w:szCs w:val="24"/>
          </w:rPr>
          <w:t>}</w:t>
        </w:r>
      </w:ins>
    </w:p>
    <w:p w14:paraId="3A127EFA" w14:textId="526939F6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Coverlett two </w:t>
      </w:r>
      <w:del w:id="54" w:author="Catherine Ferguson" w:date="2022-07-19T15:14:00Z">
        <w:r w:rsidDel="000C498E">
          <w:rPr>
            <w:rFonts w:ascii="Times New Roman" w:hAnsi="Times New Roman" w:cs="Times New Roman"/>
            <w:sz w:val="24"/>
            <w:szCs w:val="24"/>
          </w:rPr>
          <w:delText>pillow</w:delText>
        </w:r>
        <w:r w:rsidR="00261D0A" w:rsidDel="000C498E">
          <w:rPr>
            <w:rFonts w:ascii="Times New Roman" w:hAnsi="Times New Roman" w:cs="Times New Roman"/>
            <w:sz w:val="24"/>
            <w:szCs w:val="24"/>
          </w:rPr>
          <w:delText>e</w:delText>
        </w:r>
        <w:r w:rsidDel="000C498E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55" w:author="Catherine Ferguson" w:date="2022-07-19T15:14:00Z">
        <w:r w:rsidR="000C498E">
          <w:rPr>
            <w:rFonts w:ascii="Times New Roman" w:hAnsi="Times New Roman" w:cs="Times New Roman"/>
            <w:sz w:val="24"/>
            <w:szCs w:val="24"/>
          </w:rPr>
          <w:t>pillows</w:t>
        </w:r>
        <w:r w:rsidR="000C498E">
          <w:rPr>
            <w:rFonts w:ascii="Times New Roman" w:hAnsi="Times New Roman" w:cs="Times New Roman"/>
            <w:sz w:val="24"/>
            <w:szCs w:val="24"/>
          </w:rPr>
          <w:tab/>
        </w:r>
        <w:r w:rsidR="000C498E">
          <w:rPr>
            <w:rFonts w:ascii="Times New Roman" w:hAnsi="Times New Roman" w:cs="Times New Roman"/>
            <w:sz w:val="24"/>
            <w:szCs w:val="24"/>
          </w:rPr>
          <w:tab/>
        </w:r>
        <w:r w:rsidR="000C498E">
          <w:rPr>
            <w:rFonts w:ascii="Times New Roman" w:hAnsi="Times New Roman" w:cs="Times New Roman"/>
            <w:sz w:val="24"/>
            <w:szCs w:val="24"/>
          </w:rPr>
          <w:tab/>
        </w:r>
        <w:r w:rsidR="000C498E">
          <w:rPr>
            <w:rFonts w:ascii="Times New Roman" w:hAnsi="Times New Roman" w:cs="Times New Roman"/>
            <w:sz w:val="24"/>
            <w:szCs w:val="24"/>
          </w:rPr>
          <w:tab/>
        </w:r>
        <w:r w:rsidR="000C498E">
          <w:rPr>
            <w:rFonts w:ascii="Times New Roman" w:hAnsi="Times New Roman" w:cs="Times New Roman"/>
            <w:sz w:val="24"/>
            <w:szCs w:val="24"/>
          </w:rPr>
          <w:tab/>
          <w:t>}</w:t>
        </w:r>
      </w:ins>
      <w:r>
        <w:rPr>
          <w:rFonts w:ascii="Times New Roman" w:hAnsi="Times New Roman" w:cs="Times New Roman"/>
          <w:sz w:val="24"/>
          <w:szCs w:val="24"/>
        </w:rPr>
        <w:tab/>
      </w:r>
      <w:ins w:id="56" w:author="Catherine Ferguson" w:date="2022-07-19T15:14:00Z">
        <w:r w:rsidR="000C498E">
          <w:rPr>
            <w:rFonts w:ascii="Times New Roman" w:hAnsi="Times New Roman" w:cs="Times New Roman"/>
            <w:sz w:val="24"/>
            <w:szCs w:val="24"/>
          </w:rPr>
          <w:tab/>
          <w:t>xls</w:t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9E1203" w14:textId="1F9BEF5D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3468">
        <w:rPr>
          <w:rFonts w:ascii="Times New Roman" w:hAnsi="Times New Roman" w:cs="Times New Roman"/>
          <w:sz w:val="24"/>
          <w:szCs w:val="24"/>
        </w:rPr>
        <w:t xml:space="preserve"> Three </w:t>
      </w:r>
      <w:ins w:id="57" w:author="Catherine Ferguson" w:date="2022-07-19T15:14:00Z">
        <w:r w:rsidR="000C498E">
          <w:rPr>
            <w:rFonts w:ascii="Times New Roman" w:hAnsi="Times New Roman" w:cs="Times New Roman"/>
            <w:sz w:val="24"/>
            <w:szCs w:val="24"/>
          </w:rPr>
          <w:t xml:space="preserve">&lt;…&gt; </w:t>
        </w:r>
      </w:ins>
      <w:r w:rsidR="00073468">
        <w:rPr>
          <w:rFonts w:ascii="Times New Roman" w:hAnsi="Times New Roman" w:cs="Times New Roman"/>
          <w:sz w:val="24"/>
          <w:szCs w:val="24"/>
        </w:rPr>
        <w:t>sm</w:t>
      </w:r>
      <w:r w:rsidR="00261D0A">
        <w:rPr>
          <w:rFonts w:ascii="Times New Roman" w:hAnsi="Times New Roman" w:cs="Times New Roman"/>
          <w:sz w:val="24"/>
          <w:szCs w:val="24"/>
        </w:rPr>
        <w:t xml:space="preserve">ale pieces of </w:t>
      </w:r>
      <w:r w:rsidR="001B0F44">
        <w:rPr>
          <w:rFonts w:ascii="Times New Roman" w:hAnsi="Times New Roman" w:cs="Times New Roman"/>
          <w:sz w:val="24"/>
          <w:szCs w:val="24"/>
        </w:rPr>
        <w:t>P</w:t>
      </w:r>
      <w:r w:rsidR="00261D0A">
        <w:rPr>
          <w:rFonts w:ascii="Times New Roman" w:hAnsi="Times New Roman" w:cs="Times New Roman"/>
          <w:sz w:val="24"/>
          <w:szCs w:val="24"/>
        </w:rPr>
        <w:t>ewter one quarte</w:t>
      </w:r>
      <w:r w:rsidR="00073468">
        <w:rPr>
          <w:rFonts w:ascii="Times New Roman" w:hAnsi="Times New Roman" w:cs="Times New Roman"/>
          <w:sz w:val="24"/>
          <w:szCs w:val="24"/>
        </w:rPr>
        <w:t xml:space="preserve"> pott one Brass</w:t>
      </w:r>
      <w:r w:rsidR="001B0F44">
        <w:rPr>
          <w:rFonts w:ascii="Times New Roman" w:hAnsi="Times New Roman" w:cs="Times New Roman"/>
          <w:sz w:val="24"/>
          <w:szCs w:val="24"/>
        </w:rPr>
        <w:t>e</w:t>
      </w:r>
      <w:r w:rsidR="00073468">
        <w:rPr>
          <w:rFonts w:ascii="Times New Roman" w:hAnsi="Times New Roman" w:cs="Times New Roman"/>
          <w:sz w:val="24"/>
          <w:szCs w:val="24"/>
        </w:rPr>
        <w:t xml:space="preserve"> morter</w:t>
      </w:r>
      <w:r w:rsidR="00073468">
        <w:rPr>
          <w:rFonts w:ascii="Times New Roman" w:hAnsi="Times New Roman" w:cs="Times New Roman"/>
          <w:sz w:val="24"/>
          <w:szCs w:val="24"/>
        </w:rPr>
        <w:tab/>
        <w:t>vjs viijd</w:t>
      </w:r>
    </w:p>
    <w:p w14:paraId="3525F68D" w14:textId="76395176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one paire of sheets and one calicoe 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viijs</w:t>
      </w:r>
    </w:p>
    <w:p w14:paraId="0C7043A3" w14:textId="11EEFF0D" w:rsidR="00073468" w:rsidRDefault="00FE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two old chests </w:t>
      </w:r>
      <w:r w:rsidR="00073468">
        <w:rPr>
          <w:rFonts w:ascii="Times New Roman" w:hAnsi="Times New Roman" w:cs="Times New Roman"/>
          <w:sz w:val="24"/>
          <w:szCs w:val="24"/>
        </w:rPr>
        <w:t>and one little Bible</w:t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  <w:t>vijs</w:t>
      </w:r>
    </w:p>
    <w:p w14:paraId="49DF7179" w14:textId="64B49288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three stalles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C10FDB6" w14:textId="64D284F9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her wearing apparell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52E1DEEC" w14:textId="1E17F64F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debts </w:t>
      </w:r>
      <w:r w:rsidR="00CA19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special</w:t>
      </w:r>
      <w:r w:rsidR="00CA19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="00261D0A">
        <w:rPr>
          <w:rFonts w:ascii="Times New Roman" w:hAnsi="Times New Roman" w:cs="Times New Roman"/>
          <w:sz w:val="24"/>
          <w:szCs w:val="24"/>
        </w:rPr>
        <w:t>s</w:t>
      </w:r>
      <w:r w:rsidR="00CA1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xliiijli</w:t>
      </w:r>
    </w:p>
    <w:p w14:paraId="3E31D93A" w14:textId="77777777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Bishopp</w:t>
      </w:r>
    </w:p>
    <w:p w14:paraId="19676994" w14:textId="77777777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Nicholes</w:t>
      </w:r>
    </w:p>
    <w:p w14:paraId="2F4A0EA2" w14:textId="77777777" w:rsidR="00073468" w:rsidRDefault="0026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</w:t>
      </w:r>
      <w:r w:rsidR="00073468">
        <w:rPr>
          <w:rFonts w:ascii="Times New Roman" w:hAnsi="Times New Roman" w:cs="Times New Roman"/>
          <w:sz w:val="24"/>
          <w:szCs w:val="24"/>
        </w:rPr>
        <w:t>rt Hall</w:t>
      </w:r>
    </w:p>
    <w:p w14:paraId="3A9F8D4F" w14:textId="4EEAFCFB" w:rsidR="00261D0A" w:rsidRPr="00261D0A" w:rsidRDefault="00261D0A">
      <w:pPr>
        <w:rPr>
          <w:rFonts w:ascii="Times New Roman" w:hAnsi="Times New Roman" w:cs="Times New Roman"/>
          <w:i/>
          <w:sz w:val="24"/>
          <w:szCs w:val="24"/>
        </w:rPr>
      </w:pPr>
    </w:p>
    <w:p w14:paraId="15FCE186" w14:textId="77777777" w:rsidR="0077654C" w:rsidRPr="00A211BA" w:rsidRDefault="0077654C">
      <w:pPr>
        <w:rPr>
          <w:rFonts w:ascii="Times New Roman" w:hAnsi="Times New Roman" w:cs="Times New Roman"/>
          <w:sz w:val="24"/>
          <w:szCs w:val="24"/>
        </w:rPr>
      </w:pPr>
    </w:p>
    <w:sectPr w:rsidR="0077654C" w:rsidRPr="00A2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A"/>
    <w:rsid w:val="00073468"/>
    <w:rsid w:val="000C498E"/>
    <w:rsid w:val="001464F2"/>
    <w:rsid w:val="001B0F44"/>
    <w:rsid w:val="00261D0A"/>
    <w:rsid w:val="00284DF9"/>
    <w:rsid w:val="002E0760"/>
    <w:rsid w:val="00501942"/>
    <w:rsid w:val="005367BA"/>
    <w:rsid w:val="00554575"/>
    <w:rsid w:val="00704EEC"/>
    <w:rsid w:val="0077654C"/>
    <w:rsid w:val="007E7C45"/>
    <w:rsid w:val="007F7E48"/>
    <w:rsid w:val="008720E4"/>
    <w:rsid w:val="008D6EB5"/>
    <w:rsid w:val="009C59E6"/>
    <w:rsid w:val="009C7067"/>
    <w:rsid w:val="009D4D1E"/>
    <w:rsid w:val="00A211BA"/>
    <w:rsid w:val="00A421A7"/>
    <w:rsid w:val="00AE2D60"/>
    <w:rsid w:val="00B36C9A"/>
    <w:rsid w:val="00BE55B9"/>
    <w:rsid w:val="00C065B1"/>
    <w:rsid w:val="00CA19D0"/>
    <w:rsid w:val="00D04B5E"/>
    <w:rsid w:val="00D92280"/>
    <w:rsid w:val="00FE4ED6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89ED"/>
  <w15:docId w15:val="{2A345122-8DF3-4285-B4E9-FCD6DA5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E5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Catherine Ferguson</cp:lastModifiedBy>
  <cp:revision>5</cp:revision>
  <cp:lastPrinted>2019-07-13T13:01:00Z</cp:lastPrinted>
  <dcterms:created xsi:type="dcterms:W3CDTF">2022-07-19T13:58:00Z</dcterms:created>
  <dcterms:modified xsi:type="dcterms:W3CDTF">2022-07-19T14:30:00Z</dcterms:modified>
</cp:coreProperties>
</file>