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3F07" w14:textId="2DE48B7D" w:rsidR="0031633C" w:rsidRPr="00F3435F" w:rsidRDefault="00F3435F" w:rsidP="00F3435F">
      <w:pPr>
        <w:rPr>
          <w:rFonts w:ascii="Arial" w:hAnsi="Arial" w:cs="Arial"/>
          <w:b/>
        </w:rPr>
      </w:pPr>
      <w:r w:rsidRPr="00F3435F">
        <w:rPr>
          <w:rFonts w:ascii="Arial" w:hAnsi="Arial" w:cs="Arial"/>
          <w:b/>
        </w:rPr>
        <w:t>Will</w:t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  <w:t>1624B 71/1</w:t>
      </w:r>
    </w:p>
    <w:p w14:paraId="33C80CE8" w14:textId="321F735C" w:rsidR="00F3435F" w:rsidRPr="00F3435F" w:rsidRDefault="00F3435F" w:rsidP="00F3435F">
      <w:pPr>
        <w:rPr>
          <w:rFonts w:ascii="Arial" w:hAnsi="Arial" w:cs="Arial"/>
          <w:i/>
        </w:rPr>
      </w:pPr>
      <w:r w:rsidRPr="00F3435F">
        <w:rPr>
          <w:rFonts w:ascii="Arial" w:hAnsi="Arial" w:cs="Arial"/>
          <w:i/>
        </w:rPr>
        <w:t>Woking</w:t>
      </w:r>
    </w:p>
    <w:p w14:paraId="6958A8DC" w14:textId="7B996430" w:rsidR="00F3435F" w:rsidRDefault="00F3435F" w:rsidP="00F3435F">
      <w:pPr>
        <w:rPr>
          <w:rFonts w:ascii="Arial" w:hAnsi="Arial" w:cs="Arial"/>
        </w:rPr>
      </w:pPr>
      <w:r w:rsidRPr="00F3435F">
        <w:rPr>
          <w:rFonts w:ascii="Arial" w:hAnsi="Arial" w:cs="Arial"/>
          <w:i/>
        </w:rPr>
        <w:t>William Waterer</w:t>
      </w:r>
    </w:p>
    <w:p w14:paraId="46A5887D" w14:textId="39E8AB4B" w:rsidR="00F3435F" w:rsidRPr="00F3435F" w:rsidRDefault="00F3435F" w:rsidP="00F3435F">
      <w:pPr>
        <w:rPr>
          <w:rFonts w:ascii="Arial" w:hAnsi="Arial" w:cs="Arial"/>
          <w:sz w:val="20"/>
        </w:rPr>
      </w:pPr>
      <w:r w:rsidRPr="00F3435F">
        <w:rPr>
          <w:rFonts w:ascii="Arial" w:hAnsi="Arial" w:cs="Arial"/>
          <w:sz w:val="20"/>
        </w:rPr>
        <w:t xml:space="preserve">In the name of god amen. I William Waterer of </w:t>
      </w:r>
      <w:proofErr w:type="spellStart"/>
      <w:r w:rsidRPr="00F3435F">
        <w:rPr>
          <w:rFonts w:ascii="Arial" w:hAnsi="Arial" w:cs="Arial"/>
          <w:sz w:val="20"/>
        </w:rPr>
        <w:t>Mayford</w:t>
      </w:r>
      <w:proofErr w:type="spellEnd"/>
      <w:r w:rsidRPr="00F3435F">
        <w:rPr>
          <w:rFonts w:ascii="Arial" w:hAnsi="Arial" w:cs="Arial"/>
          <w:sz w:val="20"/>
        </w:rPr>
        <w:t xml:space="preserve"> in the parish of Woking and in the </w:t>
      </w:r>
      <w:del w:id="0" w:author="Catherine Ferguson" w:date="2019-03-11T17:39:00Z">
        <w:r w:rsidRPr="00F3435F" w:rsidDel="002D4FA6">
          <w:rPr>
            <w:rFonts w:ascii="Arial" w:hAnsi="Arial" w:cs="Arial"/>
            <w:sz w:val="20"/>
          </w:rPr>
          <w:delText>Conntey</w:delText>
        </w:r>
      </w:del>
      <w:proofErr w:type="spellStart"/>
      <w:ins w:id="1" w:author="Catherine Ferguson" w:date="2019-03-11T17:39:00Z">
        <w:r w:rsidR="002D4FA6" w:rsidRPr="00F3435F">
          <w:rPr>
            <w:rFonts w:ascii="Arial" w:hAnsi="Arial" w:cs="Arial"/>
            <w:sz w:val="20"/>
          </w:rPr>
          <w:t>Co</w:t>
        </w:r>
        <w:r w:rsidR="002D4FA6">
          <w:rPr>
            <w:rFonts w:ascii="Arial" w:hAnsi="Arial" w:cs="Arial"/>
            <w:sz w:val="20"/>
          </w:rPr>
          <w:t>u</w:t>
        </w:r>
        <w:r w:rsidR="002D4FA6" w:rsidRPr="00F3435F">
          <w:rPr>
            <w:rFonts w:ascii="Arial" w:hAnsi="Arial" w:cs="Arial"/>
            <w:sz w:val="20"/>
          </w:rPr>
          <w:t>ntey</w:t>
        </w:r>
      </w:ins>
      <w:proofErr w:type="spellEnd"/>
    </w:p>
    <w:p w14:paraId="26CF66C4" w14:textId="5B9ACA87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F3435F">
        <w:rPr>
          <w:rFonts w:ascii="Arial" w:hAnsi="Arial" w:cs="Arial"/>
          <w:sz w:val="20"/>
        </w:rPr>
        <w:t>f Surrey yeoman, being in my sound and perfect remembrance (</w:t>
      </w:r>
      <w:proofErr w:type="spellStart"/>
      <w:r w:rsidRPr="00F3435F">
        <w:rPr>
          <w:rFonts w:ascii="Arial" w:hAnsi="Arial" w:cs="Arial"/>
          <w:sz w:val="20"/>
        </w:rPr>
        <w:t>thankes</w:t>
      </w:r>
      <w:proofErr w:type="spellEnd"/>
      <w:r w:rsidRPr="00F3435F">
        <w:rPr>
          <w:rFonts w:ascii="Arial" w:hAnsi="Arial" w:cs="Arial"/>
          <w:sz w:val="20"/>
        </w:rPr>
        <w:t xml:space="preserve"> be to god)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F3435F">
        <w:rPr>
          <w:rFonts w:ascii="Arial" w:hAnsi="Arial" w:cs="Arial"/>
          <w:sz w:val="20"/>
        </w:rPr>
        <w:t>ordeyne</w:t>
      </w:r>
      <w:proofErr w:type="spellEnd"/>
      <w:r w:rsidRPr="00F3435F">
        <w:rPr>
          <w:rFonts w:ascii="Arial" w:hAnsi="Arial" w:cs="Arial"/>
          <w:sz w:val="20"/>
        </w:rPr>
        <w:t xml:space="preserve"> and make this </w:t>
      </w:r>
      <w:proofErr w:type="gramStart"/>
      <w:r w:rsidRPr="00F3435F">
        <w:rPr>
          <w:rFonts w:ascii="Arial" w:hAnsi="Arial" w:cs="Arial"/>
          <w:sz w:val="20"/>
        </w:rPr>
        <w:t>my</w:t>
      </w:r>
      <w:proofErr w:type="gramEnd"/>
    </w:p>
    <w:p w14:paraId="63652A5F" w14:textId="731A25DC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last will and </w:t>
      </w:r>
      <w:del w:id="2" w:author="Catherine Ferguson" w:date="2019-03-11T17:39:00Z">
        <w:r w:rsidDel="002D4FA6">
          <w:rPr>
            <w:rFonts w:ascii="Arial" w:hAnsi="Arial" w:cs="Arial"/>
            <w:sz w:val="20"/>
          </w:rPr>
          <w:delText xml:space="preserve">testament </w:delText>
        </w:r>
      </w:del>
      <w:ins w:id="3" w:author="Catherine Ferguson" w:date="2019-03-11T17:39:00Z">
        <w:r w:rsidR="002D4FA6">
          <w:rPr>
            <w:rFonts w:ascii="Arial" w:hAnsi="Arial" w:cs="Arial"/>
            <w:sz w:val="20"/>
          </w:rPr>
          <w:t>T</w:t>
        </w:r>
        <w:r w:rsidR="002D4FA6">
          <w:rPr>
            <w:rFonts w:ascii="Arial" w:hAnsi="Arial" w:cs="Arial"/>
            <w:sz w:val="20"/>
          </w:rPr>
          <w:t xml:space="preserve">estament </w:t>
        </w:r>
      </w:ins>
      <w:r>
        <w:rPr>
          <w:rFonts w:ascii="Arial" w:hAnsi="Arial" w:cs="Arial"/>
          <w:sz w:val="20"/>
        </w:rPr>
        <w:t xml:space="preserve">in manner and </w:t>
      </w:r>
      <w:proofErr w:type="spellStart"/>
      <w:r>
        <w:rPr>
          <w:rFonts w:ascii="Arial" w:hAnsi="Arial" w:cs="Arial"/>
          <w:sz w:val="20"/>
        </w:rPr>
        <w:t>forme</w:t>
      </w:r>
      <w:proofErr w:type="spellEnd"/>
      <w:r>
        <w:rPr>
          <w:rFonts w:ascii="Arial" w:hAnsi="Arial" w:cs="Arial"/>
          <w:sz w:val="20"/>
        </w:rPr>
        <w:t xml:space="preserve"> following. </w:t>
      </w:r>
      <w:del w:id="4" w:author="Catherine Ferguson" w:date="2019-03-11T17:41:00Z">
        <w:r w:rsidDel="006B58AB">
          <w:rPr>
            <w:rFonts w:ascii="Arial" w:hAnsi="Arial" w:cs="Arial"/>
            <w:sz w:val="20"/>
          </w:rPr>
          <w:delText xml:space="preserve">Suprimis </w:delText>
        </w:r>
      </w:del>
      <w:proofErr w:type="spellStart"/>
      <w:ins w:id="5" w:author="Catherine Ferguson" w:date="2019-03-11T17:41:00Z">
        <w:r w:rsidR="006B58AB">
          <w:rPr>
            <w:rFonts w:ascii="Arial" w:hAnsi="Arial" w:cs="Arial"/>
            <w:sz w:val="20"/>
          </w:rPr>
          <w:t>In</w:t>
        </w:r>
        <w:r w:rsidR="006B58AB">
          <w:rPr>
            <w:rFonts w:ascii="Arial" w:hAnsi="Arial" w:cs="Arial"/>
            <w:sz w:val="20"/>
          </w:rPr>
          <w:t>primis</w:t>
        </w:r>
        <w:proofErr w:type="spellEnd"/>
        <w:r w:rsidR="006B58AB">
          <w:rPr>
            <w:rFonts w:ascii="Arial" w:hAnsi="Arial" w:cs="Arial"/>
            <w:sz w:val="20"/>
          </w:rPr>
          <w:t xml:space="preserve"> </w:t>
        </w:r>
      </w:ins>
      <w:r>
        <w:rPr>
          <w:rFonts w:ascii="Arial" w:hAnsi="Arial" w:cs="Arial"/>
          <w:sz w:val="20"/>
        </w:rPr>
        <w:t xml:space="preserve">I </w:t>
      </w:r>
      <w:proofErr w:type="spellStart"/>
      <w:r>
        <w:rPr>
          <w:rFonts w:ascii="Arial" w:hAnsi="Arial" w:cs="Arial"/>
          <w:sz w:val="20"/>
        </w:rPr>
        <w:t>bequeat</w:t>
      </w:r>
      <w:proofErr w:type="spellEnd"/>
      <w:r>
        <w:rPr>
          <w:rFonts w:ascii="Arial" w:hAnsi="Arial" w:cs="Arial"/>
          <w:sz w:val="20"/>
        </w:rPr>
        <w:t xml:space="preserve">[h]e and commend my </w:t>
      </w:r>
      <w:proofErr w:type="spellStart"/>
      <w:r>
        <w:rPr>
          <w:rFonts w:ascii="Arial" w:hAnsi="Arial" w:cs="Arial"/>
          <w:sz w:val="20"/>
        </w:rPr>
        <w:t>soule</w:t>
      </w:r>
      <w:proofErr w:type="spellEnd"/>
      <w:r>
        <w:rPr>
          <w:rFonts w:ascii="Arial" w:hAnsi="Arial" w:cs="Arial"/>
          <w:sz w:val="20"/>
        </w:rPr>
        <w:t xml:space="preserve"> </w:t>
      </w:r>
      <w:del w:id="6" w:author="Catherine Ferguson" w:date="2019-03-11T17:41:00Z">
        <w:r w:rsidDel="006B58AB">
          <w:rPr>
            <w:rFonts w:ascii="Arial" w:hAnsi="Arial" w:cs="Arial"/>
            <w:sz w:val="20"/>
          </w:rPr>
          <w:delText xml:space="preserve">unto </w:delText>
        </w:r>
      </w:del>
      <w:ins w:id="7" w:author="Catherine Ferguson" w:date="2019-03-11T17:41:00Z">
        <w:r w:rsidR="006B58AB">
          <w:rPr>
            <w:rFonts w:ascii="Arial" w:hAnsi="Arial" w:cs="Arial"/>
            <w:sz w:val="20"/>
          </w:rPr>
          <w:t>i</w:t>
        </w:r>
        <w:r w:rsidR="006B58AB">
          <w:rPr>
            <w:rFonts w:ascii="Arial" w:hAnsi="Arial" w:cs="Arial"/>
            <w:sz w:val="20"/>
          </w:rPr>
          <w:t xml:space="preserve">nto </w:t>
        </w:r>
      </w:ins>
      <w:r>
        <w:rPr>
          <w:rFonts w:ascii="Arial" w:hAnsi="Arial" w:cs="Arial"/>
          <w:sz w:val="20"/>
        </w:rPr>
        <w:t>the</w:t>
      </w:r>
    </w:p>
    <w:p w14:paraId="5CDC4B20" w14:textId="25DE3278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hands of </w:t>
      </w:r>
      <w:proofErr w:type="spellStart"/>
      <w:r>
        <w:rPr>
          <w:rFonts w:ascii="Arial" w:hAnsi="Arial" w:cs="Arial"/>
          <w:sz w:val="20"/>
        </w:rPr>
        <w:t>allmightie</w:t>
      </w:r>
      <w:proofErr w:type="spellEnd"/>
      <w:r>
        <w:rPr>
          <w:rFonts w:ascii="Arial" w:hAnsi="Arial" w:cs="Arial"/>
          <w:sz w:val="20"/>
        </w:rPr>
        <w:t xml:space="preserve"> god and my body to be buried with Christian </w:t>
      </w:r>
      <w:proofErr w:type="spellStart"/>
      <w:r>
        <w:rPr>
          <w:rFonts w:ascii="Arial" w:hAnsi="Arial" w:cs="Arial"/>
          <w:sz w:val="20"/>
        </w:rPr>
        <w:t>buria</w:t>
      </w:r>
      <w:r w:rsidR="000D643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l</w:t>
      </w:r>
      <w:proofErr w:type="spellEnd"/>
      <w:r>
        <w:rPr>
          <w:rFonts w:ascii="Arial" w:hAnsi="Arial" w:cs="Arial"/>
          <w:sz w:val="20"/>
        </w:rPr>
        <w:t xml:space="preserve"> in the Churchyard of Woking aforesaid</w:t>
      </w:r>
    </w:p>
    <w:p w14:paraId="725FD5D8" w14:textId="1D80C2E1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It[e]m I give to the </w:t>
      </w:r>
      <w:proofErr w:type="spellStart"/>
      <w:r w:rsidR="00993070">
        <w:rPr>
          <w:rFonts w:ascii="Arial" w:hAnsi="Arial" w:cs="Arial"/>
          <w:sz w:val="20"/>
        </w:rPr>
        <w:t>poore</w:t>
      </w:r>
      <w:proofErr w:type="spellEnd"/>
      <w:r>
        <w:rPr>
          <w:rFonts w:ascii="Arial" w:hAnsi="Arial" w:cs="Arial"/>
          <w:sz w:val="20"/>
        </w:rPr>
        <w:t xml:space="preserve"> of Woking </w:t>
      </w:r>
      <w:proofErr w:type="spellStart"/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  <w:vertAlign w:val="superscript"/>
        </w:rPr>
        <w:t>s</w:t>
      </w:r>
      <w:proofErr w:type="spellEnd"/>
      <w:r>
        <w:rPr>
          <w:rFonts w:ascii="Arial" w:hAnsi="Arial" w:cs="Arial"/>
          <w:sz w:val="20"/>
          <w:vertAlign w:val="superscript"/>
        </w:rPr>
        <w:t xml:space="preserve"> </w:t>
      </w:r>
      <w:r w:rsidR="00FB6EA1">
        <w:rPr>
          <w:rFonts w:ascii="Arial" w:hAnsi="Arial" w:cs="Arial"/>
          <w:sz w:val="20"/>
        </w:rPr>
        <w:t xml:space="preserve">to be distributed by my </w:t>
      </w:r>
      <w:proofErr w:type="spellStart"/>
      <w:r w:rsidR="00FB6EA1">
        <w:rPr>
          <w:rFonts w:ascii="Arial" w:hAnsi="Arial" w:cs="Arial"/>
          <w:sz w:val="20"/>
        </w:rPr>
        <w:t>executo</w:t>
      </w:r>
      <w:proofErr w:type="spellEnd"/>
      <w:r w:rsidR="00FB6EA1" w:rsidRPr="006B58AB">
        <w:rPr>
          <w:rFonts w:ascii="Arial" w:hAnsi="Arial" w:cs="Arial"/>
          <w:sz w:val="20"/>
          <w:rPrChange w:id="8" w:author="Catherine Ferguson" w:date="2019-03-11T17:42:00Z">
            <w:rPr>
              <w:rFonts w:ascii="Arial" w:hAnsi="Arial" w:cs="Arial"/>
              <w:sz w:val="20"/>
              <w:vertAlign w:val="superscript"/>
            </w:rPr>
          </w:rPrChange>
        </w:rPr>
        <w:t>[</w:t>
      </w:r>
      <w:proofErr w:type="spellStart"/>
      <w:r w:rsidR="00FB6EA1" w:rsidRPr="006B58AB">
        <w:rPr>
          <w:rFonts w:ascii="Arial" w:hAnsi="Arial" w:cs="Arial"/>
          <w:sz w:val="20"/>
          <w:rPrChange w:id="9" w:author="Catherine Ferguson" w:date="2019-03-11T17:42:00Z">
            <w:rPr>
              <w:rFonts w:ascii="Arial" w:hAnsi="Arial" w:cs="Arial"/>
              <w:sz w:val="20"/>
              <w:vertAlign w:val="superscript"/>
            </w:rPr>
          </w:rPrChange>
        </w:rPr>
        <w:t>rs</w:t>
      </w:r>
      <w:proofErr w:type="spellEnd"/>
      <w:r w:rsidR="00FB6EA1" w:rsidRPr="006B58AB">
        <w:rPr>
          <w:rFonts w:ascii="Arial" w:hAnsi="Arial" w:cs="Arial"/>
          <w:sz w:val="20"/>
          <w:rPrChange w:id="10" w:author="Catherine Ferguson" w:date="2019-03-11T17:42:00Z">
            <w:rPr>
              <w:rFonts w:ascii="Arial" w:hAnsi="Arial" w:cs="Arial"/>
              <w:sz w:val="20"/>
              <w:vertAlign w:val="superscript"/>
            </w:rPr>
          </w:rPrChange>
        </w:rPr>
        <w:t>]</w:t>
      </w:r>
      <w:r w:rsidR="00FB6EA1">
        <w:rPr>
          <w:rFonts w:ascii="Arial" w:hAnsi="Arial" w:cs="Arial"/>
          <w:sz w:val="20"/>
        </w:rPr>
        <w:t xml:space="preserve"> </w:t>
      </w:r>
      <w:proofErr w:type="spellStart"/>
      <w:r w:rsidR="00FB6EA1">
        <w:rPr>
          <w:rFonts w:ascii="Arial" w:hAnsi="Arial" w:cs="Arial"/>
          <w:sz w:val="20"/>
        </w:rPr>
        <w:t>vppo</w:t>
      </w:r>
      <w:proofErr w:type="spellEnd"/>
      <w:ins w:id="11" w:author="Catherine Ferguson" w:date="2019-03-11T17:42:00Z">
        <w:r w:rsidR="006B58AB">
          <w:rPr>
            <w:rFonts w:ascii="Arial" w:hAnsi="Arial" w:cs="Arial"/>
            <w:sz w:val="20"/>
          </w:rPr>
          <w:t>[</w:t>
        </w:r>
      </w:ins>
      <w:r w:rsidR="00FB6EA1" w:rsidRPr="006B58AB">
        <w:rPr>
          <w:rFonts w:ascii="Arial" w:hAnsi="Arial" w:cs="Arial"/>
          <w:sz w:val="20"/>
          <w:rPrChange w:id="12" w:author="Catherine Ferguson" w:date="2019-03-11T17:42:00Z">
            <w:rPr>
              <w:rFonts w:ascii="Arial" w:hAnsi="Arial" w:cs="Arial"/>
              <w:sz w:val="20"/>
              <w:vertAlign w:val="superscript"/>
            </w:rPr>
          </w:rPrChange>
        </w:rPr>
        <w:t>n</w:t>
      </w:r>
      <w:ins w:id="13" w:author="Catherine Ferguson" w:date="2019-03-11T17:42:00Z">
        <w:r w:rsidR="006B58AB">
          <w:rPr>
            <w:rFonts w:ascii="Arial" w:hAnsi="Arial" w:cs="Arial"/>
            <w:sz w:val="20"/>
          </w:rPr>
          <w:t>]</w:t>
        </w:r>
      </w:ins>
      <w:r w:rsidR="00FB6EA1">
        <w:rPr>
          <w:rFonts w:ascii="Arial" w:hAnsi="Arial" w:cs="Arial"/>
          <w:sz w:val="20"/>
        </w:rPr>
        <w:t xml:space="preserve"> the </w:t>
      </w:r>
      <w:proofErr w:type="spellStart"/>
      <w:r w:rsidR="00FB6EA1">
        <w:rPr>
          <w:rFonts w:ascii="Arial" w:hAnsi="Arial" w:cs="Arial"/>
          <w:sz w:val="20"/>
        </w:rPr>
        <w:t>daie</w:t>
      </w:r>
      <w:proofErr w:type="spellEnd"/>
      <w:r w:rsidR="00FB6EA1">
        <w:rPr>
          <w:rFonts w:ascii="Arial" w:hAnsi="Arial" w:cs="Arial"/>
          <w:sz w:val="20"/>
        </w:rPr>
        <w:t xml:space="preserve"> of my burial amongst the best</w:t>
      </w:r>
    </w:p>
    <w:p w14:paraId="59DEA914" w14:textId="477A9718" w:rsidR="00FB6EA1" w:rsidRDefault="00FB6EA1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deserving </w:t>
      </w:r>
      <w:del w:id="14" w:author="Catherine Ferguson" w:date="2019-03-11T17:43:00Z">
        <w:r w:rsidR="00993070" w:rsidDel="006B58AB">
          <w:rPr>
            <w:rFonts w:ascii="Arial" w:hAnsi="Arial" w:cs="Arial"/>
            <w:sz w:val="20"/>
          </w:rPr>
          <w:delText xml:space="preserve">pooer </w:delText>
        </w:r>
      </w:del>
      <w:proofErr w:type="spellStart"/>
      <w:ins w:id="15" w:author="Catherine Ferguson" w:date="2019-03-11T17:43:00Z">
        <w:r w:rsidR="006B58AB">
          <w:rPr>
            <w:rFonts w:ascii="Arial" w:hAnsi="Arial" w:cs="Arial"/>
            <w:sz w:val="20"/>
          </w:rPr>
          <w:t>poo</w:t>
        </w:r>
        <w:r w:rsidR="006B58AB">
          <w:rPr>
            <w:rFonts w:ascii="Arial" w:hAnsi="Arial" w:cs="Arial"/>
            <w:sz w:val="20"/>
          </w:rPr>
          <w:t>re</w:t>
        </w:r>
        <w:proofErr w:type="spellEnd"/>
        <w:r w:rsidR="006B58AB">
          <w:rPr>
            <w:rFonts w:ascii="Arial" w:hAnsi="Arial" w:cs="Arial"/>
            <w:sz w:val="20"/>
          </w:rPr>
          <w:t xml:space="preserve"> </w:t>
        </w:r>
      </w:ins>
      <w:r w:rsidR="00993070">
        <w:rPr>
          <w:rFonts w:ascii="Arial" w:hAnsi="Arial" w:cs="Arial"/>
          <w:sz w:val="20"/>
        </w:rPr>
        <w:t xml:space="preserve">ones, at the </w:t>
      </w:r>
      <w:proofErr w:type="spellStart"/>
      <w:r w:rsidR="00993070">
        <w:rPr>
          <w:rFonts w:ascii="Arial" w:hAnsi="Arial" w:cs="Arial"/>
          <w:sz w:val="20"/>
        </w:rPr>
        <w:t>discrec</w:t>
      </w:r>
      <w:proofErr w:type="spellEnd"/>
      <w:r w:rsidR="00993070">
        <w:rPr>
          <w:rFonts w:ascii="Arial" w:hAnsi="Arial" w:cs="Arial"/>
          <w:sz w:val="20"/>
        </w:rPr>
        <w:t>[</w:t>
      </w:r>
      <w:proofErr w:type="spellStart"/>
      <w:r w:rsidR="00993070">
        <w:rPr>
          <w:rFonts w:ascii="Arial" w:hAnsi="Arial" w:cs="Arial"/>
          <w:sz w:val="20"/>
        </w:rPr>
        <w:t>i</w:t>
      </w:r>
      <w:proofErr w:type="spellEnd"/>
      <w:r w:rsidR="00993070">
        <w:rPr>
          <w:rFonts w:ascii="Arial" w:hAnsi="Arial" w:cs="Arial"/>
          <w:sz w:val="20"/>
        </w:rPr>
        <w:t xml:space="preserve">]on of my </w:t>
      </w:r>
      <w:proofErr w:type="spellStart"/>
      <w:r w:rsidR="00993070">
        <w:rPr>
          <w:rFonts w:ascii="Arial" w:hAnsi="Arial" w:cs="Arial"/>
          <w:sz w:val="20"/>
        </w:rPr>
        <w:t>Ouerseers</w:t>
      </w:r>
      <w:proofErr w:type="spellEnd"/>
      <w:r w:rsidR="00993070">
        <w:rPr>
          <w:rFonts w:ascii="Arial" w:hAnsi="Arial" w:cs="Arial"/>
          <w:sz w:val="20"/>
        </w:rPr>
        <w:t xml:space="preserve">. It[e]m I give and bequeath my dwelling house in </w:t>
      </w:r>
      <w:proofErr w:type="spellStart"/>
      <w:r w:rsidR="00993070">
        <w:rPr>
          <w:rFonts w:ascii="Arial" w:hAnsi="Arial" w:cs="Arial"/>
          <w:sz w:val="20"/>
        </w:rPr>
        <w:t>Mayford</w:t>
      </w:r>
      <w:proofErr w:type="spellEnd"/>
      <w:r w:rsidR="00993070">
        <w:rPr>
          <w:rFonts w:ascii="Arial" w:hAnsi="Arial" w:cs="Arial"/>
          <w:sz w:val="20"/>
        </w:rPr>
        <w:t xml:space="preserve"> aforesaid wherein I</w:t>
      </w:r>
      <w:r w:rsidR="006667AE">
        <w:rPr>
          <w:rFonts w:ascii="Arial" w:hAnsi="Arial" w:cs="Arial"/>
          <w:sz w:val="20"/>
        </w:rPr>
        <w:t xml:space="preserve"> </w:t>
      </w:r>
    </w:p>
    <w:p w14:paraId="73890DED" w14:textId="094810E8" w:rsidR="00993070" w:rsidRDefault="00993070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now dwell with all the land </w:t>
      </w:r>
      <w:proofErr w:type="spellStart"/>
      <w:r>
        <w:rPr>
          <w:rFonts w:ascii="Arial" w:hAnsi="Arial" w:cs="Arial"/>
          <w:sz w:val="20"/>
        </w:rPr>
        <w:t>thervnto</w:t>
      </w:r>
      <w:proofErr w:type="spellEnd"/>
      <w:r>
        <w:rPr>
          <w:rFonts w:ascii="Arial" w:hAnsi="Arial" w:cs="Arial"/>
          <w:sz w:val="20"/>
        </w:rPr>
        <w:t xml:space="preserve"> belonging </w:t>
      </w:r>
      <w:proofErr w:type="spellStart"/>
      <w:r w:rsidR="006667AE">
        <w:rPr>
          <w:rFonts w:ascii="Arial" w:hAnsi="Arial" w:cs="Arial"/>
          <w:sz w:val="20"/>
        </w:rPr>
        <w:t>conteyning</w:t>
      </w:r>
      <w:proofErr w:type="spellEnd"/>
      <w:r w:rsidR="006667AE">
        <w:rPr>
          <w:rFonts w:ascii="Arial" w:hAnsi="Arial" w:cs="Arial"/>
          <w:sz w:val="20"/>
        </w:rPr>
        <w:t xml:space="preserve"> by </w:t>
      </w:r>
      <w:proofErr w:type="spellStart"/>
      <w:r w:rsidR="006667AE">
        <w:rPr>
          <w:rFonts w:ascii="Arial" w:hAnsi="Arial" w:cs="Arial"/>
          <w:sz w:val="20"/>
        </w:rPr>
        <w:t>estimac</w:t>
      </w:r>
      <w:proofErr w:type="spellEnd"/>
      <w:r w:rsidR="006667AE">
        <w:rPr>
          <w:rFonts w:ascii="Arial" w:hAnsi="Arial" w:cs="Arial"/>
          <w:sz w:val="20"/>
        </w:rPr>
        <w:t>[</w:t>
      </w:r>
      <w:proofErr w:type="spellStart"/>
      <w:r w:rsidR="006667AE">
        <w:rPr>
          <w:rFonts w:ascii="Arial" w:hAnsi="Arial" w:cs="Arial"/>
          <w:sz w:val="20"/>
        </w:rPr>
        <w:t>i</w:t>
      </w:r>
      <w:proofErr w:type="spellEnd"/>
      <w:r w:rsidR="006667AE">
        <w:rPr>
          <w:rFonts w:ascii="Arial" w:hAnsi="Arial" w:cs="Arial"/>
          <w:sz w:val="20"/>
        </w:rPr>
        <w:t xml:space="preserve">]on </w:t>
      </w:r>
      <w:proofErr w:type="spellStart"/>
      <w:r w:rsidR="006667AE">
        <w:rPr>
          <w:rFonts w:ascii="Arial" w:hAnsi="Arial" w:cs="Arial"/>
          <w:sz w:val="20"/>
        </w:rPr>
        <w:t>xxj</w:t>
      </w:r>
      <w:proofErr w:type="spellEnd"/>
      <w:r w:rsidR="006667AE">
        <w:rPr>
          <w:rFonts w:ascii="Arial" w:hAnsi="Arial" w:cs="Arial"/>
          <w:sz w:val="20"/>
        </w:rPr>
        <w:t xml:space="preserve"> acres be it more or</w:t>
      </w:r>
      <w:r w:rsidR="00A47221">
        <w:rPr>
          <w:rFonts w:ascii="Arial" w:hAnsi="Arial" w:cs="Arial"/>
          <w:sz w:val="20"/>
        </w:rPr>
        <w:t xml:space="preserve"> </w:t>
      </w:r>
      <w:proofErr w:type="spellStart"/>
      <w:r w:rsidR="006667AE">
        <w:rPr>
          <w:rFonts w:ascii="Arial" w:hAnsi="Arial" w:cs="Arial"/>
          <w:sz w:val="20"/>
        </w:rPr>
        <w:t>lesse</w:t>
      </w:r>
      <w:proofErr w:type="spellEnd"/>
      <w:r w:rsidR="006667AE">
        <w:rPr>
          <w:rFonts w:ascii="Arial" w:hAnsi="Arial" w:cs="Arial"/>
          <w:sz w:val="20"/>
        </w:rPr>
        <w:t xml:space="preserve"> to my </w:t>
      </w:r>
      <w:proofErr w:type="spellStart"/>
      <w:r w:rsidR="006667AE">
        <w:rPr>
          <w:rFonts w:ascii="Arial" w:hAnsi="Arial" w:cs="Arial"/>
          <w:sz w:val="20"/>
        </w:rPr>
        <w:t>sonne</w:t>
      </w:r>
      <w:proofErr w:type="spellEnd"/>
      <w:r w:rsidR="006667AE">
        <w:rPr>
          <w:rFonts w:ascii="Arial" w:hAnsi="Arial" w:cs="Arial"/>
          <w:sz w:val="20"/>
        </w:rPr>
        <w:t xml:space="preserve"> </w:t>
      </w:r>
      <w:proofErr w:type="spellStart"/>
      <w:r w:rsidR="006667AE">
        <w:rPr>
          <w:rFonts w:ascii="Arial" w:hAnsi="Arial" w:cs="Arial"/>
          <w:sz w:val="20"/>
        </w:rPr>
        <w:t>Iohn</w:t>
      </w:r>
      <w:proofErr w:type="spellEnd"/>
    </w:p>
    <w:p w14:paraId="16E94F44" w14:textId="1BD91619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Waterer and to the </w:t>
      </w:r>
      <w:proofErr w:type="spellStart"/>
      <w:r>
        <w:rPr>
          <w:rFonts w:ascii="Arial" w:hAnsi="Arial" w:cs="Arial"/>
          <w:sz w:val="20"/>
        </w:rPr>
        <w:t>heires</w:t>
      </w:r>
      <w:proofErr w:type="spellEnd"/>
      <w:r>
        <w:rPr>
          <w:rFonts w:ascii="Arial" w:hAnsi="Arial" w:cs="Arial"/>
          <w:sz w:val="20"/>
        </w:rPr>
        <w:t xml:space="preserve"> male of his body </w:t>
      </w:r>
      <w:proofErr w:type="spellStart"/>
      <w:r>
        <w:rPr>
          <w:rFonts w:ascii="Arial" w:hAnsi="Arial" w:cs="Arial"/>
          <w:sz w:val="20"/>
        </w:rPr>
        <w:t>lawfullie</w:t>
      </w:r>
      <w:proofErr w:type="spellEnd"/>
      <w:r>
        <w:rPr>
          <w:rFonts w:ascii="Arial" w:hAnsi="Arial" w:cs="Arial"/>
          <w:sz w:val="20"/>
        </w:rPr>
        <w:t xml:space="preserve"> begotten for </w:t>
      </w:r>
      <w:proofErr w:type="spellStart"/>
      <w:r>
        <w:rPr>
          <w:rFonts w:ascii="Arial" w:hAnsi="Arial" w:cs="Arial"/>
          <w:sz w:val="20"/>
        </w:rPr>
        <w:t>euer</w:t>
      </w:r>
      <w:proofErr w:type="spellEnd"/>
      <w:r>
        <w:rPr>
          <w:rFonts w:ascii="Arial" w:hAnsi="Arial" w:cs="Arial"/>
          <w:sz w:val="20"/>
        </w:rPr>
        <w:t xml:space="preserve">, </w:t>
      </w:r>
      <w:r w:rsidR="00A47221">
        <w:rPr>
          <w:rFonts w:ascii="Arial" w:hAnsi="Arial" w:cs="Arial"/>
          <w:sz w:val="20"/>
        </w:rPr>
        <w:t xml:space="preserve">and </w:t>
      </w:r>
      <w:proofErr w:type="spellStart"/>
      <w:r>
        <w:rPr>
          <w:rFonts w:ascii="Arial" w:hAnsi="Arial" w:cs="Arial"/>
          <w:sz w:val="20"/>
        </w:rPr>
        <w:t>yppon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condic</w:t>
      </w:r>
      <w:proofErr w:type="spellEnd"/>
      <w:r>
        <w:rPr>
          <w:rFonts w:ascii="Arial" w:hAnsi="Arial" w:cs="Arial"/>
          <w:sz w:val="20"/>
        </w:rPr>
        <w:t>[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]on that my said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Iohn</w:t>
      </w:r>
      <w:proofErr w:type="spellEnd"/>
      <w:r>
        <w:rPr>
          <w:rFonts w:ascii="Arial" w:hAnsi="Arial" w:cs="Arial"/>
          <w:sz w:val="20"/>
        </w:rPr>
        <w:t xml:space="preserve"> Waterer</w:t>
      </w:r>
    </w:p>
    <w:p w14:paraId="30E559A1" w14:textId="0233F28F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shall </w:t>
      </w:r>
      <w:proofErr w:type="spellStart"/>
      <w:r>
        <w:rPr>
          <w:rFonts w:ascii="Arial" w:hAnsi="Arial" w:cs="Arial"/>
          <w:sz w:val="20"/>
        </w:rPr>
        <w:t>paie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year</w:t>
      </w:r>
      <w:r w:rsidR="00A472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ly</w:t>
      </w:r>
      <w:proofErr w:type="spellEnd"/>
      <w:r>
        <w:rPr>
          <w:rFonts w:ascii="Arial" w:hAnsi="Arial" w:cs="Arial"/>
          <w:sz w:val="20"/>
        </w:rPr>
        <w:t xml:space="preserve"> out of the said house and land </w:t>
      </w:r>
      <w:proofErr w:type="spellStart"/>
      <w:r>
        <w:rPr>
          <w:rFonts w:ascii="Arial" w:hAnsi="Arial" w:cs="Arial"/>
          <w:sz w:val="20"/>
        </w:rPr>
        <w:t>vnto</w:t>
      </w:r>
      <w:proofErr w:type="spellEnd"/>
      <w:r>
        <w:rPr>
          <w:rFonts w:ascii="Arial" w:hAnsi="Arial" w:cs="Arial"/>
          <w:sz w:val="20"/>
        </w:rPr>
        <w:t xml:space="preserve"> my youngest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Thomas Waterer the </w:t>
      </w:r>
      <w:proofErr w:type="spellStart"/>
      <w:r>
        <w:rPr>
          <w:rFonts w:ascii="Arial" w:hAnsi="Arial" w:cs="Arial"/>
          <w:sz w:val="20"/>
        </w:rPr>
        <w:t>year</w:t>
      </w:r>
      <w:r w:rsidR="00A472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ly</w:t>
      </w:r>
      <w:proofErr w:type="spellEnd"/>
      <w:r>
        <w:rPr>
          <w:rFonts w:ascii="Arial" w:hAnsi="Arial" w:cs="Arial"/>
          <w:sz w:val="20"/>
        </w:rPr>
        <w:t xml:space="preserve"> rent of </w:t>
      </w:r>
      <w:del w:id="16" w:author="Catherine Ferguson" w:date="2019-03-11T17:44:00Z">
        <w:r w:rsidDel="006B58AB">
          <w:rPr>
            <w:rFonts w:ascii="Arial" w:hAnsi="Arial" w:cs="Arial"/>
            <w:sz w:val="20"/>
          </w:rPr>
          <w:delText>iiij</w:delText>
        </w:r>
        <w:r w:rsidRPr="006B58AB" w:rsidDel="006B58AB">
          <w:rPr>
            <w:rFonts w:ascii="Arial" w:hAnsi="Arial" w:cs="Arial"/>
            <w:sz w:val="20"/>
          </w:rPr>
          <w:delText>d</w:delText>
        </w:r>
        <w:r w:rsidDel="006B58AB">
          <w:rPr>
            <w:rFonts w:ascii="Arial" w:hAnsi="Arial" w:cs="Arial"/>
            <w:sz w:val="20"/>
            <w:vertAlign w:val="superscript"/>
          </w:rPr>
          <w:delText xml:space="preserve"> </w:delText>
        </w:r>
      </w:del>
      <w:proofErr w:type="spellStart"/>
      <w:ins w:id="17" w:author="Catherine Ferguson" w:date="2019-03-11T17:44:00Z">
        <w:r w:rsidR="006B58AB" w:rsidRPr="006B58AB">
          <w:rPr>
            <w:rFonts w:ascii="Times New Roman" w:hAnsi="Times New Roman" w:cs="Times New Roman"/>
            <w:sz w:val="20"/>
            <w:rPrChange w:id="18" w:author="Catherine Ferguson" w:date="2019-03-11T17:44:00Z">
              <w:rPr>
                <w:rFonts w:ascii="Arial" w:hAnsi="Arial" w:cs="Arial"/>
                <w:sz w:val="20"/>
              </w:rPr>
            </w:rPrChange>
          </w:rPr>
          <w:t>iiij</w:t>
        </w:r>
        <w:r w:rsidR="006B58AB" w:rsidRPr="006B58AB">
          <w:rPr>
            <w:rFonts w:ascii="Times New Roman" w:hAnsi="Times New Roman" w:cs="Times New Roman"/>
            <w:sz w:val="20"/>
            <w:rPrChange w:id="19" w:author="Catherine Ferguson" w:date="2019-03-11T17:44:00Z">
              <w:rPr>
                <w:rFonts w:ascii="Arial" w:hAnsi="Arial" w:cs="Arial"/>
                <w:sz w:val="20"/>
              </w:rPr>
            </w:rPrChange>
          </w:rPr>
          <w:t>li</w:t>
        </w:r>
        <w:proofErr w:type="spellEnd"/>
        <w:r w:rsidR="006B58AB" w:rsidRPr="006B58AB">
          <w:rPr>
            <w:rFonts w:ascii="Times New Roman" w:hAnsi="Times New Roman" w:cs="Times New Roman"/>
            <w:sz w:val="20"/>
            <w:rPrChange w:id="20" w:author="Catherine Ferguson" w:date="2019-03-11T17:44:00Z">
              <w:rPr>
                <w:rFonts w:ascii="Arial" w:hAnsi="Arial" w:cs="Arial"/>
                <w:sz w:val="20"/>
              </w:rPr>
            </w:rPrChange>
          </w:rPr>
          <w:t xml:space="preserve"> </w:t>
        </w:r>
      </w:ins>
      <w:r>
        <w:rPr>
          <w:rFonts w:ascii="Arial" w:hAnsi="Arial" w:cs="Arial"/>
          <w:sz w:val="20"/>
        </w:rPr>
        <w:t>for the</w:t>
      </w:r>
    </w:p>
    <w:p w14:paraId="42C4A528" w14:textId="1475C0F9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space of Five years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for want of </w:t>
      </w:r>
      <w:proofErr w:type="spellStart"/>
      <w:r>
        <w:rPr>
          <w:rFonts w:ascii="Arial" w:hAnsi="Arial" w:cs="Arial"/>
          <w:sz w:val="20"/>
        </w:rPr>
        <w:t>heires</w:t>
      </w:r>
      <w:proofErr w:type="spellEnd"/>
      <w:r>
        <w:rPr>
          <w:rFonts w:ascii="Arial" w:hAnsi="Arial" w:cs="Arial"/>
          <w:sz w:val="20"/>
        </w:rPr>
        <w:t xml:space="preserve"> male of the </w:t>
      </w:r>
      <w:proofErr w:type="spellStart"/>
      <w:r>
        <w:rPr>
          <w:rFonts w:ascii="Arial" w:hAnsi="Arial" w:cs="Arial"/>
          <w:sz w:val="20"/>
        </w:rPr>
        <w:t>bodie</w:t>
      </w:r>
      <w:proofErr w:type="spellEnd"/>
      <w:r>
        <w:rPr>
          <w:rFonts w:ascii="Arial" w:hAnsi="Arial" w:cs="Arial"/>
          <w:sz w:val="20"/>
        </w:rPr>
        <w:t xml:space="preserve"> of my </w:t>
      </w:r>
      <w:del w:id="21" w:author="Catherine Ferguson" w:date="2019-03-11T17:45:00Z">
        <w:r w:rsidDel="006B58AB">
          <w:rPr>
            <w:rFonts w:ascii="Arial" w:hAnsi="Arial" w:cs="Arial"/>
            <w:sz w:val="20"/>
          </w:rPr>
          <w:delText>s</w:delText>
        </w:r>
        <w:r w:rsidR="00A52F4B" w:rsidDel="006B58AB">
          <w:rPr>
            <w:rFonts w:ascii="Arial" w:hAnsi="Arial" w:cs="Arial"/>
            <w:sz w:val="20"/>
          </w:rPr>
          <w:delText>__</w:delText>
        </w:r>
      </w:del>
      <w:ins w:id="22" w:author="Catherine Ferguson" w:date="2019-03-11T17:45:00Z">
        <w:r w:rsidR="006B58AB">
          <w:rPr>
            <w:rFonts w:ascii="Arial" w:hAnsi="Arial" w:cs="Arial"/>
            <w:sz w:val="20"/>
          </w:rPr>
          <w:t>said</w:t>
        </w:r>
      </w:ins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Iohn</w:t>
      </w:r>
      <w:proofErr w:type="spellEnd"/>
      <w:r>
        <w:rPr>
          <w:rFonts w:ascii="Arial" w:hAnsi="Arial" w:cs="Arial"/>
          <w:sz w:val="20"/>
        </w:rPr>
        <w:t xml:space="preserve"> Waterer </w:t>
      </w:r>
      <w:proofErr w:type="spellStart"/>
      <w:r>
        <w:rPr>
          <w:rFonts w:ascii="Arial" w:hAnsi="Arial" w:cs="Arial"/>
          <w:sz w:val="20"/>
        </w:rPr>
        <w:t>lawfullie</w:t>
      </w:r>
      <w:proofErr w:type="spellEnd"/>
      <w:r>
        <w:rPr>
          <w:rFonts w:ascii="Arial" w:hAnsi="Arial" w:cs="Arial"/>
          <w:sz w:val="20"/>
        </w:rPr>
        <w:t xml:space="preserve"> begotten as aforesaid</w:t>
      </w:r>
    </w:p>
    <w:p w14:paraId="62E6CB62" w14:textId="34AFCCAF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proofErr w:type="spellStart"/>
      <w:r>
        <w:rPr>
          <w:rFonts w:ascii="Arial" w:hAnsi="Arial" w:cs="Arial"/>
          <w:sz w:val="20"/>
        </w:rPr>
        <w:t>gi</w:t>
      </w:r>
      <w:r w:rsidR="00A52F4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 xml:space="preserve"> and bequeath the said house and land </w:t>
      </w:r>
      <w:proofErr w:type="spellStart"/>
      <w:r>
        <w:rPr>
          <w:rFonts w:ascii="Arial" w:hAnsi="Arial" w:cs="Arial"/>
          <w:sz w:val="20"/>
        </w:rPr>
        <w:t>vnt</w:t>
      </w:r>
      <w:r w:rsidR="002D4B67">
        <w:rPr>
          <w:rFonts w:ascii="Arial" w:hAnsi="Arial" w:cs="Arial"/>
          <w:sz w:val="20"/>
        </w:rPr>
        <w:t>o</w:t>
      </w:r>
      <w:proofErr w:type="spellEnd"/>
      <w:ins w:id="23" w:author="Catherine Ferguson" w:date="2019-03-11T20:55:00Z">
        <w:r w:rsidR="00DD4EC3">
          <w:rPr>
            <w:rFonts w:ascii="Arial" w:hAnsi="Arial" w:cs="Arial"/>
            <w:sz w:val="20"/>
          </w:rPr>
          <w:t xml:space="preserve"> my</w:t>
        </w:r>
      </w:ins>
      <w:r w:rsidR="002D4B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youngest </w:t>
      </w:r>
      <w:proofErr w:type="spellStart"/>
      <w:r w:rsidR="002D4B67">
        <w:rPr>
          <w:rFonts w:ascii="Arial" w:hAnsi="Arial" w:cs="Arial"/>
          <w:sz w:val="20"/>
        </w:rPr>
        <w:t>sonne</w:t>
      </w:r>
      <w:proofErr w:type="spellEnd"/>
      <w:r w:rsidR="002D4B67">
        <w:rPr>
          <w:rFonts w:ascii="Arial" w:hAnsi="Arial" w:cs="Arial"/>
          <w:sz w:val="20"/>
        </w:rPr>
        <w:t xml:space="preserve"> Thomas Waterer, &amp; the </w:t>
      </w:r>
      <w:proofErr w:type="spellStart"/>
      <w:r w:rsidR="002D4B67">
        <w:rPr>
          <w:rFonts w:ascii="Arial" w:hAnsi="Arial" w:cs="Arial"/>
          <w:sz w:val="20"/>
        </w:rPr>
        <w:t>heires</w:t>
      </w:r>
      <w:proofErr w:type="spellEnd"/>
      <w:r w:rsidR="002D4B67">
        <w:rPr>
          <w:rFonts w:ascii="Arial" w:hAnsi="Arial" w:cs="Arial"/>
          <w:sz w:val="20"/>
        </w:rPr>
        <w:t xml:space="preserve"> male of his body </w:t>
      </w:r>
      <w:proofErr w:type="spellStart"/>
      <w:r w:rsidR="002D4B67">
        <w:rPr>
          <w:rFonts w:ascii="Arial" w:hAnsi="Arial" w:cs="Arial"/>
          <w:sz w:val="20"/>
        </w:rPr>
        <w:t>lawfullie</w:t>
      </w:r>
      <w:proofErr w:type="spellEnd"/>
    </w:p>
    <w:p w14:paraId="64956297" w14:textId="14B6EA25" w:rsidR="002D4B67" w:rsidRDefault="002D4B67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begotten for </w:t>
      </w:r>
      <w:proofErr w:type="spellStart"/>
      <w:r>
        <w:rPr>
          <w:rFonts w:ascii="Arial" w:hAnsi="Arial" w:cs="Arial"/>
          <w:sz w:val="20"/>
        </w:rPr>
        <w:t>euer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for want of such </w:t>
      </w:r>
      <w:proofErr w:type="spellStart"/>
      <w:r>
        <w:rPr>
          <w:rFonts w:ascii="Arial" w:hAnsi="Arial" w:cs="Arial"/>
          <w:sz w:val="20"/>
        </w:rPr>
        <w:t>heires</w:t>
      </w:r>
      <w:proofErr w:type="spellEnd"/>
      <w:r>
        <w:rPr>
          <w:rFonts w:ascii="Arial" w:hAnsi="Arial" w:cs="Arial"/>
          <w:sz w:val="20"/>
        </w:rPr>
        <w:t xml:space="preserve"> male of his </w:t>
      </w:r>
      <w:proofErr w:type="spellStart"/>
      <w:r>
        <w:rPr>
          <w:rFonts w:ascii="Arial" w:hAnsi="Arial" w:cs="Arial"/>
          <w:sz w:val="20"/>
        </w:rPr>
        <w:t>bodie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lawfullie</w:t>
      </w:r>
      <w:proofErr w:type="spellEnd"/>
      <w:r>
        <w:rPr>
          <w:rFonts w:ascii="Arial" w:hAnsi="Arial" w:cs="Arial"/>
          <w:sz w:val="20"/>
        </w:rPr>
        <w:t xml:space="preserve"> to be begotten as aforesaid, my will is that the</w:t>
      </w:r>
    </w:p>
    <w:p w14:paraId="62E6A67B" w14:textId="0423AC4C" w:rsidR="002D4B67" w:rsidRDefault="002D4B67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said house and land shall </w:t>
      </w:r>
      <w:proofErr w:type="spellStart"/>
      <w:r>
        <w:rPr>
          <w:rFonts w:ascii="Arial" w:hAnsi="Arial" w:cs="Arial"/>
          <w:sz w:val="20"/>
        </w:rPr>
        <w:t>remainne</w:t>
      </w:r>
      <w:proofErr w:type="spellEnd"/>
      <w:r>
        <w:rPr>
          <w:rFonts w:ascii="Arial" w:hAnsi="Arial" w:cs="Arial"/>
          <w:sz w:val="20"/>
        </w:rPr>
        <w:t xml:space="preserve"> and be to the right </w:t>
      </w:r>
      <w:proofErr w:type="spellStart"/>
      <w:r>
        <w:rPr>
          <w:rFonts w:ascii="Arial" w:hAnsi="Arial" w:cs="Arial"/>
          <w:sz w:val="20"/>
        </w:rPr>
        <w:t>heyre</w:t>
      </w:r>
      <w:proofErr w:type="spellEnd"/>
      <w:r>
        <w:rPr>
          <w:rFonts w:ascii="Arial" w:hAnsi="Arial" w:cs="Arial"/>
          <w:sz w:val="20"/>
        </w:rPr>
        <w:t xml:space="preserve"> for </w:t>
      </w:r>
      <w:proofErr w:type="spellStart"/>
      <w:r>
        <w:rPr>
          <w:rFonts w:ascii="Arial" w:hAnsi="Arial" w:cs="Arial"/>
          <w:sz w:val="20"/>
        </w:rPr>
        <w:t>euer</w:t>
      </w:r>
      <w:proofErr w:type="spellEnd"/>
      <w:r>
        <w:rPr>
          <w:rFonts w:ascii="Arial" w:hAnsi="Arial" w:cs="Arial"/>
          <w:sz w:val="20"/>
        </w:rPr>
        <w:t>. It[e]m</w:t>
      </w:r>
      <w:r w:rsidR="00E3636A">
        <w:rPr>
          <w:rFonts w:ascii="Arial" w:hAnsi="Arial" w:cs="Arial"/>
          <w:sz w:val="20"/>
        </w:rPr>
        <w:t xml:space="preserve"> I give to my </w:t>
      </w:r>
      <w:del w:id="24" w:author="Catherine Ferguson" w:date="2019-03-11T20:56:00Z">
        <w:r w:rsidR="00E3636A" w:rsidDel="00AA3B01">
          <w:rPr>
            <w:rFonts w:ascii="Arial" w:hAnsi="Arial" w:cs="Arial"/>
            <w:sz w:val="20"/>
          </w:rPr>
          <w:delText xml:space="preserve">yonngest </w:delText>
        </w:r>
      </w:del>
      <w:ins w:id="25" w:author="Catherine Ferguson" w:date="2019-03-11T20:56:00Z">
        <w:r w:rsidR="00AA3B01">
          <w:rPr>
            <w:rFonts w:ascii="Arial" w:hAnsi="Arial" w:cs="Arial"/>
            <w:sz w:val="20"/>
          </w:rPr>
          <w:t>yo</w:t>
        </w:r>
        <w:r w:rsidR="00AA3B01">
          <w:rPr>
            <w:rFonts w:ascii="Arial" w:hAnsi="Arial" w:cs="Arial"/>
            <w:sz w:val="20"/>
          </w:rPr>
          <w:t>u</w:t>
        </w:r>
        <w:r w:rsidR="00AA3B01">
          <w:rPr>
            <w:rFonts w:ascii="Arial" w:hAnsi="Arial" w:cs="Arial"/>
            <w:sz w:val="20"/>
          </w:rPr>
          <w:t xml:space="preserve">ngest </w:t>
        </w:r>
      </w:ins>
      <w:proofErr w:type="spellStart"/>
      <w:r w:rsidR="00E3636A">
        <w:rPr>
          <w:rFonts w:ascii="Arial" w:hAnsi="Arial" w:cs="Arial"/>
          <w:sz w:val="20"/>
        </w:rPr>
        <w:t>sonne</w:t>
      </w:r>
      <w:proofErr w:type="spellEnd"/>
      <w:r w:rsidR="00E3636A">
        <w:rPr>
          <w:rFonts w:ascii="Arial" w:hAnsi="Arial" w:cs="Arial"/>
          <w:sz w:val="20"/>
        </w:rPr>
        <w:t xml:space="preserve"> Thomas Waterer v</w:t>
      </w:r>
      <w:r w:rsidR="00E3636A">
        <w:rPr>
          <w:rFonts w:ascii="Arial" w:hAnsi="Arial" w:cs="Arial"/>
          <w:sz w:val="20"/>
          <w:vertAlign w:val="superscript"/>
        </w:rPr>
        <w:t>s</w:t>
      </w:r>
    </w:p>
    <w:p w14:paraId="3E0409C5" w14:textId="256D00BA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It[e]m I give to my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William Waterer – v</w:t>
      </w:r>
      <w:r>
        <w:rPr>
          <w:rFonts w:ascii="Arial" w:hAnsi="Arial" w:cs="Arial"/>
          <w:sz w:val="20"/>
          <w:vertAlign w:val="superscript"/>
        </w:rPr>
        <w:t>s</w:t>
      </w:r>
      <w:r>
        <w:rPr>
          <w:rFonts w:ascii="Arial" w:hAnsi="Arial" w:cs="Arial"/>
          <w:sz w:val="20"/>
        </w:rPr>
        <w:t>. It[e]m I give to Margarite Watere</w:t>
      </w:r>
      <w:r w:rsidR="00A52F4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my wife – v</w:t>
      </w:r>
      <w:r>
        <w:rPr>
          <w:rFonts w:ascii="Arial" w:hAnsi="Arial" w:cs="Arial"/>
          <w:sz w:val="20"/>
          <w:vertAlign w:val="superscript"/>
        </w:rPr>
        <w:t>s</w:t>
      </w:r>
      <w:r>
        <w:rPr>
          <w:rFonts w:ascii="Arial" w:hAnsi="Arial" w:cs="Arial"/>
          <w:sz w:val="20"/>
        </w:rPr>
        <w:t xml:space="preserve"> It[e]m I give to Mary</w:t>
      </w:r>
    </w:p>
    <w:p w14:paraId="4A9F57FB" w14:textId="620B42C6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Waterer my eldest daughter – </w:t>
      </w:r>
      <w:del w:id="26" w:author="Catherine Ferguson" w:date="2019-03-11T20:57:00Z">
        <w:r w:rsidDel="00AA3B01">
          <w:rPr>
            <w:rFonts w:ascii="Arial" w:hAnsi="Arial" w:cs="Arial"/>
            <w:sz w:val="20"/>
          </w:rPr>
          <w:delText>xx</w:delText>
        </w:r>
        <w:r w:rsidRPr="00AA3B01" w:rsidDel="00AA3B01">
          <w:rPr>
            <w:rFonts w:ascii="Arial" w:hAnsi="Arial" w:cs="Arial"/>
            <w:sz w:val="20"/>
            <w:rPrChange w:id="27" w:author="Catherine Ferguson" w:date="2019-03-11T20:57:00Z">
              <w:rPr>
                <w:rFonts w:ascii="Arial" w:hAnsi="Arial" w:cs="Arial"/>
                <w:sz w:val="20"/>
                <w:vertAlign w:val="superscript"/>
              </w:rPr>
            </w:rPrChange>
          </w:rPr>
          <w:delText>l</w:delText>
        </w:r>
        <w:r w:rsidDel="00AA3B01">
          <w:rPr>
            <w:rFonts w:ascii="Arial" w:hAnsi="Arial" w:cs="Arial"/>
            <w:sz w:val="20"/>
          </w:rPr>
          <w:delText xml:space="preserve"> </w:delText>
        </w:r>
      </w:del>
      <w:proofErr w:type="spellStart"/>
      <w:ins w:id="28" w:author="Catherine Ferguson" w:date="2019-03-11T20:57:00Z">
        <w:r w:rsidR="00AA3B01">
          <w:rPr>
            <w:rFonts w:ascii="Arial" w:hAnsi="Arial" w:cs="Arial"/>
            <w:sz w:val="20"/>
          </w:rPr>
          <w:t>xx</w:t>
        </w:r>
        <w:r w:rsidR="00AA3B01">
          <w:rPr>
            <w:rFonts w:ascii="Arial" w:hAnsi="Arial" w:cs="Arial"/>
            <w:sz w:val="20"/>
          </w:rPr>
          <w:t>li</w:t>
        </w:r>
        <w:proofErr w:type="spellEnd"/>
        <w:r w:rsidR="00AA3B01">
          <w:rPr>
            <w:rFonts w:ascii="Arial" w:hAnsi="Arial" w:cs="Arial"/>
            <w:sz w:val="20"/>
          </w:rPr>
          <w:t xml:space="preserve"> </w:t>
        </w:r>
      </w:ins>
      <w:r>
        <w:rPr>
          <w:rFonts w:ascii="Arial" w:hAnsi="Arial" w:cs="Arial"/>
          <w:sz w:val="20"/>
        </w:rPr>
        <w:t xml:space="preserve">to be paid by my </w:t>
      </w:r>
      <w:proofErr w:type="spellStart"/>
      <w:r>
        <w:rPr>
          <w:rFonts w:ascii="Arial" w:hAnsi="Arial" w:cs="Arial"/>
          <w:sz w:val="20"/>
        </w:rPr>
        <w:t>executo</w:t>
      </w:r>
      <w:proofErr w:type="spellEnd"/>
      <w:r>
        <w:rPr>
          <w:rFonts w:ascii="Arial" w:hAnsi="Arial" w:cs="Arial"/>
          <w:sz w:val="20"/>
          <w:vertAlign w:val="superscript"/>
        </w:rPr>
        <w:t>[</w:t>
      </w:r>
      <w:proofErr w:type="spellStart"/>
      <w:r>
        <w:rPr>
          <w:rFonts w:ascii="Arial" w:hAnsi="Arial" w:cs="Arial"/>
          <w:sz w:val="20"/>
          <w:vertAlign w:val="superscript"/>
        </w:rPr>
        <w:t>rs</w:t>
      </w:r>
      <w:proofErr w:type="spellEnd"/>
      <w:r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 xml:space="preserve">, when </w:t>
      </w:r>
      <w:proofErr w:type="spellStart"/>
      <w:r>
        <w:rPr>
          <w:rFonts w:ascii="Arial" w:hAnsi="Arial" w:cs="Arial"/>
          <w:sz w:val="20"/>
        </w:rPr>
        <w:t>shee</w:t>
      </w:r>
      <w:proofErr w:type="spellEnd"/>
      <w:r>
        <w:rPr>
          <w:rFonts w:ascii="Arial" w:hAnsi="Arial" w:cs="Arial"/>
          <w:sz w:val="20"/>
        </w:rPr>
        <w:t xml:space="preserve"> shall accomplish the age_ of </w:t>
      </w:r>
      <w:proofErr w:type="spellStart"/>
      <w:r>
        <w:rPr>
          <w:rFonts w:ascii="Arial" w:hAnsi="Arial" w:cs="Arial"/>
          <w:sz w:val="20"/>
        </w:rPr>
        <w:t>xxj</w:t>
      </w:r>
      <w:proofErr w:type="spellEnd"/>
      <w:r>
        <w:rPr>
          <w:rFonts w:ascii="Arial" w:hAnsi="Arial" w:cs="Arial"/>
          <w:sz w:val="20"/>
        </w:rPr>
        <w:t xml:space="preserve"> years, or be married</w:t>
      </w:r>
    </w:p>
    <w:p w14:paraId="6CA8D602" w14:textId="31206E78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shall come first. It[e]m I give to Sarah Waterer my youngest daughter </w:t>
      </w:r>
      <w:del w:id="29" w:author="Catherine Ferguson" w:date="2019-03-11T20:57:00Z">
        <w:r w:rsidDel="00AA3B01">
          <w:rPr>
            <w:rFonts w:ascii="Arial" w:hAnsi="Arial" w:cs="Arial"/>
            <w:sz w:val="20"/>
          </w:rPr>
          <w:delText>xxij</w:delText>
        </w:r>
        <w:r w:rsidRPr="00AA3B01" w:rsidDel="00AA3B01">
          <w:rPr>
            <w:rFonts w:ascii="Arial" w:hAnsi="Arial" w:cs="Arial"/>
            <w:sz w:val="20"/>
            <w:rPrChange w:id="30" w:author="Catherine Ferguson" w:date="2019-03-11T20:57:00Z">
              <w:rPr>
                <w:rFonts w:ascii="Arial" w:hAnsi="Arial" w:cs="Arial"/>
                <w:sz w:val="20"/>
                <w:vertAlign w:val="superscript"/>
              </w:rPr>
            </w:rPrChange>
          </w:rPr>
          <w:delText>l</w:delText>
        </w:r>
        <w:r w:rsidDel="00AA3B01">
          <w:rPr>
            <w:rFonts w:ascii="Arial" w:hAnsi="Arial" w:cs="Arial"/>
            <w:sz w:val="20"/>
          </w:rPr>
          <w:delText xml:space="preserve"> </w:delText>
        </w:r>
      </w:del>
      <w:proofErr w:type="spellStart"/>
      <w:ins w:id="31" w:author="Catherine Ferguson" w:date="2019-03-11T20:57:00Z">
        <w:r w:rsidR="00AA3B01" w:rsidRPr="00AA3B01">
          <w:rPr>
            <w:rFonts w:ascii="Times New Roman" w:hAnsi="Times New Roman" w:cs="Times New Roman"/>
            <w:sz w:val="20"/>
            <w:rPrChange w:id="32" w:author="Catherine Ferguson" w:date="2019-03-11T20:58:00Z">
              <w:rPr>
                <w:rFonts w:ascii="Arial" w:hAnsi="Arial" w:cs="Arial"/>
                <w:sz w:val="20"/>
              </w:rPr>
            </w:rPrChange>
          </w:rPr>
          <w:t>xxij</w:t>
        </w:r>
        <w:r w:rsidR="00AA3B01" w:rsidRPr="00AA3B01">
          <w:rPr>
            <w:rFonts w:ascii="Times New Roman" w:hAnsi="Times New Roman" w:cs="Times New Roman"/>
            <w:sz w:val="20"/>
            <w:rPrChange w:id="33" w:author="Catherine Ferguson" w:date="2019-03-11T20:58:00Z">
              <w:rPr>
                <w:rFonts w:ascii="Arial" w:hAnsi="Arial" w:cs="Arial"/>
                <w:sz w:val="20"/>
              </w:rPr>
            </w:rPrChange>
          </w:rPr>
          <w:t>li</w:t>
        </w:r>
        <w:proofErr w:type="spellEnd"/>
        <w:r w:rsidR="00AA3B01">
          <w:rPr>
            <w:rFonts w:ascii="Arial" w:hAnsi="Arial" w:cs="Arial"/>
            <w:sz w:val="20"/>
          </w:rPr>
          <w:t xml:space="preserve"> </w:t>
        </w:r>
      </w:ins>
      <w:r>
        <w:rPr>
          <w:rFonts w:ascii="Arial" w:hAnsi="Arial" w:cs="Arial"/>
          <w:sz w:val="20"/>
        </w:rPr>
        <w:t xml:space="preserve">to be paid by my </w:t>
      </w:r>
      <w:proofErr w:type="spellStart"/>
      <w:r>
        <w:rPr>
          <w:rFonts w:ascii="Arial" w:hAnsi="Arial" w:cs="Arial"/>
          <w:sz w:val="20"/>
        </w:rPr>
        <w:t>executo</w:t>
      </w:r>
      <w:proofErr w:type="spellEnd"/>
      <w:r>
        <w:rPr>
          <w:rFonts w:ascii="Arial" w:hAnsi="Arial" w:cs="Arial"/>
          <w:sz w:val="20"/>
          <w:vertAlign w:val="superscript"/>
        </w:rPr>
        <w:t>[</w:t>
      </w:r>
      <w:proofErr w:type="spellStart"/>
      <w:r>
        <w:rPr>
          <w:rFonts w:ascii="Arial" w:hAnsi="Arial" w:cs="Arial"/>
          <w:sz w:val="20"/>
          <w:vertAlign w:val="superscript"/>
        </w:rPr>
        <w:t>rs</w:t>
      </w:r>
      <w:proofErr w:type="spellEnd"/>
      <w:r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 xml:space="preserve"> when </w:t>
      </w:r>
      <w:proofErr w:type="spellStart"/>
      <w:r>
        <w:rPr>
          <w:rFonts w:ascii="Arial" w:hAnsi="Arial" w:cs="Arial"/>
          <w:sz w:val="20"/>
        </w:rPr>
        <w:t>shee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4554EDE9" w14:textId="5E1B5806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shall accomplish </w:t>
      </w:r>
      <w:r w:rsidR="000221D6">
        <w:rPr>
          <w:rFonts w:ascii="Arial" w:hAnsi="Arial" w:cs="Arial"/>
          <w:sz w:val="20"/>
        </w:rPr>
        <w:t xml:space="preserve">the </w:t>
      </w:r>
      <w:proofErr w:type="spellStart"/>
      <w:r w:rsidR="000221D6">
        <w:rPr>
          <w:rFonts w:ascii="Arial" w:hAnsi="Arial" w:cs="Arial"/>
          <w:sz w:val="20"/>
        </w:rPr>
        <w:t>aige</w:t>
      </w:r>
      <w:proofErr w:type="spellEnd"/>
      <w:r w:rsidR="000221D6">
        <w:rPr>
          <w:rFonts w:ascii="Arial" w:hAnsi="Arial" w:cs="Arial"/>
          <w:sz w:val="20"/>
        </w:rPr>
        <w:t xml:space="preserve"> of </w:t>
      </w:r>
      <w:proofErr w:type="spellStart"/>
      <w:r w:rsidR="000221D6">
        <w:rPr>
          <w:rFonts w:ascii="Arial" w:hAnsi="Arial" w:cs="Arial"/>
          <w:sz w:val="20"/>
        </w:rPr>
        <w:t>xxj</w:t>
      </w:r>
      <w:proofErr w:type="spellEnd"/>
      <w:r w:rsidR="000221D6">
        <w:rPr>
          <w:rFonts w:ascii="Arial" w:hAnsi="Arial" w:cs="Arial"/>
          <w:sz w:val="20"/>
        </w:rPr>
        <w:t xml:space="preserve"> </w:t>
      </w:r>
      <w:proofErr w:type="spellStart"/>
      <w:r w:rsidR="000221D6">
        <w:rPr>
          <w:rFonts w:ascii="Arial" w:hAnsi="Arial" w:cs="Arial"/>
          <w:sz w:val="20"/>
        </w:rPr>
        <w:t>year</w:t>
      </w:r>
      <w:r w:rsidR="00A52F4B">
        <w:rPr>
          <w:rFonts w:ascii="Arial" w:hAnsi="Arial" w:cs="Arial"/>
          <w:sz w:val="20"/>
        </w:rPr>
        <w:t>e</w:t>
      </w:r>
      <w:r w:rsidR="000221D6">
        <w:rPr>
          <w:rFonts w:ascii="Arial" w:hAnsi="Arial" w:cs="Arial"/>
          <w:sz w:val="20"/>
        </w:rPr>
        <w:t>s</w:t>
      </w:r>
      <w:proofErr w:type="spellEnd"/>
      <w:r w:rsidR="000221D6">
        <w:rPr>
          <w:rFonts w:ascii="Arial" w:hAnsi="Arial" w:cs="Arial"/>
          <w:sz w:val="20"/>
        </w:rPr>
        <w:t xml:space="preserve">, or be married, which shall come first, And if either of </w:t>
      </w:r>
      <w:proofErr w:type="spellStart"/>
      <w:r w:rsidR="000221D6">
        <w:rPr>
          <w:rFonts w:ascii="Arial" w:hAnsi="Arial" w:cs="Arial"/>
          <w:sz w:val="20"/>
        </w:rPr>
        <w:t>theis</w:t>
      </w:r>
      <w:proofErr w:type="spellEnd"/>
      <w:r w:rsidR="000221D6">
        <w:rPr>
          <w:rFonts w:ascii="Arial" w:hAnsi="Arial" w:cs="Arial"/>
          <w:sz w:val="20"/>
        </w:rPr>
        <w:t xml:space="preserve"> my said daughters shall</w:t>
      </w:r>
    </w:p>
    <w:p w14:paraId="62E0CF7F" w14:textId="793C9CE3" w:rsidR="000221D6" w:rsidRDefault="000221D6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fortune to dye, before they be capable of there bequeathed Legacies, then I will that the </w:t>
      </w:r>
      <w:proofErr w:type="spellStart"/>
      <w:r>
        <w:rPr>
          <w:rFonts w:ascii="Arial" w:hAnsi="Arial" w:cs="Arial"/>
          <w:sz w:val="20"/>
        </w:rPr>
        <w:t>survivo</w:t>
      </w:r>
      <w:proofErr w:type="spellEnd"/>
      <w:r>
        <w:rPr>
          <w:rFonts w:ascii="Arial" w:hAnsi="Arial" w:cs="Arial"/>
          <w:sz w:val="20"/>
          <w:vertAlign w:val="superscript"/>
        </w:rPr>
        <w:t>[r]</w:t>
      </w:r>
      <w:r>
        <w:rPr>
          <w:rFonts w:ascii="Arial" w:hAnsi="Arial" w:cs="Arial"/>
          <w:sz w:val="20"/>
        </w:rPr>
        <w:t xml:space="preserve"> of them </w:t>
      </w:r>
      <w:r w:rsidR="00AB6EB7">
        <w:rPr>
          <w:rFonts w:ascii="Arial" w:hAnsi="Arial" w:cs="Arial"/>
          <w:sz w:val="20"/>
        </w:rPr>
        <w:t>t__</w:t>
      </w:r>
      <w:proofErr w:type="spellStart"/>
      <w:r w:rsidR="00AB6EB7">
        <w:rPr>
          <w:rFonts w:ascii="Arial" w:hAnsi="Arial" w:cs="Arial"/>
          <w:sz w:val="20"/>
        </w:rPr>
        <w:t>nie</w:t>
      </w:r>
      <w:proofErr w:type="spellEnd"/>
      <w:r w:rsidR="00AB6E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shall </w:t>
      </w:r>
    </w:p>
    <w:p w14:paraId="4A6B1D23" w14:textId="34F87D57" w:rsidR="000221D6" w:rsidRDefault="000221D6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both the said Legacies</w:t>
      </w:r>
      <w:r w:rsidR="00AB6E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except one </w:t>
      </w:r>
      <w:r w:rsidR="00DB1455">
        <w:rPr>
          <w:rFonts w:ascii="Arial" w:hAnsi="Arial" w:cs="Arial"/>
          <w:sz w:val="20"/>
        </w:rPr>
        <w:t xml:space="preserve">– </w:t>
      </w:r>
      <w:proofErr w:type="spellStart"/>
      <w:r w:rsidR="00DB1455">
        <w:rPr>
          <w:rFonts w:ascii="Arial" w:hAnsi="Arial" w:cs="Arial"/>
          <w:sz w:val="20"/>
        </w:rPr>
        <w:t>v</w:t>
      </w:r>
      <w:r w:rsidR="00DB1455" w:rsidRPr="00AA3B01">
        <w:rPr>
          <w:rFonts w:ascii="Times New Roman" w:hAnsi="Times New Roman" w:cs="Times New Roman"/>
          <w:sz w:val="20"/>
          <w:rPrChange w:id="34" w:author="Catherine Ferguson" w:date="2019-03-11T20:58:00Z">
            <w:rPr>
              <w:rFonts w:ascii="Arial" w:hAnsi="Arial" w:cs="Arial"/>
              <w:sz w:val="20"/>
              <w:vertAlign w:val="superscript"/>
            </w:rPr>
          </w:rPrChange>
        </w:rPr>
        <w:t>l</w:t>
      </w:r>
      <w:ins w:id="35" w:author="Catherine Ferguson" w:date="2019-03-11T20:58:00Z">
        <w:r w:rsidR="00AA3B01">
          <w:rPr>
            <w:rFonts w:ascii="Arial" w:hAnsi="Arial" w:cs="Arial"/>
            <w:sz w:val="20"/>
          </w:rPr>
          <w:t>i</w:t>
        </w:r>
      </w:ins>
      <w:proofErr w:type="spellEnd"/>
      <w:r w:rsidR="00DB1455">
        <w:rPr>
          <w:rFonts w:ascii="Arial" w:hAnsi="Arial" w:cs="Arial"/>
          <w:sz w:val="20"/>
        </w:rPr>
        <w:t xml:space="preserve"> to be deducted and given to my youngest </w:t>
      </w:r>
      <w:proofErr w:type="spellStart"/>
      <w:r w:rsidR="00DB1455">
        <w:rPr>
          <w:rFonts w:ascii="Arial" w:hAnsi="Arial" w:cs="Arial"/>
          <w:sz w:val="20"/>
        </w:rPr>
        <w:t>sonne</w:t>
      </w:r>
      <w:proofErr w:type="spellEnd"/>
      <w:r w:rsidR="00DB1455">
        <w:rPr>
          <w:rFonts w:ascii="Arial" w:hAnsi="Arial" w:cs="Arial"/>
          <w:sz w:val="20"/>
        </w:rPr>
        <w:t xml:space="preserve"> Thomas Waterer. It[e]m</w:t>
      </w:r>
    </w:p>
    <w:p w14:paraId="6E20A4E8" w14:textId="2864C5C9" w:rsidR="008F10DF" w:rsidRDefault="008F10D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 </w:t>
      </w:r>
      <w:proofErr w:type="spellStart"/>
      <w:r>
        <w:rPr>
          <w:rFonts w:ascii="Arial" w:hAnsi="Arial" w:cs="Arial"/>
          <w:sz w:val="20"/>
        </w:rPr>
        <w:t>giue</w:t>
      </w:r>
      <w:proofErr w:type="spellEnd"/>
      <w:r>
        <w:rPr>
          <w:rFonts w:ascii="Arial" w:hAnsi="Arial" w:cs="Arial"/>
          <w:sz w:val="20"/>
        </w:rPr>
        <w:t xml:space="preserve"> to my brother Thomas Waterer all my wearing </w:t>
      </w:r>
      <w:proofErr w:type="spellStart"/>
      <w:r>
        <w:rPr>
          <w:rFonts w:ascii="Arial" w:hAnsi="Arial" w:cs="Arial"/>
          <w:sz w:val="20"/>
        </w:rPr>
        <w:t>apparrell</w:t>
      </w:r>
      <w:proofErr w:type="spellEnd"/>
      <w:r>
        <w:rPr>
          <w:rFonts w:ascii="Arial" w:hAnsi="Arial" w:cs="Arial"/>
          <w:sz w:val="20"/>
        </w:rPr>
        <w:t xml:space="preserve"> except my best coat &amp; my best </w:t>
      </w:r>
      <w:proofErr w:type="spellStart"/>
      <w:r>
        <w:rPr>
          <w:rFonts w:ascii="Arial" w:hAnsi="Arial" w:cs="Arial"/>
          <w:sz w:val="20"/>
        </w:rPr>
        <w:t>hatt</w:t>
      </w:r>
      <w:proofErr w:type="spellEnd"/>
      <w:r>
        <w:rPr>
          <w:rFonts w:ascii="Arial" w:hAnsi="Arial" w:cs="Arial"/>
          <w:sz w:val="20"/>
        </w:rPr>
        <w:t>. All my goods and</w:t>
      </w:r>
    </w:p>
    <w:p w14:paraId="72D0723F" w14:textId="658CDAA5" w:rsidR="008F10DF" w:rsidRDefault="008F10DF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Chattalls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whatsoeuer</w:t>
      </w:r>
      <w:proofErr w:type="spellEnd"/>
      <w:r>
        <w:rPr>
          <w:rFonts w:ascii="Arial" w:hAnsi="Arial" w:cs="Arial"/>
          <w:sz w:val="20"/>
        </w:rPr>
        <w:t xml:space="preserve"> not </w:t>
      </w:r>
      <w:proofErr w:type="spellStart"/>
      <w:r>
        <w:rPr>
          <w:rFonts w:ascii="Arial" w:hAnsi="Arial" w:cs="Arial"/>
          <w:sz w:val="20"/>
        </w:rPr>
        <w:t>giuen</w:t>
      </w:r>
      <w:proofErr w:type="spellEnd"/>
      <w:r>
        <w:rPr>
          <w:rFonts w:ascii="Arial" w:hAnsi="Arial" w:cs="Arial"/>
          <w:sz w:val="20"/>
        </w:rPr>
        <w:t xml:space="preserve"> and bequeathed, I give and bequeath to my said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Iohn</w:t>
      </w:r>
      <w:proofErr w:type="spellEnd"/>
      <w:r>
        <w:rPr>
          <w:rFonts w:ascii="Arial" w:hAnsi="Arial" w:cs="Arial"/>
          <w:sz w:val="20"/>
        </w:rPr>
        <w:t xml:space="preserve"> Waterer, whom I make the sole</w:t>
      </w:r>
    </w:p>
    <w:p w14:paraId="67ACE8EB" w14:textId="698AB0D4" w:rsidR="008F10DF" w:rsidRDefault="008F10DF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Execut</w:t>
      </w:r>
      <w:r w:rsidR="00AB6EB7">
        <w:rPr>
          <w:rFonts w:ascii="Arial" w:hAnsi="Arial" w:cs="Arial"/>
          <w:sz w:val="20"/>
        </w:rPr>
        <w:t>o</w:t>
      </w:r>
      <w:proofErr w:type="spellEnd"/>
      <w:r>
        <w:rPr>
          <w:rFonts w:ascii="Arial" w:hAnsi="Arial" w:cs="Arial"/>
          <w:sz w:val="20"/>
        </w:rPr>
        <w:t xml:space="preserve">[r] of this my last will and </w:t>
      </w:r>
      <w:proofErr w:type="spellStart"/>
      <w:r>
        <w:rPr>
          <w:rFonts w:ascii="Arial" w:hAnsi="Arial" w:cs="Arial"/>
          <w:sz w:val="20"/>
        </w:rPr>
        <w:t>Testam</w:t>
      </w:r>
      <w:proofErr w:type="spellEnd"/>
      <w:r>
        <w:rPr>
          <w:rFonts w:ascii="Arial" w:hAnsi="Arial" w:cs="Arial"/>
          <w:sz w:val="20"/>
        </w:rPr>
        <w:t>[</w:t>
      </w:r>
      <w:proofErr w:type="spell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]t, </w:t>
      </w:r>
      <w:proofErr w:type="spellStart"/>
      <w:r>
        <w:rPr>
          <w:rFonts w:ascii="Arial" w:hAnsi="Arial" w:cs="Arial"/>
          <w:sz w:val="20"/>
        </w:rPr>
        <w:t>vppon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condic</w:t>
      </w:r>
      <w:proofErr w:type="spellEnd"/>
      <w:r>
        <w:rPr>
          <w:rFonts w:ascii="Arial" w:hAnsi="Arial" w:cs="Arial"/>
          <w:sz w:val="20"/>
        </w:rPr>
        <w:t>[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]on </w:t>
      </w:r>
      <w:proofErr w:type="spellStart"/>
      <w:r>
        <w:rPr>
          <w:rFonts w:ascii="Arial" w:hAnsi="Arial" w:cs="Arial"/>
          <w:sz w:val="20"/>
        </w:rPr>
        <w:t>allso</w:t>
      </w:r>
      <w:proofErr w:type="spellEnd"/>
      <w:r>
        <w:rPr>
          <w:rFonts w:ascii="Arial" w:hAnsi="Arial" w:cs="Arial"/>
          <w:sz w:val="20"/>
        </w:rPr>
        <w:t xml:space="preserve"> that he </w:t>
      </w:r>
      <w:proofErr w:type="spellStart"/>
      <w:r>
        <w:rPr>
          <w:rFonts w:ascii="Arial" w:hAnsi="Arial" w:cs="Arial"/>
          <w:sz w:val="20"/>
        </w:rPr>
        <w:t>paie</w:t>
      </w:r>
      <w:proofErr w:type="spellEnd"/>
      <w:r>
        <w:rPr>
          <w:rFonts w:ascii="Arial" w:hAnsi="Arial" w:cs="Arial"/>
          <w:sz w:val="20"/>
        </w:rPr>
        <w:t xml:space="preserve"> and discharge all </w:t>
      </w:r>
      <w:del w:id="36" w:author="Catherine Ferguson" w:date="2019-03-11T21:00:00Z">
        <w:r w:rsidDel="00AA3B01">
          <w:rPr>
            <w:rFonts w:ascii="Arial" w:hAnsi="Arial" w:cs="Arial"/>
            <w:sz w:val="20"/>
          </w:rPr>
          <w:delText xml:space="preserve">thers </w:delText>
        </w:r>
      </w:del>
      <w:proofErr w:type="spellStart"/>
      <w:ins w:id="37" w:author="Catherine Ferguson" w:date="2019-03-11T21:00:00Z">
        <w:r w:rsidR="00AA3B01">
          <w:rPr>
            <w:rFonts w:ascii="Arial" w:hAnsi="Arial" w:cs="Arial"/>
            <w:sz w:val="20"/>
          </w:rPr>
          <w:t>theis</w:t>
        </w:r>
        <w:proofErr w:type="spellEnd"/>
        <w:r w:rsidR="00AA3B01">
          <w:rPr>
            <w:rFonts w:ascii="Arial" w:hAnsi="Arial" w:cs="Arial"/>
            <w:sz w:val="20"/>
          </w:rPr>
          <w:t xml:space="preserve"> </w:t>
        </w:r>
      </w:ins>
      <w:proofErr w:type="spellStart"/>
      <w:r>
        <w:rPr>
          <w:rFonts w:ascii="Arial" w:hAnsi="Arial" w:cs="Arial"/>
          <w:sz w:val="20"/>
        </w:rPr>
        <w:t>guiftes</w:t>
      </w:r>
      <w:proofErr w:type="spellEnd"/>
      <w:r>
        <w:rPr>
          <w:rFonts w:ascii="Arial" w:hAnsi="Arial" w:cs="Arial"/>
          <w:sz w:val="20"/>
        </w:rPr>
        <w:t xml:space="preserve"> and Legacies according</w:t>
      </w:r>
    </w:p>
    <w:p w14:paraId="524F0BB0" w14:textId="78ABED9C" w:rsidR="00393BC1" w:rsidRDefault="008F10D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my will</w:t>
      </w:r>
      <w:r w:rsidR="00393BC1">
        <w:rPr>
          <w:rFonts w:ascii="Arial" w:hAnsi="Arial" w:cs="Arial"/>
          <w:sz w:val="20"/>
        </w:rPr>
        <w:t xml:space="preserve"> and </w:t>
      </w:r>
      <w:proofErr w:type="spellStart"/>
      <w:r w:rsidR="00393BC1">
        <w:rPr>
          <w:rFonts w:ascii="Arial" w:hAnsi="Arial" w:cs="Arial"/>
          <w:sz w:val="20"/>
        </w:rPr>
        <w:t>paie</w:t>
      </w:r>
      <w:proofErr w:type="spellEnd"/>
      <w:r w:rsidR="00393BC1">
        <w:rPr>
          <w:rFonts w:ascii="Arial" w:hAnsi="Arial" w:cs="Arial"/>
          <w:sz w:val="20"/>
        </w:rPr>
        <w:t xml:space="preserve"> my debts, and </w:t>
      </w:r>
      <w:proofErr w:type="spellStart"/>
      <w:r w:rsidR="00393BC1">
        <w:rPr>
          <w:rFonts w:ascii="Arial" w:hAnsi="Arial" w:cs="Arial"/>
          <w:sz w:val="20"/>
        </w:rPr>
        <w:t>funeral</w:t>
      </w:r>
      <w:r w:rsidR="00AB6EB7">
        <w:rPr>
          <w:rFonts w:ascii="Arial" w:hAnsi="Arial" w:cs="Arial"/>
          <w:sz w:val="20"/>
        </w:rPr>
        <w:t>l</w:t>
      </w:r>
      <w:proofErr w:type="spellEnd"/>
      <w:r w:rsidR="00393BC1">
        <w:rPr>
          <w:rFonts w:ascii="Arial" w:hAnsi="Arial" w:cs="Arial"/>
          <w:sz w:val="20"/>
        </w:rPr>
        <w:t xml:space="preserve"> </w:t>
      </w:r>
      <w:proofErr w:type="spellStart"/>
      <w:r w:rsidR="00393BC1">
        <w:rPr>
          <w:rFonts w:ascii="Arial" w:hAnsi="Arial" w:cs="Arial"/>
          <w:sz w:val="20"/>
        </w:rPr>
        <w:t>expences</w:t>
      </w:r>
      <w:proofErr w:type="spellEnd"/>
      <w:r w:rsidR="00393BC1">
        <w:rPr>
          <w:rFonts w:ascii="Arial" w:hAnsi="Arial" w:cs="Arial"/>
          <w:sz w:val="20"/>
        </w:rPr>
        <w:t xml:space="preserve">, and doe </w:t>
      </w:r>
      <w:proofErr w:type="spellStart"/>
      <w:r w:rsidR="00393BC1">
        <w:rPr>
          <w:rFonts w:ascii="Arial" w:hAnsi="Arial" w:cs="Arial"/>
          <w:sz w:val="20"/>
        </w:rPr>
        <w:t>giue</w:t>
      </w:r>
      <w:proofErr w:type="spellEnd"/>
      <w:r w:rsidR="00393BC1">
        <w:rPr>
          <w:rFonts w:ascii="Arial" w:hAnsi="Arial" w:cs="Arial"/>
          <w:sz w:val="20"/>
        </w:rPr>
        <w:t xml:space="preserve"> </w:t>
      </w:r>
      <w:proofErr w:type="gramStart"/>
      <w:r w:rsidR="00393BC1">
        <w:rPr>
          <w:rFonts w:ascii="Arial" w:hAnsi="Arial" w:cs="Arial"/>
          <w:sz w:val="20"/>
        </w:rPr>
        <w:t>sufficient</w:t>
      </w:r>
      <w:proofErr w:type="gramEnd"/>
      <w:r w:rsidR="00393BC1">
        <w:rPr>
          <w:rFonts w:ascii="Arial" w:hAnsi="Arial" w:cs="Arial"/>
          <w:sz w:val="20"/>
        </w:rPr>
        <w:t xml:space="preserve"> </w:t>
      </w:r>
      <w:proofErr w:type="spellStart"/>
      <w:r w:rsidR="00393BC1">
        <w:rPr>
          <w:rFonts w:ascii="Arial" w:hAnsi="Arial" w:cs="Arial"/>
          <w:sz w:val="20"/>
        </w:rPr>
        <w:t>securitye</w:t>
      </w:r>
      <w:proofErr w:type="spellEnd"/>
      <w:r w:rsidR="00393BC1">
        <w:rPr>
          <w:rFonts w:ascii="Arial" w:hAnsi="Arial" w:cs="Arial"/>
          <w:sz w:val="20"/>
        </w:rPr>
        <w:t xml:space="preserve"> to my </w:t>
      </w:r>
      <w:proofErr w:type="spellStart"/>
      <w:r w:rsidR="00393BC1">
        <w:rPr>
          <w:rFonts w:ascii="Arial" w:hAnsi="Arial" w:cs="Arial"/>
          <w:sz w:val="20"/>
        </w:rPr>
        <w:t>ouerseers</w:t>
      </w:r>
      <w:proofErr w:type="spellEnd"/>
      <w:r w:rsidR="00393BC1">
        <w:rPr>
          <w:rFonts w:ascii="Arial" w:hAnsi="Arial" w:cs="Arial"/>
          <w:sz w:val="20"/>
        </w:rPr>
        <w:t xml:space="preserve"> </w:t>
      </w:r>
      <w:proofErr w:type="spellStart"/>
      <w:r w:rsidR="00393BC1">
        <w:rPr>
          <w:rFonts w:ascii="Arial" w:hAnsi="Arial" w:cs="Arial"/>
          <w:sz w:val="20"/>
        </w:rPr>
        <w:t>herafter</w:t>
      </w:r>
      <w:proofErr w:type="spellEnd"/>
      <w:r w:rsidR="00393BC1">
        <w:rPr>
          <w:rFonts w:ascii="Arial" w:hAnsi="Arial" w:cs="Arial"/>
          <w:sz w:val="20"/>
        </w:rPr>
        <w:t xml:space="preserve"> nominated</w:t>
      </w:r>
    </w:p>
    <w:p w14:paraId="780DB506" w14:textId="08AEA2CA" w:rsidR="00393BC1" w:rsidRDefault="00393BC1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the true performance of all th</w:t>
      </w:r>
      <w:r w:rsidR="005603CF">
        <w:rPr>
          <w:rFonts w:ascii="Arial" w:hAnsi="Arial" w:cs="Arial"/>
          <w:sz w:val="20"/>
        </w:rPr>
        <w:t>ings</w:t>
      </w:r>
      <w:r>
        <w:rPr>
          <w:rFonts w:ascii="Arial" w:hAnsi="Arial" w:cs="Arial"/>
          <w:sz w:val="20"/>
        </w:rPr>
        <w:t xml:space="preserve"> expressed in my said will</w:t>
      </w:r>
      <w:r w:rsidR="00AB6EB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which if he </w:t>
      </w:r>
      <w:proofErr w:type="gramStart"/>
      <w:r>
        <w:rPr>
          <w:rFonts w:ascii="Arial" w:hAnsi="Arial" w:cs="Arial"/>
          <w:sz w:val="20"/>
        </w:rPr>
        <w:t>refuse</w:t>
      </w:r>
      <w:proofErr w:type="gramEnd"/>
      <w:r>
        <w:rPr>
          <w:rFonts w:ascii="Arial" w:hAnsi="Arial" w:cs="Arial"/>
          <w:sz w:val="20"/>
        </w:rPr>
        <w:t xml:space="preserve"> to </w:t>
      </w:r>
      <w:proofErr w:type="spellStart"/>
      <w:r>
        <w:rPr>
          <w:rFonts w:ascii="Arial" w:hAnsi="Arial" w:cs="Arial"/>
          <w:sz w:val="20"/>
        </w:rPr>
        <w:t>doe</w:t>
      </w:r>
      <w:proofErr w:type="spellEnd"/>
      <w:r>
        <w:rPr>
          <w:rFonts w:ascii="Arial" w:hAnsi="Arial" w:cs="Arial"/>
          <w:sz w:val="20"/>
        </w:rPr>
        <w:t xml:space="preserve">, then I </w:t>
      </w:r>
      <w:proofErr w:type="spellStart"/>
      <w:r>
        <w:rPr>
          <w:rFonts w:ascii="Arial" w:hAnsi="Arial" w:cs="Arial"/>
          <w:sz w:val="20"/>
        </w:rPr>
        <w:t>giue</w:t>
      </w:r>
      <w:proofErr w:type="spellEnd"/>
      <w:del w:id="38" w:author="Catherine Ferguson" w:date="2019-03-11T21:01:00Z">
        <w:r w:rsidDel="00AA3B01">
          <w:rPr>
            <w:rFonts w:ascii="Arial" w:hAnsi="Arial" w:cs="Arial"/>
            <w:sz w:val="20"/>
          </w:rPr>
          <w:delText>s</w:delText>
        </w:r>
      </w:del>
      <w:r>
        <w:rPr>
          <w:rFonts w:ascii="Arial" w:hAnsi="Arial" w:cs="Arial"/>
          <w:sz w:val="20"/>
        </w:rPr>
        <w:t xml:space="preserve"> full power</w:t>
      </w:r>
      <w:r w:rsidR="00A32091">
        <w:rPr>
          <w:rFonts w:ascii="Arial" w:hAnsi="Arial" w:cs="Arial"/>
          <w:sz w:val="20"/>
        </w:rPr>
        <w:t xml:space="preserve"> &amp;</w:t>
      </w:r>
      <w:r>
        <w:rPr>
          <w:rFonts w:ascii="Arial" w:hAnsi="Arial" w:cs="Arial"/>
          <w:sz w:val="20"/>
        </w:rPr>
        <w:t xml:space="preserve"> </w:t>
      </w:r>
    </w:p>
    <w:p w14:paraId="03D7BBA7" w14:textId="2E649F7A" w:rsidR="00393BC1" w:rsidRDefault="00393BC1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authoritye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vnto</w:t>
      </w:r>
      <w:proofErr w:type="spellEnd"/>
      <w:r>
        <w:rPr>
          <w:rFonts w:ascii="Arial" w:hAnsi="Arial" w:cs="Arial"/>
          <w:sz w:val="20"/>
        </w:rPr>
        <w:t xml:space="preserve"> my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 w:rsidR="00A32091">
        <w:rPr>
          <w:rFonts w:ascii="Arial" w:hAnsi="Arial" w:cs="Arial"/>
          <w:sz w:val="20"/>
        </w:rPr>
        <w:t>[</w:t>
      </w:r>
      <w:proofErr w:type="spellStart"/>
      <w:r w:rsidR="00A320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r</w:t>
      </w:r>
      <w:proofErr w:type="spellEnd"/>
      <w:r w:rsidR="00A32091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seers, William </w:t>
      </w:r>
      <w:del w:id="39" w:author="Catherine Ferguson" w:date="2019-03-11T21:01:00Z">
        <w:r w:rsidR="00A32091" w:rsidDel="00AA3B01">
          <w:rPr>
            <w:rFonts w:ascii="Arial" w:hAnsi="Arial" w:cs="Arial"/>
            <w:sz w:val="20"/>
          </w:rPr>
          <w:delText>_</w:delText>
        </w:r>
        <w:r w:rsidDel="00AA3B01">
          <w:rPr>
            <w:rFonts w:ascii="Arial" w:hAnsi="Arial" w:cs="Arial"/>
            <w:sz w:val="20"/>
          </w:rPr>
          <w:delText>yles</w:delText>
        </w:r>
      </w:del>
      <w:proofErr w:type="spellStart"/>
      <w:ins w:id="40" w:author="Catherine Ferguson" w:date="2019-03-11T21:01:00Z">
        <w:r w:rsidR="00AA3B01">
          <w:rPr>
            <w:rFonts w:ascii="Arial" w:hAnsi="Arial" w:cs="Arial"/>
            <w:sz w:val="20"/>
          </w:rPr>
          <w:t>Gyles</w:t>
        </w:r>
      </w:ins>
      <w:proofErr w:type="spellEnd"/>
      <w:r>
        <w:rPr>
          <w:rFonts w:ascii="Arial" w:hAnsi="Arial" w:cs="Arial"/>
          <w:sz w:val="20"/>
        </w:rPr>
        <w:t xml:space="preserve">, Anthony Machin, and Richard Lee, to sell my said </w:t>
      </w:r>
      <w:ins w:id="41" w:author="Catherine Ferguson" w:date="2019-03-11T21:01:00Z">
        <w:r w:rsidR="00AA3B01">
          <w:rPr>
            <w:rFonts w:ascii="Arial" w:hAnsi="Arial" w:cs="Arial"/>
            <w:sz w:val="20"/>
          </w:rPr>
          <w:t>^</w:t>
        </w:r>
      </w:ins>
      <w:r w:rsidRPr="00AA3B01">
        <w:rPr>
          <w:rFonts w:ascii="Arial" w:hAnsi="Arial" w:cs="Arial"/>
          <w:sz w:val="20"/>
          <w:rPrChange w:id="42" w:author="Catherine Ferguson" w:date="2019-03-11T21:01:00Z">
            <w:rPr>
              <w:rFonts w:ascii="Arial" w:hAnsi="Arial" w:cs="Arial"/>
              <w:sz w:val="20"/>
              <w:vertAlign w:val="superscript"/>
            </w:rPr>
          </w:rPrChange>
        </w:rPr>
        <w:t>goods</w:t>
      </w:r>
      <w:ins w:id="43" w:author="Catherine Ferguson" w:date="2019-03-11T21:01:00Z">
        <w:r w:rsidR="00AA3B01">
          <w:rPr>
            <w:rFonts w:ascii="Arial" w:hAnsi="Arial" w:cs="Arial"/>
            <w:sz w:val="20"/>
          </w:rPr>
          <w:t>^</w:t>
        </w:r>
      </w:ins>
      <w:r>
        <w:rPr>
          <w:rFonts w:ascii="Arial" w:hAnsi="Arial" w:cs="Arial"/>
          <w:sz w:val="20"/>
        </w:rPr>
        <w:t xml:space="preserve"> to </w:t>
      </w:r>
      <w:proofErr w:type="spellStart"/>
      <w:r>
        <w:rPr>
          <w:rFonts w:ascii="Arial" w:hAnsi="Arial" w:cs="Arial"/>
          <w:sz w:val="20"/>
        </w:rPr>
        <w:t>let</w:t>
      </w:r>
      <w:ins w:id="44" w:author="Catherine Ferguson" w:date="2019-03-11T21:01:00Z">
        <w:r w:rsidR="00AA3B01">
          <w:rPr>
            <w:rFonts w:ascii="Arial" w:hAnsi="Arial" w:cs="Arial"/>
            <w:sz w:val="20"/>
          </w:rPr>
          <w:t>t</w:t>
        </w:r>
      </w:ins>
      <w:proofErr w:type="spellEnd"/>
      <w:r>
        <w:rPr>
          <w:rFonts w:ascii="Arial" w:hAnsi="Arial" w:cs="Arial"/>
          <w:sz w:val="20"/>
        </w:rPr>
        <w:t xml:space="preserve"> out my lands</w:t>
      </w:r>
      <w:r w:rsidR="00A30DB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</w:t>
      </w:r>
    </w:p>
    <w:p w14:paraId="524E38C6" w14:textId="3AFB39B7" w:rsidR="00393BC1" w:rsidRDefault="00393BC1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proove</w:t>
      </w:r>
      <w:proofErr w:type="spellEnd"/>
      <w:r>
        <w:rPr>
          <w:rFonts w:ascii="Arial" w:hAnsi="Arial" w:cs="Arial"/>
          <w:sz w:val="20"/>
        </w:rPr>
        <w:t xml:space="preserve"> </w:t>
      </w:r>
      <w:r w:rsidR="003F7C54">
        <w:rPr>
          <w:rFonts w:ascii="Arial" w:hAnsi="Arial" w:cs="Arial"/>
          <w:sz w:val="20"/>
        </w:rPr>
        <w:t>my said Will, for the p</w:t>
      </w:r>
      <w:r w:rsidR="00A30DB1">
        <w:rPr>
          <w:rFonts w:ascii="Arial" w:hAnsi="Arial" w:cs="Arial"/>
          <w:sz w:val="20"/>
        </w:rPr>
        <w:t>[</w:t>
      </w:r>
      <w:proofErr w:type="spellStart"/>
      <w:r w:rsidR="00A30DB1">
        <w:rPr>
          <w:rFonts w:ascii="Arial" w:hAnsi="Arial" w:cs="Arial"/>
          <w:sz w:val="20"/>
        </w:rPr>
        <w:t>er</w:t>
      </w:r>
      <w:proofErr w:type="spellEnd"/>
      <w:r w:rsidR="00A30DB1">
        <w:rPr>
          <w:rFonts w:ascii="Arial" w:hAnsi="Arial" w:cs="Arial"/>
          <w:sz w:val="20"/>
        </w:rPr>
        <w:t>]</w:t>
      </w:r>
      <w:proofErr w:type="spellStart"/>
      <w:r w:rsidR="003F7C54">
        <w:rPr>
          <w:rFonts w:ascii="Arial" w:hAnsi="Arial" w:cs="Arial"/>
          <w:sz w:val="20"/>
        </w:rPr>
        <w:t>formance</w:t>
      </w:r>
      <w:proofErr w:type="spellEnd"/>
      <w:r w:rsidR="003F7C54">
        <w:rPr>
          <w:rFonts w:ascii="Arial" w:hAnsi="Arial" w:cs="Arial"/>
          <w:sz w:val="20"/>
        </w:rPr>
        <w:t xml:space="preserve"> of all things </w:t>
      </w:r>
      <w:proofErr w:type="spellStart"/>
      <w:r w:rsidR="003F7C54">
        <w:rPr>
          <w:rFonts w:ascii="Arial" w:hAnsi="Arial" w:cs="Arial"/>
          <w:sz w:val="20"/>
        </w:rPr>
        <w:t>ther</w:t>
      </w:r>
      <w:proofErr w:type="spellEnd"/>
      <w:r w:rsidR="00A30DB1">
        <w:rPr>
          <w:rFonts w:ascii="Arial" w:hAnsi="Arial" w:cs="Arial"/>
          <w:sz w:val="20"/>
        </w:rPr>
        <w:t>[</w:t>
      </w:r>
      <w:r w:rsidR="003F7C54">
        <w:rPr>
          <w:rFonts w:ascii="Arial" w:hAnsi="Arial" w:cs="Arial"/>
          <w:sz w:val="20"/>
        </w:rPr>
        <w:t>e</w:t>
      </w:r>
      <w:r w:rsidR="00A30DB1">
        <w:rPr>
          <w:rFonts w:ascii="Arial" w:hAnsi="Arial" w:cs="Arial"/>
          <w:sz w:val="20"/>
        </w:rPr>
        <w:t>]</w:t>
      </w:r>
      <w:r w:rsidR="003F7C54">
        <w:rPr>
          <w:rFonts w:ascii="Arial" w:hAnsi="Arial" w:cs="Arial"/>
          <w:sz w:val="20"/>
        </w:rPr>
        <w:t xml:space="preserve">in expressed, And I </w:t>
      </w:r>
      <w:proofErr w:type="spellStart"/>
      <w:r w:rsidR="003F7C54">
        <w:rPr>
          <w:rFonts w:ascii="Arial" w:hAnsi="Arial" w:cs="Arial"/>
          <w:sz w:val="20"/>
        </w:rPr>
        <w:t>giue</w:t>
      </w:r>
      <w:proofErr w:type="spellEnd"/>
      <w:r w:rsidR="003F7C54">
        <w:rPr>
          <w:rFonts w:ascii="Arial" w:hAnsi="Arial" w:cs="Arial"/>
          <w:sz w:val="20"/>
        </w:rPr>
        <w:t xml:space="preserve"> to each of my said </w:t>
      </w:r>
      <w:proofErr w:type="spellStart"/>
      <w:r w:rsidR="003F7C54">
        <w:rPr>
          <w:rFonts w:ascii="Arial" w:hAnsi="Arial" w:cs="Arial"/>
          <w:sz w:val="20"/>
        </w:rPr>
        <w:t>ouerseers</w:t>
      </w:r>
      <w:proofErr w:type="spellEnd"/>
      <w:r w:rsidR="003F7C54">
        <w:rPr>
          <w:rFonts w:ascii="Arial" w:hAnsi="Arial" w:cs="Arial"/>
          <w:sz w:val="20"/>
        </w:rPr>
        <w:t xml:space="preserve"> for there </w:t>
      </w:r>
      <w:del w:id="45" w:author="Catherine Ferguson" w:date="2019-03-11T21:02:00Z">
        <w:r w:rsidR="003F7C54" w:rsidDel="00AA3B01">
          <w:rPr>
            <w:rFonts w:ascii="Arial" w:hAnsi="Arial" w:cs="Arial"/>
            <w:sz w:val="20"/>
          </w:rPr>
          <w:delText>pa</w:delText>
        </w:r>
        <w:r w:rsidR="00A30DB1" w:rsidDel="00AA3B01">
          <w:rPr>
            <w:rFonts w:ascii="Arial" w:hAnsi="Arial" w:cs="Arial"/>
            <w:sz w:val="20"/>
          </w:rPr>
          <w:delText>u</w:delText>
        </w:r>
        <w:r w:rsidR="003F7C54" w:rsidDel="00AA3B01">
          <w:rPr>
            <w:rFonts w:ascii="Arial" w:hAnsi="Arial" w:cs="Arial"/>
            <w:sz w:val="20"/>
          </w:rPr>
          <w:delText>n</w:delText>
        </w:r>
        <w:r w:rsidR="00A30DB1" w:rsidDel="00AA3B01">
          <w:rPr>
            <w:rFonts w:ascii="Arial" w:hAnsi="Arial" w:cs="Arial"/>
            <w:sz w:val="20"/>
          </w:rPr>
          <w:delText>d</w:delText>
        </w:r>
        <w:r w:rsidR="003F7C54" w:rsidDel="00AA3B01">
          <w:rPr>
            <w:rFonts w:ascii="Arial" w:hAnsi="Arial" w:cs="Arial"/>
            <w:sz w:val="20"/>
          </w:rPr>
          <w:delText>s</w:delText>
        </w:r>
      </w:del>
      <w:proofErr w:type="spellStart"/>
      <w:ins w:id="46" w:author="Catherine Ferguson" w:date="2019-03-11T21:02:00Z">
        <w:r w:rsidR="00AA3B01">
          <w:rPr>
            <w:rFonts w:ascii="Arial" w:hAnsi="Arial" w:cs="Arial"/>
            <w:sz w:val="20"/>
          </w:rPr>
          <w:t>paines</w:t>
        </w:r>
      </w:ins>
      <w:proofErr w:type="spellEnd"/>
    </w:p>
    <w:p w14:paraId="43460782" w14:textId="62AE975C" w:rsidR="003F7C54" w:rsidRDefault="003F7C54" w:rsidP="00F3435F">
      <w:pPr>
        <w:rPr>
          <w:rFonts w:ascii="Arial" w:hAnsi="Arial" w:cs="Arial"/>
          <w:sz w:val="20"/>
        </w:rPr>
      </w:pPr>
      <w:proofErr w:type="spellStart"/>
      <w:r w:rsidRPr="00AA3B01">
        <w:rPr>
          <w:rFonts w:ascii="Arial" w:hAnsi="Arial" w:cs="Arial"/>
          <w:sz w:val="20"/>
        </w:rPr>
        <w:t>iij</w:t>
      </w:r>
      <w:r w:rsidRPr="00AA3B01">
        <w:rPr>
          <w:rFonts w:ascii="Arial" w:hAnsi="Arial" w:cs="Arial"/>
          <w:sz w:val="20"/>
          <w:rPrChange w:id="47" w:author="Catherine Ferguson" w:date="2019-03-11T21:02:00Z">
            <w:rPr>
              <w:rFonts w:ascii="Arial" w:hAnsi="Arial" w:cs="Arial"/>
              <w:sz w:val="20"/>
              <w:vertAlign w:val="superscript"/>
            </w:rPr>
          </w:rPrChange>
        </w:rPr>
        <w:t>s</w:t>
      </w:r>
      <w:proofErr w:type="spellEnd"/>
      <w:r w:rsidRPr="00AA3B01">
        <w:rPr>
          <w:rFonts w:ascii="Arial" w:hAnsi="Arial" w:cs="Arial"/>
          <w:sz w:val="20"/>
        </w:rPr>
        <w:t xml:space="preserve"> </w:t>
      </w:r>
      <w:proofErr w:type="spellStart"/>
      <w:r w:rsidRPr="00AA3B01">
        <w:rPr>
          <w:rFonts w:ascii="Arial" w:hAnsi="Arial" w:cs="Arial"/>
          <w:sz w:val="20"/>
        </w:rPr>
        <w:t>iiij</w:t>
      </w:r>
      <w:r w:rsidRPr="00AA3B01">
        <w:rPr>
          <w:rFonts w:ascii="Arial" w:hAnsi="Arial" w:cs="Arial"/>
          <w:sz w:val="20"/>
          <w:rPrChange w:id="48" w:author="Catherine Ferguson" w:date="2019-03-11T21:02:00Z">
            <w:rPr>
              <w:rFonts w:ascii="Arial" w:hAnsi="Arial" w:cs="Arial"/>
              <w:sz w:val="20"/>
              <w:vertAlign w:val="superscript"/>
            </w:rPr>
          </w:rPrChange>
        </w:rPr>
        <w:t>d</w:t>
      </w:r>
      <w:proofErr w:type="spellEnd"/>
      <w:r w:rsidRPr="00AA3B0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witnesse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wherof</w:t>
      </w:r>
      <w:proofErr w:type="spellEnd"/>
      <w:r>
        <w:rPr>
          <w:rFonts w:ascii="Arial" w:hAnsi="Arial" w:cs="Arial"/>
          <w:sz w:val="20"/>
        </w:rPr>
        <w:t xml:space="preserve"> I </w:t>
      </w:r>
      <w:proofErr w:type="spellStart"/>
      <w:r>
        <w:rPr>
          <w:rFonts w:ascii="Arial" w:hAnsi="Arial" w:cs="Arial"/>
          <w:sz w:val="20"/>
        </w:rPr>
        <w:t>haue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hervnto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sett</w:t>
      </w:r>
      <w:proofErr w:type="spellEnd"/>
      <w:r>
        <w:rPr>
          <w:rFonts w:ascii="Arial" w:hAnsi="Arial" w:cs="Arial"/>
          <w:sz w:val="20"/>
        </w:rPr>
        <w:t xml:space="preserve"> my hand and </w:t>
      </w:r>
      <w:del w:id="49" w:author="Catherine Ferguson" w:date="2019-03-11T21:03:00Z">
        <w:r w:rsidDel="00AA3B01">
          <w:rPr>
            <w:rFonts w:ascii="Arial" w:hAnsi="Arial" w:cs="Arial"/>
            <w:sz w:val="20"/>
          </w:rPr>
          <w:delText xml:space="preserve">seale </w:delText>
        </w:r>
      </w:del>
      <w:ins w:id="50" w:author="Catherine Ferguson" w:date="2019-03-11T21:03:00Z">
        <w:r w:rsidR="00AA3B01">
          <w:rPr>
            <w:rFonts w:ascii="Arial" w:hAnsi="Arial" w:cs="Arial"/>
            <w:sz w:val="20"/>
          </w:rPr>
          <w:t>S</w:t>
        </w:r>
        <w:r w:rsidR="00AA3B01">
          <w:rPr>
            <w:rFonts w:ascii="Arial" w:hAnsi="Arial" w:cs="Arial"/>
            <w:sz w:val="20"/>
          </w:rPr>
          <w:t xml:space="preserve">eale </w:t>
        </w:r>
      </w:ins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xxij</w:t>
      </w:r>
      <w:r>
        <w:rPr>
          <w:rFonts w:ascii="Arial" w:hAnsi="Arial" w:cs="Arial"/>
          <w:sz w:val="20"/>
          <w:vertAlign w:val="superscript"/>
        </w:rPr>
        <w:t>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</w:t>
      </w:r>
      <w:r w:rsidR="00ED008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 xml:space="preserve"> of December in the </w:t>
      </w:r>
      <w:proofErr w:type="spellStart"/>
      <w:r>
        <w:rPr>
          <w:rFonts w:ascii="Arial" w:hAnsi="Arial" w:cs="Arial"/>
          <w:sz w:val="20"/>
        </w:rPr>
        <w:t>yeare</w:t>
      </w:r>
      <w:proofErr w:type="spellEnd"/>
      <w:r>
        <w:rPr>
          <w:rFonts w:ascii="Arial" w:hAnsi="Arial" w:cs="Arial"/>
          <w:sz w:val="20"/>
        </w:rPr>
        <w:t xml:space="preserve"> of</w:t>
      </w:r>
    </w:p>
    <w:p w14:paraId="3EF427C8" w14:textId="68692DDF" w:rsidR="003F7C54" w:rsidRDefault="003F7C54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o[u]r Lord god one thousand five hundred twenty a</w:t>
      </w:r>
      <w:r w:rsidR="005603C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proofErr w:type="spellStart"/>
      <w:r>
        <w:rPr>
          <w:rFonts w:ascii="Arial" w:hAnsi="Arial" w:cs="Arial"/>
          <w:sz w:val="20"/>
        </w:rPr>
        <w:t>two</w:t>
      </w:r>
      <w:r w:rsidR="00A30DB1">
        <w:rPr>
          <w:rFonts w:ascii="Arial" w:hAnsi="Arial" w:cs="Arial"/>
          <w:sz w:val="20"/>
        </w:rPr>
        <w:t>o</w:t>
      </w:r>
      <w:proofErr w:type="spellEnd"/>
      <w:r>
        <w:rPr>
          <w:rFonts w:ascii="Arial" w:hAnsi="Arial" w:cs="Arial"/>
          <w:sz w:val="20"/>
        </w:rPr>
        <w:t xml:space="preserve">, and in the </w:t>
      </w:r>
      <w:proofErr w:type="spellStart"/>
      <w:r>
        <w:rPr>
          <w:rFonts w:ascii="Arial" w:hAnsi="Arial" w:cs="Arial"/>
          <w:sz w:val="20"/>
        </w:rPr>
        <w:t>xx</w:t>
      </w:r>
      <w:r>
        <w:rPr>
          <w:rFonts w:ascii="Arial" w:hAnsi="Arial" w:cs="Arial"/>
          <w:sz w:val="20"/>
          <w:vertAlign w:val="superscript"/>
        </w:rPr>
        <w:t>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yeare</w:t>
      </w:r>
      <w:proofErr w:type="spellEnd"/>
      <w:r>
        <w:rPr>
          <w:rFonts w:ascii="Arial" w:hAnsi="Arial" w:cs="Arial"/>
          <w:sz w:val="20"/>
        </w:rPr>
        <w:t xml:space="preserve"> of the </w:t>
      </w:r>
      <w:proofErr w:type="spellStart"/>
      <w:r>
        <w:rPr>
          <w:rFonts w:ascii="Arial" w:hAnsi="Arial" w:cs="Arial"/>
          <w:sz w:val="20"/>
        </w:rPr>
        <w:t>raigne</w:t>
      </w:r>
      <w:proofErr w:type="spellEnd"/>
      <w:r>
        <w:rPr>
          <w:rFonts w:ascii="Arial" w:hAnsi="Arial" w:cs="Arial"/>
          <w:sz w:val="20"/>
        </w:rPr>
        <w:t xml:space="preserve"> of King James</w:t>
      </w:r>
    </w:p>
    <w:p w14:paraId="665CEB71" w14:textId="77B85FA9" w:rsidR="00ED008C" w:rsidRDefault="00ED008C" w:rsidP="00ED00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1624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0DB1">
        <w:rPr>
          <w:rFonts w:ascii="Arial" w:hAnsi="Arial" w:cs="Arial"/>
          <w:sz w:val="20"/>
        </w:rPr>
        <w:tab/>
      </w:r>
      <w:r w:rsidR="005B719F">
        <w:rPr>
          <w:rFonts w:ascii="Arial" w:hAnsi="Arial" w:cs="Arial"/>
          <w:sz w:val="20"/>
        </w:rPr>
        <w:tab/>
      </w:r>
      <w:r w:rsidR="003F7C54" w:rsidRPr="00ED008C">
        <w:rPr>
          <w:rFonts w:ascii="Arial" w:hAnsi="Arial" w:cs="Arial"/>
          <w:sz w:val="20"/>
        </w:rPr>
        <w:t>Sealed</w:t>
      </w:r>
      <w:r w:rsidR="003F7C54">
        <w:rPr>
          <w:rFonts w:ascii="Arial" w:hAnsi="Arial" w:cs="Arial"/>
          <w:sz w:val="20"/>
        </w:rPr>
        <w:t xml:space="preserve"> and </w:t>
      </w:r>
      <w:proofErr w:type="spellStart"/>
      <w:r w:rsidR="00A30DB1">
        <w:rPr>
          <w:rFonts w:ascii="Arial" w:hAnsi="Arial" w:cs="Arial"/>
          <w:sz w:val="20"/>
        </w:rPr>
        <w:t>deliuered</w:t>
      </w:r>
      <w:proofErr w:type="spellEnd"/>
      <w:r w:rsidR="003F7C54">
        <w:rPr>
          <w:rFonts w:ascii="Arial" w:hAnsi="Arial" w:cs="Arial"/>
          <w:sz w:val="20"/>
        </w:rPr>
        <w:t xml:space="preserve"> in the p[r</w:t>
      </w:r>
      <w:r w:rsidR="00A30DB1">
        <w:rPr>
          <w:rFonts w:ascii="Arial" w:hAnsi="Arial" w:cs="Arial"/>
          <w:sz w:val="20"/>
        </w:rPr>
        <w:t>e]</w:t>
      </w:r>
      <w:proofErr w:type="spellStart"/>
      <w:r w:rsidR="003F7C54">
        <w:rPr>
          <w:rFonts w:ascii="Arial" w:hAnsi="Arial" w:cs="Arial"/>
          <w:sz w:val="20"/>
        </w:rPr>
        <w:t>sence</w:t>
      </w:r>
      <w:proofErr w:type="spellEnd"/>
      <w:r w:rsidR="003F7C54">
        <w:rPr>
          <w:rFonts w:ascii="Arial" w:hAnsi="Arial" w:cs="Arial"/>
          <w:sz w:val="20"/>
        </w:rPr>
        <w:t xml:space="preserve"> </w:t>
      </w:r>
    </w:p>
    <w:p w14:paraId="4CDC3E72" w14:textId="37BD4360" w:rsidR="003F7C54" w:rsidRDefault="00A30DB1" w:rsidP="00A30D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William Waterer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719F">
        <w:rPr>
          <w:rFonts w:ascii="Arial" w:hAnsi="Arial" w:cs="Arial"/>
          <w:sz w:val="20"/>
        </w:rPr>
        <w:tab/>
      </w:r>
      <w:r w:rsidR="003F7C54">
        <w:rPr>
          <w:rFonts w:ascii="Arial" w:hAnsi="Arial" w:cs="Arial"/>
          <w:sz w:val="20"/>
        </w:rPr>
        <w:t>of vs whose names are</w:t>
      </w:r>
    </w:p>
    <w:p w14:paraId="416FFE9F" w14:textId="72CE845A" w:rsidR="003F7C54" w:rsidRDefault="00A30DB1" w:rsidP="00A30D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proofErr w:type="spellStart"/>
      <w:r>
        <w:rPr>
          <w:rFonts w:ascii="Arial" w:hAnsi="Arial" w:cs="Arial"/>
          <w:sz w:val="20"/>
        </w:rPr>
        <w:t>Okinge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719F">
        <w:rPr>
          <w:rFonts w:ascii="Arial" w:hAnsi="Arial" w:cs="Arial"/>
          <w:sz w:val="20"/>
        </w:rPr>
        <w:tab/>
      </w:r>
      <w:r w:rsidR="003F7C54">
        <w:rPr>
          <w:rFonts w:ascii="Arial" w:hAnsi="Arial" w:cs="Arial"/>
          <w:sz w:val="20"/>
        </w:rPr>
        <w:t>underwritten</w:t>
      </w:r>
    </w:p>
    <w:p w14:paraId="290146A7" w14:textId="543102D3" w:rsidR="00A30DB1" w:rsidRDefault="00A30DB1" w:rsidP="00A30D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defunct</w:t>
      </w:r>
    </w:p>
    <w:p w14:paraId="255A3EE3" w14:textId="3842B347" w:rsidR="003F7C54" w:rsidRDefault="003F7C54" w:rsidP="005B719F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Rich </w:t>
      </w:r>
      <w:del w:id="51" w:author="Catherine Ferguson" w:date="2019-03-11T21:05:00Z">
        <w:r w:rsidDel="003B5A17">
          <w:rPr>
            <w:rFonts w:ascii="Arial" w:hAnsi="Arial" w:cs="Arial"/>
            <w:sz w:val="20"/>
          </w:rPr>
          <w:delText>M</w:delText>
        </w:r>
        <w:r w:rsidR="005603CF" w:rsidDel="003B5A17">
          <w:rPr>
            <w:rFonts w:ascii="Arial" w:hAnsi="Arial" w:cs="Arial"/>
            <w:sz w:val="20"/>
          </w:rPr>
          <w:delText>afssy</w:delText>
        </w:r>
        <w:r w:rsidDel="003B5A17">
          <w:rPr>
            <w:rFonts w:ascii="Arial" w:hAnsi="Arial" w:cs="Arial"/>
            <w:sz w:val="20"/>
          </w:rPr>
          <w:delText xml:space="preserve">  </w:delText>
        </w:r>
      </w:del>
      <w:ins w:id="52" w:author="Catherine Ferguson" w:date="2019-03-11T21:05:00Z">
        <w:r w:rsidR="003B5A17">
          <w:rPr>
            <w:rFonts w:ascii="Arial" w:hAnsi="Arial" w:cs="Arial"/>
            <w:sz w:val="20"/>
          </w:rPr>
          <w:t>Ma</w:t>
        </w:r>
        <w:r w:rsidR="003B5A17">
          <w:rPr>
            <w:rFonts w:ascii="Arial" w:hAnsi="Arial" w:cs="Arial"/>
            <w:sz w:val="20"/>
          </w:rPr>
          <w:t>sse</w:t>
        </w:r>
        <w:r w:rsidR="003B5A17">
          <w:rPr>
            <w:rFonts w:ascii="Arial" w:hAnsi="Arial" w:cs="Arial"/>
            <w:sz w:val="20"/>
          </w:rPr>
          <w:t xml:space="preserve">y  </w:t>
        </w:r>
      </w:ins>
    </w:p>
    <w:p w14:paraId="39E347BC" w14:textId="694FF903" w:rsidR="00ED008C" w:rsidRPr="003F7C54" w:rsidRDefault="003B5A17" w:rsidP="00ED008C">
      <w:pPr>
        <w:rPr>
          <w:rFonts w:ascii="Arial" w:hAnsi="Arial" w:cs="Arial"/>
          <w:sz w:val="20"/>
        </w:rPr>
      </w:pPr>
      <w:ins w:id="53" w:author="Catherine Ferguson" w:date="2019-03-11T21:06:00Z">
        <w:r>
          <w:rPr>
            <w:rFonts w:ascii="Arial" w:hAnsi="Arial" w:cs="Arial"/>
            <w:sz w:val="20"/>
          </w:rPr>
          <w:t xml:space="preserve">John </w:t>
        </w:r>
      </w:ins>
      <w:bookmarkStart w:id="54" w:name="_GoBack"/>
      <w:bookmarkEnd w:id="54"/>
      <w:r w:rsidR="00ED008C">
        <w:rPr>
          <w:rFonts w:ascii="Arial" w:hAnsi="Arial" w:cs="Arial"/>
          <w:sz w:val="20"/>
        </w:rPr>
        <w:t xml:space="preserve">Waterer in </w:t>
      </w:r>
      <w:proofErr w:type="spellStart"/>
      <w:r w:rsidR="00ED008C">
        <w:rPr>
          <w:rFonts w:ascii="Arial" w:hAnsi="Arial" w:cs="Arial"/>
          <w:sz w:val="20"/>
        </w:rPr>
        <w:t>Oking</w:t>
      </w:r>
      <w:proofErr w:type="spellEnd"/>
    </w:p>
    <w:p w14:paraId="1FD74F95" w14:textId="5EF19304" w:rsidR="008F10DF" w:rsidRDefault="008F10DF" w:rsidP="00F3435F">
      <w:pPr>
        <w:rPr>
          <w:ins w:id="55" w:author="Catherine Ferguson" w:date="2019-03-11T21:04:00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4A1DE2F" w14:textId="00D5BA32" w:rsidR="00AA3B01" w:rsidRDefault="00AA3B01" w:rsidP="00F3435F">
      <w:pPr>
        <w:rPr>
          <w:ins w:id="56" w:author="Catherine Ferguson" w:date="2019-03-11T21:04:00Z"/>
          <w:rFonts w:ascii="Arial" w:hAnsi="Arial" w:cs="Arial"/>
          <w:sz w:val="20"/>
        </w:rPr>
      </w:pPr>
    </w:p>
    <w:p w14:paraId="2254D33A" w14:textId="68BF4785" w:rsidR="00AA3B01" w:rsidRPr="00AA3B01" w:rsidRDefault="00AA3B01" w:rsidP="00F3435F">
      <w:pPr>
        <w:rPr>
          <w:rFonts w:ascii="Arial" w:hAnsi="Arial" w:cs="Arial"/>
          <w:i/>
          <w:sz w:val="20"/>
          <w:rPrChange w:id="57" w:author="Catherine Ferguson" w:date="2019-03-11T21:05:00Z">
            <w:rPr>
              <w:rFonts w:ascii="Arial" w:hAnsi="Arial" w:cs="Arial"/>
              <w:sz w:val="20"/>
            </w:rPr>
          </w:rPrChange>
        </w:rPr>
      </w:pPr>
      <w:ins w:id="58" w:author="Catherine Ferguson" w:date="2019-03-11T21:05:00Z">
        <w:r w:rsidRPr="00AA3B01">
          <w:rPr>
            <w:rFonts w:ascii="Arial" w:hAnsi="Arial" w:cs="Arial"/>
            <w:i/>
            <w:sz w:val="20"/>
            <w:rPrChange w:id="59" w:author="Catherine Ferguson" w:date="2019-03-11T21:05:00Z">
              <w:rPr>
                <w:rFonts w:ascii="Arial" w:hAnsi="Arial" w:cs="Arial"/>
                <w:sz w:val="20"/>
              </w:rPr>
            </w:rPrChange>
          </w:rPr>
          <w:t>[</w:t>
        </w:r>
      </w:ins>
      <w:ins w:id="60" w:author="Catherine Ferguson" w:date="2019-03-11T21:04:00Z">
        <w:r w:rsidRPr="00AA3B01">
          <w:rPr>
            <w:rFonts w:ascii="Arial" w:hAnsi="Arial" w:cs="Arial"/>
            <w:i/>
            <w:sz w:val="20"/>
            <w:rPrChange w:id="61" w:author="Catherine Ferguson" w:date="2019-03-11T21:05:00Z">
              <w:rPr>
                <w:rFonts w:ascii="Arial" w:hAnsi="Arial" w:cs="Arial"/>
                <w:sz w:val="20"/>
              </w:rPr>
            </w:rPrChange>
          </w:rPr>
          <w:t>Latin: proved 22 May 1624]</w:t>
        </w:r>
      </w:ins>
    </w:p>
    <w:p w14:paraId="710A0A47" w14:textId="77777777" w:rsidR="00DB1455" w:rsidRPr="00DB1455" w:rsidRDefault="00DB1455" w:rsidP="00F3435F">
      <w:pPr>
        <w:rPr>
          <w:rFonts w:ascii="Arial" w:hAnsi="Arial" w:cs="Arial"/>
          <w:sz w:val="20"/>
        </w:rPr>
      </w:pPr>
    </w:p>
    <w:p w14:paraId="6F6024BC" w14:textId="77777777" w:rsidR="00F3435F" w:rsidRPr="00F3435F" w:rsidRDefault="00F3435F" w:rsidP="00F3435F">
      <w:pPr>
        <w:rPr>
          <w:rFonts w:ascii="Arial" w:hAnsi="Arial" w:cs="Arial"/>
          <w:sz w:val="20"/>
        </w:rPr>
      </w:pPr>
    </w:p>
    <w:sectPr w:rsidR="00F3435F" w:rsidRPr="00F3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8544A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5F"/>
    <w:rsid w:val="000221D6"/>
    <w:rsid w:val="00061453"/>
    <w:rsid w:val="000D6439"/>
    <w:rsid w:val="002D4B67"/>
    <w:rsid w:val="002D4FA6"/>
    <w:rsid w:val="0031633C"/>
    <w:rsid w:val="00393BC1"/>
    <w:rsid w:val="003B5A17"/>
    <w:rsid w:val="003F7C54"/>
    <w:rsid w:val="005603CF"/>
    <w:rsid w:val="005B719F"/>
    <w:rsid w:val="006667AE"/>
    <w:rsid w:val="006B58AB"/>
    <w:rsid w:val="008F10DF"/>
    <w:rsid w:val="00993070"/>
    <w:rsid w:val="00A30DB1"/>
    <w:rsid w:val="00A32091"/>
    <w:rsid w:val="00A47221"/>
    <w:rsid w:val="00A52F4B"/>
    <w:rsid w:val="00AA3B01"/>
    <w:rsid w:val="00AB6EB7"/>
    <w:rsid w:val="00DB1455"/>
    <w:rsid w:val="00DD4EC3"/>
    <w:rsid w:val="00E3636A"/>
    <w:rsid w:val="00ED008C"/>
    <w:rsid w:val="00F3435F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86CD"/>
  <w15:chartTrackingRefBased/>
  <w15:docId w15:val="{9D1A7C8E-8C78-4FD6-A954-C62CAE2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35F"/>
  </w:style>
  <w:style w:type="paragraph" w:styleId="Heading1">
    <w:name w:val="heading 1"/>
    <w:basedOn w:val="Normal"/>
    <w:next w:val="Normal"/>
    <w:link w:val="Heading1Char"/>
    <w:uiPriority w:val="9"/>
    <w:qFormat/>
    <w:rsid w:val="00F343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35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35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35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35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35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35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35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35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3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3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3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3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3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3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3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3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3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3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3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435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435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435F"/>
    <w:rPr>
      <w:i/>
      <w:iCs/>
      <w:color w:val="auto"/>
    </w:rPr>
  </w:style>
  <w:style w:type="paragraph" w:styleId="NoSpacing">
    <w:name w:val="No Spacing"/>
    <w:uiPriority w:val="1"/>
    <w:qFormat/>
    <w:rsid w:val="00F343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43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3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3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35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435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435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435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435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435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3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Savage</dc:creator>
  <cp:keywords/>
  <dc:description/>
  <cp:lastModifiedBy>Catherine Ferguson</cp:lastModifiedBy>
  <cp:revision>2</cp:revision>
  <dcterms:created xsi:type="dcterms:W3CDTF">2019-03-11T21:06:00Z</dcterms:created>
  <dcterms:modified xsi:type="dcterms:W3CDTF">2019-03-11T21:06:00Z</dcterms:modified>
</cp:coreProperties>
</file>