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6A42" w14:textId="77777777" w:rsidR="00920C2D" w:rsidRDefault="00920C2D" w:rsidP="00736A3A">
      <w:pPr>
        <w:spacing w:after="0"/>
        <w:ind w:left="720" w:hanging="360"/>
      </w:pPr>
    </w:p>
    <w:p w14:paraId="63FFB80A" w14:textId="083B48E8" w:rsidR="00920C2D" w:rsidRDefault="00920C2D" w:rsidP="00920C2D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1620B44 </w:t>
      </w:r>
      <w:proofErr w:type="spellStart"/>
      <w:r>
        <w:rPr>
          <w:rFonts w:ascii="Times New Roman" w:hAnsi="Times New Roman" w:cs="Times New Roman"/>
        </w:rPr>
        <w:t>Constace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Vallor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Frensham</w:t>
      </w:r>
      <w:proofErr w:type="spellEnd"/>
      <w:r>
        <w:rPr>
          <w:rFonts w:ascii="Times New Roman" w:hAnsi="Times New Roman" w:cs="Times New Roman"/>
        </w:rPr>
        <w:t xml:space="preserve"> RW transcriber _</w:t>
      </w:r>
      <w:r w:rsidRPr="00920C2D">
        <w:rPr>
          <w:rFonts w:ascii="Times New Roman" w:hAnsi="Times New Roman" w:cs="Times New Roman"/>
          <w:color w:val="FF0000"/>
        </w:rPr>
        <w:t xml:space="preserve">CF CHECKED </w:t>
      </w:r>
      <w:r>
        <w:rPr>
          <w:rFonts w:ascii="Times New Roman" w:hAnsi="Times New Roman" w:cs="Times New Roman"/>
        </w:rPr>
        <w:t>15072022</w:t>
      </w:r>
    </w:p>
    <w:p w14:paraId="65689783" w14:textId="7889755F" w:rsidR="00920C2D" w:rsidRDefault="00920C2D" w:rsidP="00920C2D">
      <w:pPr>
        <w:pStyle w:val="ListParagraph"/>
        <w:spacing w:after="0"/>
        <w:rPr>
          <w:rFonts w:ascii="Times New Roman" w:hAnsi="Times New Roman" w:cs="Times New Roman"/>
        </w:rPr>
      </w:pPr>
    </w:p>
    <w:p w14:paraId="4C68B639" w14:textId="77777777" w:rsidR="00920C2D" w:rsidRDefault="00920C2D" w:rsidP="00920C2D">
      <w:pPr>
        <w:pStyle w:val="ListParagraph"/>
        <w:spacing w:after="0"/>
        <w:rPr>
          <w:rFonts w:ascii="Times New Roman" w:hAnsi="Times New Roman" w:cs="Times New Roman"/>
        </w:rPr>
      </w:pPr>
    </w:p>
    <w:p w14:paraId="2954FF02" w14:textId="13DB6D60" w:rsidR="005D07EB" w:rsidRPr="004414F2" w:rsidRDefault="00AD3458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In the name of </w:t>
      </w:r>
      <w:proofErr w:type="gramStart"/>
      <w:r w:rsidRPr="004414F2">
        <w:rPr>
          <w:rFonts w:ascii="Times New Roman" w:hAnsi="Times New Roman" w:cs="Times New Roman"/>
        </w:rPr>
        <w:t>god</w:t>
      </w:r>
      <w:proofErr w:type="gramEnd"/>
      <w:r w:rsidRPr="004414F2">
        <w:rPr>
          <w:rFonts w:ascii="Times New Roman" w:hAnsi="Times New Roman" w:cs="Times New Roman"/>
        </w:rPr>
        <w:t xml:space="preserve"> amen </w:t>
      </w:r>
      <w:r w:rsidR="000C58A0" w:rsidRPr="004414F2">
        <w:rPr>
          <w:rFonts w:ascii="Times New Roman" w:hAnsi="Times New Roman" w:cs="Times New Roman"/>
        </w:rPr>
        <w:t xml:space="preserve">the </w:t>
      </w:r>
      <w:r w:rsidR="008D1A15" w:rsidRPr="004414F2">
        <w:rPr>
          <w:rFonts w:ascii="Times New Roman" w:hAnsi="Times New Roman" w:cs="Times New Roman"/>
        </w:rPr>
        <w:t>^</w:t>
      </w:r>
      <w:r w:rsidR="004A54F4" w:rsidRPr="004414F2">
        <w:rPr>
          <w:rFonts w:ascii="Times New Roman" w:hAnsi="Times New Roman" w:cs="Times New Roman"/>
        </w:rPr>
        <w:t>thirtieth</w:t>
      </w:r>
      <w:r w:rsidR="008D1A15" w:rsidRPr="004414F2">
        <w:rPr>
          <w:rFonts w:ascii="Times New Roman" w:hAnsi="Times New Roman" w:cs="Times New Roman"/>
        </w:rPr>
        <w:t>^</w:t>
      </w:r>
      <w:r w:rsidR="004A54F4" w:rsidRPr="004414F2">
        <w:rPr>
          <w:rFonts w:ascii="Times New Roman" w:hAnsi="Times New Roman" w:cs="Times New Roman"/>
        </w:rPr>
        <w:t xml:space="preserve"> </w:t>
      </w:r>
      <w:proofErr w:type="spellStart"/>
      <w:r w:rsidR="004A54F4" w:rsidRPr="004414F2">
        <w:rPr>
          <w:rFonts w:ascii="Times New Roman" w:hAnsi="Times New Roman" w:cs="Times New Roman"/>
        </w:rPr>
        <w:t>daye</w:t>
      </w:r>
      <w:proofErr w:type="spellEnd"/>
      <w:r w:rsidR="004A54F4" w:rsidRPr="004414F2">
        <w:rPr>
          <w:rFonts w:ascii="Times New Roman" w:hAnsi="Times New Roman" w:cs="Times New Roman"/>
        </w:rPr>
        <w:t xml:space="preserve"> of </w:t>
      </w:r>
      <w:r w:rsidR="00061482" w:rsidRPr="004414F2">
        <w:rPr>
          <w:rFonts w:ascii="Times New Roman" w:hAnsi="Times New Roman" w:cs="Times New Roman"/>
        </w:rPr>
        <w:t>July in the</w:t>
      </w:r>
    </w:p>
    <w:p w14:paraId="244E5735" w14:textId="29D6EFD9" w:rsidR="00061482" w:rsidRPr="004414F2" w:rsidRDefault="00920C2D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ins w:id="0" w:author="Catherine Ferguson" w:date="2022-07-15T16:27:00Z">
        <w:r>
          <w:rPr>
            <w:rFonts w:ascii="Times New Roman" w:hAnsi="Times New Roman" w:cs="Times New Roman"/>
          </w:rPr>
          <w:t>Yeare</w:t>
        </w:r>
        <w:proofErr w:type="spellEnd"/>
        <w:r>
          <w:rPr>
            <w:rFonts w:ascii="Times New Roman" w:hAnsi="Times New Roman" w:cs="Times New Roman"/>
          </w:rPr>
          <w:t xml:space="preserve"> of </w:t>
        </w:r>
      </w:ins>
      <w:ins w:id="1" w:author="Catherine Ferguson" w:date="2022-07-15T16:28:00Z">
        <w:r>
          <w:rPr>
            <w:rFonts w:ascii="Times New Roman" w:hAnsi="Times New Roman" w:cs="Times New Roman"/>
          </w:rPr>
          <w:t xml:space="preserve">Our </w:t>
        </w:r>
      </w:ins>
      <w:del w:id="2" w:author="Catherine Ferguson" w:date="2022-07-15T16:27:00Z">
        <w:r w:rsidR="00495301" w:rsidRPr="004414F2" w:rsidDel="00920C2D">
          <w:rPr>
            <w:rFonts w:ascii="Times New Roman" w:hAnsi="Times New Roman" w:cs="Times New Roman"/>
          </w:rPr>
          <w:delText>[…]</w:delText>
        </w:r>
        <w:r w:rsidR="00061482" w:rsidRPr="004414F2" w:rsidDel="00920C2D">
          <w:rPr>
            <w:rFonts w:ascii="Times New Roman" w:hAnsi="Times New Roman" w:cs="Times New Roman"/>
          </w:rPr>
          <w:delText xml:space="preserve"> </w:delText>
        </w:r>
      </w:del>
      <w:r w:rsidR="00061482" w:rsidRPr="004414F2">
        <w:rPr>
          <w:rFonts w:ascii="Times New Roman" w:hAnsi="Times New Roman" w:cs="Times New Roman"/>
        </w:rPr>
        <w:t xml:space="preserve">Lord God one thousand </w:t>
      </w:r>
      <w:del w:id="3" w:author="Catherine Ferguson" w:date="2022-07-15T16:28:00Z">
        <w:r w:rsidR="00061482" w:rsidRPr="004414F2" w:rsidDel="00920C2D">
          <w:rPr>
            <w:rFonts w:ascii="Times New Roman" w:hAnsi="Times New Roman" w:cs="Times New Roman"/>
          </w:rPr>
          <w:delText>[six]</w:delText>
        </w:r>
      </w:del>
      <w:ins w:id="4" w:author="Catherine Ferguson" w:date="2022-07-15T16:28:00Z">
        <w:r>
          <w:rPr>
            <w:rFonts w:ascii="Times New Roman" w:hAnsi="Times New Roman" w:cs="Times New Roman"/>
          </w:rPr>
          <w:t xml:space="preserve">Six </w:t>
        </w:r>
      </w:ins>
      <w:r w:rsidR="00061482" w:rsidRPr="004414F2">
        <w:rPr>
          <w:rFonts w:ascii="Times New Roman" w:hAnsi="Times New Roman" w:cs="Times New Roman"/>
        </w:rPr>
        <w:t xml:space="preserve"> Hundred &amp; </w:t>
      </w:r>
      <w:proofErr w:type="spellStart"/>
      <w:r w:rsidR="00061482" w:rsidRPr="004414F2">
        <w:rPr>
          <w:rFonts w:ascii="Times New Roman" w:hAnsi="Times New Roman" w:cs="Times New Roman"/>
        </w:rPr>
        <w:t>Twentye</w:t>
      </w:r>
      <w:proofErr w:type="spellEnd"/>
    </w:p>
    <w:p w14:paraId="7CA07380" w14:textId="39FAB1DC" w:rsidR="00061482" w:rsidRPr="004414F2" w:rsidRDefault="00061482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I </w:t>
      </w:r>
      <w:del w:id="5" w:author="Catherine Ferguson" w:date="2022-07-15T16:28:00Z">
        <w:r w:rsidRPr="004414F2" w:rsidDel="00920C2D">
          <w:rPr>
            <w:rFonts w:ascii="Times New Roman" w:hAnsi="Times New Roman" w:cs="Times New Roman"/>
          </w:rPr>
          <w:delText xml:space="preserve">Constance </w:delText>
        </w:r>
      </w:del>
      <w:proofErr w:type="spellStart"/>
      <w:ins w:id="6" w:author="Catherine Ferguson" w:date="2022-07-15T16:28:00Z">
        <w:r w:rsidR="00920C2D">
          <w:rPr>
            <w:rFonts w:ascii="Times New Roman" w:hAnsi="Times New Roman" w:cs="Times New Roman"/>
          </w:rPr>
          <w:t>Constante</w:t>
        </w:r>
        <w:proofErr w:type="spellEnd"/>
        <w:r w:rsidR="00920C2D">
          <w:rPr>
            <w:rFonts w:ascii="Times New Roman" w:hAnsi="Times New Roman" w:cs="Times New Roman"/>
          </w:rPr>
          <w:t xml:space="preserve"> </w:t>
        </w:r>
        <w:r w:rsidR="00920C2D" w:rsidRPr="004414F2">
          <w:rPr>
            <w:rFonts w:ascii="Times New Roman" w:hAnsi="Times New Roman" w:cs="Times New Roman"/>
          </w:rPr>
          <w:t xml:space="preserve"> </w:t>
        </w:r>
      </w:ins>
      <w:del w:id="7" w:author="Catherine Ferguson" w:date="2022-07-15T16:28:00Z">
        <w:r w:rsidRPr="004414F2" w:rsidDel="00920C2D">
          <w:rPr>
            <w:rFonts w:ascii="Times New Roman" w:hAnsi="Times New Roman" w:cs="Times New Roman"/>
          </w:rPr>
          <w:delText xml:space="preserve">Vallor </w:delText>
        </w:r>
      </w:del>
      <w:proofErr w:type="spellStart"/>
      <w:ins w:id="8" w:author="Catherine Ferguson" w:date="2022-07-15T16:28:00Z">
        <w:r w:rsidR="00920C2D" w:rsidRPr="004414F2">
          <w:rPr>
            <w:rFonts w:ascii="Times New Roman" w:hAnsi="Times New Roman" w:cs="Times New Roman"/>
          </w:rPr>
          <w:t>Vall</w:t>
        </w:r>
        <w:r w:rsidR="00920C2D">
          <w:rPr>
            <w:rFonts w:ascii="Times New Roman" w:hAnsi="Times New Roman" w:cs="Times New Roman"/>
          </w:rPr>
          <w:t>e</w:t>
        </w:r>
        <w:r w:rsidR="00920C2D" w:rsidRPr="004414F2">
          <w:rPr>
            <w:rFonts w:ascii="Times New Roman" w:hAnsi="Times New Roman" w:cs="Times New Roman"/>
          </w:rPr>
          <w:t>r</w:t>
        </w:r>
        <w:proofErr w:type="spellEnd"/>
        <w:r w:rsidR="00920C2D" w:rsidRPr="004414F2">
          <w:rPr>
            <w:rFonts w:ascii="Times New Roman" w:hAnsi="Times New Roman" w:cs="Times New Roman"/>
          </w:rPr>
          <w:t xml:space="preserve"> </w:t>
        </w:r>
      </w:ins>
      <w:r w:rsidRPr="004414F2">
        <w:rPr>
          <w:rFonts w:ascii="Times New Roman" w:hAnsi="Times New Roman" w:cs="Times New Roman"/>
        </w:rPr>
        <w:t xml:space="preserve">of </w:t>
      </w:r>
      <w:proofErr w:type="spellStart"/>
      <w:r w:rsidRPr="004414F2">
        <w:rPr>
          <w:rFonts w:ascii="Times New Roman" w:hAnsi="Times New Roman" w:cs="Times New Roman"/>
        </w:rPr>
        <w:t>Docken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del w:id="9" w:author="Catherine Ferguson" w:date="2022-07-15T16:28:00Z">
        <w:r w:rsidRPr="004414F2" w:rsidDel="00920C2D">
          <w:rPr>
            <w:rFonts w:ascii="Times New Roman" w:hAnsi="Times New Roman" w:cs="Times New Roman"/>
          </w:rPr>
          <w:delText xml:space="preserve">Field </w:delText>
        </w:r>
      </w:del>
      <w:ins w:id="10" w:author="Catherine Ferguson" w:date="2022-07-15T16:28:00Z">
        <w:r w:rsidR="00920C2D">
          <w:rPr>
            <w:rFonts w:ascii="Times New Roman" w:hAnsi="Times New Roman" w:cs="Times New Roman"/>
          </w:rPr>
          <w:t>Feld</w:t>
        </w:r>
        <w:r w:rsidR="00920C2D" w:rsidRPr="004414F2">
          <w:rPr>
            <w:rFonts w:ascii="Times New Roman" w:hAnsi="Times New Roman" w:cs="Times New Roman"/>
          </w:rPr>
          <w:t xml:space="preserve"> </w:t>
        </w:r>
      </w:ins>
      <w:r w:rsidRPr="004414F2">
        <w:rPr>
          <w:rFonts w:ascii="Times New Roman" w:hAnsi="Times New Roman" w:cs="Times New Roman"/>
        </w:rPr>
        <w:t>in the p[</w:t>
      </w:r>
      <w:proofErr w:type="spellStart"/>
      <w:r w:rsidRPr="004414F2">
        <w:rPr>
          <w:rFonts w:ascii="Times New Roman" w:hAnsi="Times New Roman" w:cs="Times New Roman"/>
        </w:rPr>
        <w:t>ar</w:t>
      </w:r>
      <w:proofErr w:type="spellEnd"/>
      <w:r w:rsidRPr="004414F2">
        <w:rPr>
          <w:rFonts w:ascii="Times New Roman" w:hAnsi="Times New Roman" w:cs="Times New Roman"/>
        </w:rPr>
        <w:t>]</w:t>
      </w:r>
      <w:proofErr w:type="spellStart"/>
      <w:r w:rsidRPr="004414F2">
        <w:rPr>
          <w:rFonts w:ascii="Times New Roman" w:hAnsi="Times New Roman" w:cs="Times New Roman"/>
        </w:rPr>
        <w:t>ish</w:t>
      </w:r>
      <w:proofErr w:type="spellEnd"/>
      <w:r w:rsidRPr="004414F2">
        <w:rPr>
          <w:rFonts w:ascii="Times New Roman" w:hAnsi="Times New Roman" w:cs="Times New Roman"/>
        </w:rPr>
        <w:t xml:space="preserve"> of </w:t>
      </w:r>
      <w:proofErr w:type="spellStart"/>
      <w:r w:rsidRPr="004414F2">
        <w:rPr>
          <w:rFonts w:ascii="Times New Roman" w:hAnsi="Times New Roman" w:cs="Times New Roman"/>
        </w:rPr>
        <w:t>Frensham</w:t>
      </w:r>
      <w:proofErr w:type="spellEnd"/>
      <w:r w:rsidRPr="004414F2">
        <w:rPr>
          <w:rFonts w:ascii="Times New Roman" w:hAnsi="Times New Roman" w:cs="Times New Roman"/>
        </w:rPr>
        <w:t xml:space="preserve"> in</w:t>
      </w:r>
    </w:p>
    <w:p w14:paraId="1F7A8620" w14:textId="580222F3" w:rsidR="00061482" w:rsidRPr="004414F2" w:rsidRDefault="00061482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the County of Sou</w:t>
      </w:r>
      <w:r w:rsidR="00D1466E" w:rsidRPr="004414F2">
        <w:rPr>
          <w:rFonts w:ascii="Times New Roman" w:hAnsi="Times New Roman" w:cs="Times New Roman"/>
        </w:rPr>
        <w:t>th[</w:t>
      </w:r>
      <w:proofErr w:type="spellStart"/>
      <w:r w:rsidR="00D1466E" w:rsidRPr="004414F2">
        <w:rPr>
          <w:rFonts w:ascii="Times New Roman" w:hAnsi="Times New Roman" w:cs="Times New Roman"/>
        </w:rPr>
        <w:t>ampton</w:t>
      </w:r>
      <w:proofErr w:type="spellEnd"/>
      <w:r w:rsidR="00D1466E" w:rsidRPr="004414F2">
        <w:rPr>
          <w:rFonts w:ascii="Times New Roman" w:hAnsi="Times New Roman" w:cs="Times New Roman"/>
        </w:rPr>
        <w:t>]</w:t>
      </w:r>
      <w:r w:rsidRPr="004414F2">
        <w:rPr>
          <w:rFonts w:ascii="Times New Roman" w:hAnsi="Times New Roman" w:cs="Times New Roman"/>
        </w:rPr>
        <w:t xml:space="preserve"> </w:t>
      </w:r>
      <w:proofErr w:type="spellStart"/>
      <w:r w:rsidR="00D1466E" w:rsidRPr="004414F2">
        <w:rPr>
          <w:rFonts w:ascii="Times New Roman" w:hAnsi="Times New Roman" w:cs="Times New Roman"/>
        </w:rPr>
        <w:t>Mayden</w:t>
      </w:r>
      <w:proofErr w:type="spellEnd"/>
      <w:r w:rsidRPr="004414F2">
        <w:rPr>
          <w:rFonts w:ascii="Times New Roman" w:hAnsi="Times New Roman" w:cs="Times New Roman"/>
        </w:rPr>
        <w:t>: being of whole and perfect mind and good</w:t>
      </w:r>
    </w:p>
    <w:p w14:paraId="209051CF" w14:textId="211744EF" w:rsidR="00061482" w:rsidRPr="004414F2" w:rsidRDefault="00061482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rememb</w:t>
      </w:r>
      <w:ins w:id="11" w:author="Catherine Ferguson" w:date="2022-07-15T16:29:00Z">
        <w:r w:rsidR="00920C2D">
          <w:rPr>
            <w:rFonts w:ascii="Times New Roman" w:hAnsi="Times New Roman" w:cs="Times New Roman"/>
          </w:rPr>
          <w:t>e</w:t>
        </w:r>
      </w:ins>
      <w:r w:rsidRPr="004414F2">
        <w:rPr>
          <w:rFonts w:ascii="Times New Roman" w:hAnsi="Times New Roman" w:cs="Times New Roman"/>
        </w:rPr>
        <w:t>rance</w:t>
      </w:r>
      <w:proofErr w:type="spellEnd"/>
      <w:r w:rsidRPr="004414F2">
        <w:rPr>
          <w:rFonts w:ascii="Times New Roman" w:hAnsi="Times New Roman" w:cs="Times New Roman"/>
        </w:rPr>
        <w:t xml:space="preserve"> la</w:t>
      </w:r>
      <w:r w:rsidR="00080E31" w:rsidRPr="004414F2">
        <w:rPr>
          <w:rFonts w:ascii="Times New Roman" w:hAnsi="Times New Roman" w:cs="Times New Roman"/>
        </w:rPr>
        <w:t>u</w:t>
      </w:r>
      <w:r w:rsidRPr="004414F2">
        <w:rPr>
          <w:rFonts w:ascii="Times New Roman" w:hAnsi="Times New Roman" w:cs="Times New Roman"/>
        </w:rPr>
        <w:t xml:space="preserve">d and </w:t>
      </w:r>
      <w:proofErr w:type="spellStart"/>
      <w:r w:rsidRPr="004414F2">
        <w:rPr>
          <w:rFonts w:ascii="Times New Roman" w:hAnsi="Times New Roman" w:cs="Times New Roman"/>
        </w:rPr>
        <w:t>prayse</w:t>
      </w:r>
      <w:proofErr w:type="spellEnd"/>
      <w:r w:rsidRPr="004414F2">
        <w:rPr>
          <w:rFonts w:ascii="Times New Roman" w:hAnsi="Times New Roman" w:cs="Times New Roman"/>
        </w:rPr>
        <w:t xml:space="preserve"> be </w:t>
      </w:r>
      <w:proofErr w:type="spellStart"/>
      <w:r w:rsidR="00D1466E" w:rsidRPr="004414F2">
        <w:rPr>
          <w:rFonts w:ascii="Times New Roman" w:hAnsi="Times New Roman" w:cs="Times New Roman"/>
        </w:rPr>
        <w:t>v</w:t>
      </w:r>
      <w:r w:rsidRPr="004414F2">
        <w:rPr>
          <w:rFonts w:ascii="Times New Roman" w:hAnsi="Times New Roman" w:cs="Times New Roman"/>
        </w:rPr>
        <w:t>nto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Allmighty</w:t>
      </w:r>
      <w:proofErr w:type="spellEnd"/>
      <w:r w:rsidRPr="004414F2">
        <w:rPr>
          <w:rFonts w:ascii="Times New Roman" w:hAnsi="Times New Roman" w:cs="Times New Roman"/>
        </w:rPr>
        <w:t xml:space="preserve"> God doo make and</w:t>
      </w:r>
    </w:p>
    <w:p w14:paraId="3C3A9D6E" w14:textId="56DE6DC4" w:rsidR="00061482" w:rsidRPr="004414F2" w:rsidRDefault="00061482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Ordaine</w:t>
      </w:r>
      <w:proofErr w:type="spellEnd"/>
      <w:r w:rsidRPr="004414F2">
        <w:rPr>
          <w:rFonts w:ascii="Times New Roman" w:hAnsi="Times New Roman" w:cs="Times New Roman"/>
        </w:rPr>
        <w:t xml:space="preserve"> this my present </w:t>
      </w:r>
      <w:del w:id="12" w:author="Catherine Ferguson" w:date="2022-07-15T16:29:00Z">
        <w:r w:rsidRPr="004414F2" w:rsidDel="00920C2D">
          <w:rPr>
            <w:rFonts w:ascii="Times New Roman" w:hAnsi="Times New Roman" w:cs="Times New Roman"/>
          </w:rPr>
          <w:delText xml:space="preserve">testament </w:delText>
        </w:r>
      </w:del>
      <w:ins w:id="13" w:author="Catherine Ferguson" w:date="2022-07-15T16:29:00Z">
        <w:r w:rsidR="00920C2D">
          <w:rPr>
            <w:rFonts w:ascii="Times New Roman" w:hAnsi="Times New Roman" w:cs="Times New Roman"/>
          </w:rPr>
          <w:t>T</w:t>
        </w:r>
        <w:r w:rsidR="00920C2D" w:rsidRPr="004414F2">
          <w:rPr>
            <w:rFonts w:ascii="Times New Roman" w:hAnsi="Times New Roman" w:cs="Times New Roman"/>
          </w:rPr>
          <w:t xml:space="preserve">estament </w:t>
        </w:r>
      </w:ins>
      <w:proofErr w:type="spellStart"/>
      <w:r w:rsidR="00D1466E" w:rsidRPr="004414F2">
        <w:rPr>
          <w:rFonts w:ascii="Times New Roman" w:hAnsi="Times New Roman" w:cs="Times New Roman"/>
        </w:rPr>
        <w:t>C</w:t>
      </w:r>
      <w:r w:rsidR="00B70F4D" w:rsidRPr="004414F2">
        <w:rPr>
          <w:rFonts w:ascii="Times New Roman" w:hAnsi="Times New Roman" w:cs="Times New Roman"/>
        </w:rPr>
        <w:t>on</w:t>
      </w:r>
      <w:r w:rsidR="00D1466E" w:rsidRPr="004414F2">
        <w:rPr>
          <w:rFonts w:ascii="Times New Roman" w:hAnsi="Times New Roman" w:cs="Times New Roman"/>
        </w:rPr>
        <w:t>s</w:t>
      </w:r>
      <w:r w:rsidR="00B70F4D" w:rsidRPr="004414F2">
        <w:rPr>
          <w:rFonts w:ascii="Times New Roman" w:hAnsi="Times New Roman" w:cs="Times New Roman"/>
        </w:rPr>
        <w:t>er</w:t>
      </w:r>
      <w:r w:rsidR="00D1466E" w:rsidRPr="004414F2">
        <w:rPr>
          <w:rFonts w:ascii="Times New Roman" w:hAnsi="Times New Roman" w:cs="Times New Roman"/>
        </w:rPr>
        <w:t>n</w:t>
      </w:r>
      <w:r w:rsidR="00B70F4D" w:rsidRPr="004414F2">
        <w:rPr>
          <w:rFonts w:ascii="Times New Roman" w:hAnsi="Times New Roman" w:cs="Times New Roman"/>
        </w:rPr>
        <w:t>ing</w:t>
      </w:r>
      <w:proofErr w:type="spellEnd"/>
      <w:r w:rsidR="00B70F4D" w:rsidRPr="004414F2">
        <w:rPr>
          <w:rFonts w:ascii="Times New Roman" w:hAnsi="Times New Roman" w:cs="Times New Roman"/>
        </w:rPr>
        <w:t xml:space="preserve"> her in my</w:t>
      </w:r>
      <w:r w:rsidR="00D1466E" w:rsidRPr="004414F2">
        <w:rPr>
          <w:rFonts w:ascii="Times New Roman" w:hAnsi="Times New Roman" w:cs="Times New Roman"/>
        </w:rPr>
        <w:t xml:space="preserve"> last</w:t>
      </w:r>
    </w:p>
    <w:p w14:paraId="314563D6" w14:textId="4B98711F" w:rsidR="00B70F4D" w:rsidRPr="004414F2" w:rsidRDefault="00B70F4D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will in </w:t>
      </w:r>
      <w:proofErr w:type="spellStart"/>
      <w:r w:rsidRPr="004414F2">
        <w:rPr>
          <w:rFonts w:ascii="Times New Roman" w:hAnsi="Times New Roman" w:cs="Times New Roman"/>
        </w:rPr>
        <w:t>maner</w:t>
      </w:r>
      <w:proofErr w:type="spellEnd"/>
      <w:r w:rsidRPr="004414F2">
        <w:rPr>
          <w:rFonts w:ascii="Times New Roman" w:hAnsi="Times New Roman" w:cs="Times New Roman"/>
        </w:rPr>
        <w:t xml:space="preserve"> and </w:t>
      </w:r>
      <w:del w:id="14" w:author="Catherine Ferguson" w:date="2022-07-15T16:30:00Z">
        <w:r w:rsidRPr="004414F2" w:rsidDel="00920C2D">
          <w:rPr>
            <w:rFonts w:ascii="Times New Roman" w:hAnsi="Times New Roman" w:cs="Times New Roman"/>
          </w:rPr>
          <w:delText xml:space="preserve">forme </w:delText>
        </w:r>
      </w:del>
      <w:proofErr w:type="spellStart"/>
      <w:ins w:id="15" w:author="Catherine Ferguson" w:date="2022-07-15T16:30:00Z">
        <w:r w:rsidR="00920C2D">
          <w:rPr>
            <w:rFonts w:ascii="Times New Roman" w:hAnsi="Times New Roman" w:cs="Times New Roman"/>
          </w:rPr>
          <w:t>F</w:t>
        </w:r>
        <w:r w:rsidR="00920C2D" w:rsidRPr="004414F2">
          <w:rPr>
            <w:rFonts w:ascii="Times New Roman" w:hAnsi="Times New Roman" w:cs="Times New Roman"/>
          </w:rPr>
          <w:t>orme</w:t>
        </w:r>
        <w:proofErr w:type="spellEnd"/>
        <w:r w:rsidR="00920C2D" w:rsidRPr="004414F2">
          <w:rPr>
            <w:rFonts w:ascii="Times New Roman" w:hAnsi="Times New Roman" w:cs="Times New Roman"/>
          </w:rPr>
          <w:t xml:space="preserve"> </w:t>
        </w:r>
      </w:ins>
      <w:proofErr w:type="spellStart"/>
      <w:r w:rsidRPr="004414F2">
        <w:rPr>
          <w:rFonts w:ascii="Times New Roman" w:hAnsi="Times New Roman" w:cs="Times New Roman"/>
        </w:rPr>
        <w:t>Foll</w:t>
      </w:r>
      <w:proofErr w:type="spellEnd"/>
      <w:r w:rsidRPr="004414F2">
        <w:rPr>
          <w:rFonts w:ascii="Times New Roman" w:hAnsi="Times New Roman" w:cs="Times New Roman"/>
        </w:rPr>
        <w:t>[ow]</w:t>
      </w:r>
      <w:proofErr w:type="spellStart"/>
      <w:r w:rsidRPr="004414F2">
        <w:rPr>
          <w:rFonts w:ascii="Times New Roman" w:hAnsi="Times New Roman" w:cs="Times New Roman"/>
        </w:rPr>
        <w:t>ing</w:t>
      </w:r>
      <w:proofErr w:type="spellEnd"/>
      <w:r w:rsidRPr="004414F2">
        <w:rPr>
          <w:rFonts w:ascii="Times New Roman" w:hAnsi="Times New Roman" w:cs="Times New Roman"/>
        </w:rPr>
        <w:t xml:space="preserve"> that is to </w:t>
      </w:r>
      <w:proofErr w:type="spellStart"/>
      <w:r w:rsidRPr="004414F2">
        <w:rPr>
          <w:rFonts w:ascii="Times New Roman" w:hAnsi="Times New Roman" w:cs="Times New Roman"/>
        </w:rPr>
        <w:t>saye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First</w:t>
      </w:r>
      <w:ins w:id="16" w:author="Catherine Ferguson" w:date="2022-07-15T16:30:00Z">
        <w:r w:rsidR="00920C2D">
          <w:rPr>
            <w:rFonts w:ascii="Times New Roman" w:hAnsi="Times New Roman" w:cs="Times New Roman"/>
          </w:rPr>
          <w:t>e</w:t>
        </w:r>
      </w:ins>
      <w:proofErr w:type="spellEnd"/>
      <w:r w:rsidRPr="004414F2">
        <w:rPr>
          <w:rFonts w:ascii="Times New Roman" w:hAnsi="Times New Roman" w:cs="Times New Roman"/>
        </w:rPr>
        <w:t xml:space="preserve"> I </w:t>
      </w:r>
      <w:del w:id="17" w:author="Catherine Ferguson" w:date="2022-07-15T16:30:00Z">
        <w:r w:rsidRPr="004414F2" w:rsidDel="00920C2D">
          <w:rPr>
            <w:rFonts w:ascii="Times New Roman" w:hAnsi="Times New Roman" w:cs="Times New Roman"/>
          </w:rPr>
          <w:delText>..</w:delText>
        </w:r>
      </w:del>
    </w:p>
    <w:p w14:paraId="05CC7A3C" w14:textId="18930AEC" w:rsidR="00B70F4D" w:rsidRPr="004414F2" w:rsidRDefault="00B70F4D" w:rsidP="00B70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del w:id="18" w:author="Catherine Ferguson" w:date="2022-07-15T16:30:00Z">
        <w:r w:rsidRPr="004414F2" w:rsidDel="00920C2D">
          <w:rPr>
            <w:rFonts w:ascii="Times New Roman" w:hAnsi="Times New Roman" w:cs="Times New Roman"/>
          </w:rPr>
          <w:delText>[comm]</w:delText>
        </w:r>
      </w:del>
      <w:proofErr w:type="spellStart"/>
      <w:ins w:id="19" w:author="Catherine Ferguson" w:date="2022-07-15T16:30:00Z">
        <w:r w:rsidR="00920C2D">
          <w:rPr>
            <w:rFonts w:ascii="Times New Roman" w:hAnsi="Times New Roman" w:cs="Times New Roman"/>
          </w:rPr>
          <w:t>Com</w:t>
        </w:r>
      </w:ins>
      <w:r w:rsidRPr="004414F2">
        <w:rPr>
          <w:rFonts w:ascii="Times New Roman" w:hAnsi="Times New Roman" w:cs="Times New Roman"/>
        </w:rPr>
        <w:t>end</w:t>
      </w:r>
      <w:proofErr w:type="spellEnd"/>
      <w:r w:rsidRPr="004414F2">
        <w:rPr>
          <w:rFonts w:ascii="Times New Roman" w:hAnsi="Times New Roman" w:cs="Times New Roman"/>
        </w:rPr>
        <w:t xml:space="preserve"> my </w:t>
      </w:r>
      <w:proofErr w:type="spellStart"/>
      <w:r w:rsidRPr="004414F2">
        <w:rPr>
          <w:rFonts w:ascii="Times New Roman" w:hAnsi="Times New Roman" w:cs="Times New Roman"/>
        </w:rPr>
        <w:t>soule</w:t>
      </w:r>
      <w:proofErr w:type="spellEnd"/>
      <w:r w:rsidRPr="004414F2">
        <w:rPr>
          <w:rFonts w:ascii="Times New Roman" w:hAnsi="Times New Roman" w:cs="Times New Roman"/>
        </w:rPr>
        <w:t xml:space="preserve"> unto </w:t>
      </w:r>
      <w:proofErr w:type="spellStart"/>
      <w:r w:rsidRPr="004414F2">
        <w:rPr>
          <w:rFonts w:ascii="Times New Roman" w:hAnsi="Times New Roman" w:cs="Times New Roman"/>
        </w:rPr>
        <w:t>Allmighty</w:t>
      </w:r>
      <w:proofErr w:type="spellEnd"/>
      <w:r w:rsidRPr="004414F2">
        <w:rPr>
          <w:rFonts w:ascii="Times New Roman" w:hAnsi="Times New Roman" w:cs="Times New Roman"/>
        </w:rPr>
        <w:t xml:space="preserve"> God my maker and </w:t>
      </w:r>
      <w:proofErr w:type="spellStart"/>
      <w:r w:rsidRPr="004414F2">
        <w:rPr>
          <w:rFonts w:ascii="Times New Roman" w:hAnsi="Times New Roman" w:cs="Times New Roman"/>
        </w:rPr>
        <w:t>Redemer</w:t>
      </w:r>
      <w:proofErr w:type="spellEnd"/>
    </w:p>
    <w:p w14:paraId="562B2CF8" w14:textId="428A9B6A" w:rsidR="00B70F4D" w:rsidRPr="004414F2" w:rsidRDefault="00D1466E" w:rsidP="00B70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and</w:t>
      </w:r>
      <w:r w:rsidR="00B70F4D" w:rsidRPr="004414F2">
        <w:rPr>
          <w:rFonts w:ascii="Times New Roman" w:hAnsi="Times New Roman" w:cs="Times New Roman"/>
        </w:rPr>
        <w:t xml:space="preserve"> my </w:t>
      </w:r>
      <w:proofErr w:type="spellStart"/>
      <w:r w:rsidR="00B70F4D" w:rsidRPr="004414F2">
        <w:rPr>
          <w:rFonts w:ascii="Times New Roman" w:hAnsi="Times New Roman" w:cs="Times New Roman"/>
        </w:rPr>
        <w:t>bodie</w:t>
      </w:r>
      <w:proofErr w:type="spellEnd"/>
      <w:r w:rsidR="00B70F4D" w:rsidRPr="004414F2">
        <w:rPr>
          <w:rFonts w:ascii="Times New Roman" w:hAnsi="Times New Roman" w:cs="Times New Roman"/>
        </w:rPr>
        <w:t xml:space="preserve"> to be buried in the </w:t>
      </w:r>
      <w:proofErr w:type="spellStart"/>
      <w:r w:rsidR="00B70F4D" w:rsidRPr="004414F2">
        <w:rPr>
          <w:rFonts w:ascii="Times New Roman" w:hAnsi="Times New Roman" w:cs="Times New Roman"/>
        </w:rPr>
        <w:t>Ch</w:t>
      </w:r>
      <w:ins w:id="20" w:author="Catherine Ferguson" w:date="2022-07-15T16:30:00Z">
        <w:r w:rsidR="00920C2D">
          <w:rPr>
            <w:rFonts w:ascii="Times New Roman" w:hAnsi="Times New Roman" w:cs="Times New Roman"/>
          </w:rPr>
          <w:t>o</w:t>
        </w:r>
      </w:ins>
      <w:r w:rsidR="008616CE" w:rsidRPr="004414F2">
        <w:rPr>
          <w:rFonts w:ascii="Times New Roman" w:hAnsi="Times New Roman" w:cs="Times New Roman"/>
        </w:rPr>
        <w:t>urch</w:t>
      </w:r>
      <w:proofErr w:type="spellEnd"/>
      <w:r w:rsidR="008616CE" w:rsidRPr="004414F2">
        <w:rPr>
          <w:rFonts w:ascii="Times New Roman" w:hAnsi="Times New Roman" w:cs="Times New Roman"/>
        </w:rPr>
        <w:t xml:space="preserve"> or </w:t>
      </w:r>
      <w:del w:id="21" w:author="Catherine Ferguson" w:date="2022-07-15T16:31:00Z">
        <w:r w:rsidR="008616CE" w:rsidRPr="004414F2" w:rsidDel="00920C2D">
          <w:rPr>
            <w:rFonts w:ascii="Times New Roman" w:hAnsi="Times New Roman" w:cs="Times New Roman"/>
          </w:rPr>
          <w:delText xml:space="preserve">churchyard </w:delText>
        </w:r>
      </w:del>
      <w:proofErr w:type="spellStart"/>
      <w:ins w:id="22" w:author="Catherine Ferguson" w:date="2022-07-15T16:31:00Z">
        <w:r w:rsidR="00920C2D">
          <w:rPr>
            <w:rFonts w:ascii="Times New Roman" w:hAnsi="Times New Roman" w:cs="Times New Roman"/>
          </w:rPr>
          <w:t>C</w:t>
        </w:r>
        <w:r w:rsidR="00920C2D" w:rsidRPr="004414F2">
          <w:rPr>
            <w:rFonts w:ascii="Times New Roman" w:hAnsi="Times New Roman" w:cs="Times New Roman"/>
          </w:rPr>
          <w:t>h</w:t>
        </w:r>
        <w:r w:rsidR="00920C2D">
          <w:rPr>
            <w:rFonts w:ascii="Times New Roman" w:hAnsi="Times New Roman" w:cs="Times New Roman"/>
          </w:rPr>
          <w:t>o</w:t>
        </w:r>
        <w:r w:rsidR="00920C2D" w:rsidRPr="004414F2">
          <w:rPr>
            <w:rFonts w:ascii="Times New Roman" w:hAnsi="Times New Roman" w:cs="Times New Roman"/>
          </w:rPr>
          <w:t>urchyard</w:t>
        </w:r>
        <w:proofErr w:type="spellEnd"/>
        <w:r w:rsidR="00920C2D" w:rsidRPr="004414F2">
          <w:rPr>
            <w:rFonts w:ascii="Times New Roman" w:hAnsi="Times New Roman" w:cs="Times New Roman"/>
          </w:rPr>
          <w:t xml:space="preserve"> </w:t>
        </w:r>
      </w:ins>
      <w:r w:rsidR="008616CE" w:rsidRPr="004414F2">
        <w:rPr>
          <w:rFonts w:ascii="Times New Roman" w:hAnsi="Times New Roman" w:cs="Times New Roman"/>
        </w:rPr>
        <w:t xml:space="preserve">of </w:t>
      </w:r>
      <w:proofErr w:type="spellStart"/>
      <w:r w:rsidR="008616CE" w:rsidRPr="004414F2">
        <w:rPr>
          <w:rFonts w:ascii="Times New Roman" w:hAnsi="Times New Roman" w:cs="Times New Roman"/>
        </w:rPr>
        <w:t>Frens</w:t>
      </w:r>
      <w:del w:id="23" w:author="Catherine Ferguson" w:date="2022-07-15T16:31:00Z">
        <w:r w:rsidR="008616CE" w:rsidRPr="004414F2" w:rsidDel="00920C2D">
          <w:rPr>
            <w:rFonts w:ascii="Times New Roman" w:hAnsi="Times New Roman" w:cs="Times New Roman"/>
          </w:rPr>
          <w:delText>h</w:delText>
        </w:r>
      </w:del>
      <w:r w:rsidR="008616CE" w:rsidRPr="004414F2">
        <w:rPr>
          <w:rFonts w:ascii="Times New Roman" w:hAnsi="Times New Roman" w:cs="Times New Roman"/>
        </w:rPr>
        <w:t>am</w:t>
      </w:r>
      <w:proofErr w:type="spellEnd"/>
    </w:p>
    <w:p w14:paraId="5E42F05D" w14:textId="4B5196BB" w:rsidR="008616CE" w:rsidRPr="004414F2" w:rsidRDefault="00D1466E" w:rsidP="00B70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[illegible] </w:t>
      </w:r>
      <w:r w:rsidR="008616CE" w:rsidRPr="004414F2">
        <w:rPr>
          <w:rFonts w:ascii="Times New Roman" w:hAnsi="Times New Roman" w:cs="Times New Roman"/>
        </w:rPr>
        <w:t xml:space="preserve">I will and bequeath </w:t>
      </w:r>
      <w:proofErr w:type="spellStart"/>
      <w:r w:rsidRPr="004414F2">
        <w:rPr>
          <w:rFonts w:ascii="Times New Roman" w:hAnsi="Times New Roman" w:cs="Times New Roman"/>
        </w:rPr>
        <w:t>v</w:t>
      </w:r>
      <w:r w:rsidR="008616CE" w:rsidRPr="004414F2">
        <w:rPr>
          <w:rFonts w:ascii="Times New Roman" w:hAnsi="Times New Roman" w:cs="Times New Roman"/>
        </w:rPr>
        <w:t>nto</w:t>
      </w:r>
      <w:proofErr w:type="spellEnd"/>
      <w:r w:rsidR="008616CE" w:rsidRPr="004414F2">
        <w:rPr>
          <w:rFonts w:ascii="Times New Roman" w:hAnsi="Times New Roman" w:cs="Times New Roman"/>
        </w:rPr>
        <w:t xml:space="preserve"> Elizabeth </w:t>
      </w:r>
      <w:proofErr w:type="spellStart"/>
      <w:r w:rsidRPr="004414F2">
        <w:rPr>
          <w:rFonts w:ascii="Times New Roman" w:hAnsi="Times New Roman" w:cs="Times New Roman"/>
        </w:rPr>
        <w:t>B</w:t>
      </w:r>
      <w:r w:rsidR="008616CE" w:rsidRPr="004414F2">
        <w:rPr>
          <w:rFonts w:ascii="Times New Roman" w:hAnsi="Times New Roman" w:cs="Times New Roman"/>
        </w:rPr>
        <w:t>allden</w:t>
      </w:r>
      <w:proofErr w:type="spellEnd"/>
      <w:r w:rsidR="008616CE" w:rsidRPr="004414F2">
        <w:rPr>
          <w:rFonts w:ascii="Times New Roman" w:hAnsi="Times New Roman" w:cs="Times New Roman"/>
        </w:rPr>
        <w:t xml:space="preserve"> the daughter</w:t>
      </w:r>
    </w:p>
    <w:p w14:paraId="23B82E94" w14:textId="35942E3E" w:rsidR="008616CE" w:rsidRPr="004414F2" w:rsidRDefault="00D1466E" w:rsidP="00B70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del w:id="24" w:author="Catherine Ferguson" w:date="2022-07-15T16:31:00Z">
        <w:r w:rsidRPr="004414F2" w:rsidDel="00D05B36">
          <w:rPr>
            <w:rFonts w:ascii="Times New Roman" w:hAnsi="Times New Roman" w:cs="Times New Roman"/>
          </w:rPr>
          <w:delText>[illegible]</w:delText>
        </w:r>
      </w:del>
      <w:ins w:id="25" w:author="Catherine Ferguson" w:date="2022-07-15T16:31:00Z">
        <w:r w:rsidR="00D05B36">
          <w:rPr>
            <w:rFonts w:ascii="Times New Roman" w:hAnsi="Times New Roman" w:cs="Times New Roman"/>
          </w:rPr>
          <w:t>of John</w:t>
        </w:r>
      </w:ins>
      <w:r w:rsidR="008616CE"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B</w:t>
      </w:r>
      <w:r w:rsidR="008616CE" w:rsidRPr="004414F2">
        <w:rPr>
          <w:rFonts w:ascii="Times New Roman" w:hAnsi="Times New Roman" w:cs="Times New Roman"/>
        </w:rPr>
        <w:t>allden</w:t>
      </w:r>
      <w:proofErr w:type="spellEnd"/>
      <w:r w:rsidR="008616CE" w:rsidRPr="004414F2">
        <w:rPr>
          <w:rFonts w:ascii="Times New Roman" w:hAnsi="Times New Roman" w:cs="Times New Roman"/>
        </w:rPr>
        <w:t xml:space="preserve"> of Headley in the County of Sou</w:t>
      </w:r>
      <w:r w:rsidRPr="004414F2">
        <w:rPr>
          <w:rFonts w:ascii="Times New Roman" w:hAnsi="Times New Roman" w:cs="Times New Roman"/>
        </w:rPr>
        <w:t>th[</w:t>
      </w:r>
      <w:proofErr w:type="spellStart"/>
      <w:r w:rsidRPr="004414F2">
        <w:rPr>
          <w:rFonts w:ascii="Times New Roman" w:hAnsi="Times New Roman" w:cs="Times New Roman"/>
        </w:rPr>
        <w:t>ampton</w:t>
      </w:r>
      <w:proofErr w:type="spellEnd"/>
      <w:r w:rsidRPr="004414F2">
        <w:rPr>
          <w:rFonts w:ascii="Times New Roman" w:hAnsi="Times New Roman" w:cs="Times New Roman"/>
        </w:rPr>
        <w:t>]</w:t>
      </w:r>
      <w:r w:rsidR="008616CE" w:rsidRPr="004414F2">
        <w:rPr>
          <w:rFonts w:ascii="Times New Roman" w:hAnsi="Times New Roman" w:cs="Times New Roman"/>
        </w:rPr>
        <w:t xml:space="preserve"> yeoman the</w:t>
      </w:r>
    </w:p>
    <w:p w14:paraId="7268EDA3" w14:textId="540813E8" w:rsidR="008616CE" w:rsidRPr="004414F2" w:rsidRDefault="00D1466E" w:rsidP="00B70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del w:id="26" w:author="Catherine Ferguson" w:date="2022-07-15T16:32:00Z">
        <w:r w:rsidRPr="004414F2" w:rsidDel="00D05B36">
          <w:rPr>
            <w:rFonts w:ascii="Times New Roman" w:hAnsi="Times New Roman" w:cs="Times New Roman"/>
          </w:rPr>
          <w:delText>[illegible]</w:delText>
        </w:r>
      </w:del>
      <w:proofErr w:type="spellStart"/>
      <w:ins w:id="27" w:author="Catherine Ferguson" w:date="2022-07-15T16:32:00Z">
        <w:r w:rsidR="00D05B36">
          <w:rPr>
            <w:rFonts w:ascii="Times New Roman" w:hAnsi="Times New Roman" w:cs="Times New Roman"/>
          </w:rPr>
          <w:t>Soume</w:t>
        </w:r>
      </w:ins>
      <w:proofErr w:type="spellEnd"/>
      <w:r w:rsidR="0034358F" w:rsidRPr="004414F2">
        <w:rPr>
          <w:rFonts w:ascii="Times New Roman" w:hAnsi="Times New Roman" w:cs="Times New Roman"/>
        </w:rPr>
        <w:t xml:space="preserve"> </w:t>
      </w:r>
      <w:r w:rsidR="003A76DD" w:rsidRPr="004414F2">
        <w:rPr>
          <w:rFonts w:ascii="Times New Roman" w:hAnsi="Times New Roman" w:cs="Times New Roman"/>
        </w:rPr>
        <w:t>of</w:t>
      </w:r>
      <w:r w:rsidRPr="004414F2">
        <w:rPr>
          <w:rFonts w:ascii="Times New Roman" w:hAnsi="Times New Roman" w:cs="Times New Roman"/>
        </w:rPr>
        <w:t xml:space="preserve"> Tenne</w:t>
      </w:r>
      <w:r w:rsidR="0034358F" w:rsidRPr="004414F2">
        <w:rPr>
          <w:rFonts w:ascii="Times New Roman" w:hAnsi="Times New Roman" w:cs="Times New Roman"/>
        </w:rPr>
        <w:t xml:space="preserve"> </w:t>
      </w:r>
      <w:del w:id="28" w:author="Catherine Ferguson" w:date="2022-07-15T16:32:00Z">
        <w:r w:rsidRPr="004414F2" w:rsidDel="00D05B36">
          <w:rPr>
            <w:rFonts w:ascii="Times New Roman" w:hAnsi="Times New Roman" w:cs="Times New Roman"/>
          </w:rPr>
          <w:delText>p</w:delText>
        </w:r>
        <w:r w:rsidR="0034358F" w:rsidRPr="004414F2" w:rsidDel="00D05B36">
          <w:rPr>
            <w:rFonts w:ascii="Times New Roman" w:hAnsi="Times New Roman" w:cs="Times New Roman"/>
          </w:rPr>
          <w:delText xml:space="preserve">oundes </w:delText>
        </w:r>
      </w:del>
      <w:proofErr w:type="spellStart"/>
      <w:ins w:id="29" w:author="Catherine Ferguson" w:date="2022-07-15T16:32:00Z">
        <w:r w:rsidR="00D05B36">
          <w:rPr>
            <w:rFonts w:ascii="Times New Roman" w:hAnsi="Times New Roman" w:cs="Times New Roman"/>
          </w:rPr>
          <w:t>Powndes</w:t>
        </w:r>
        <w:proofErr w:type="spellEnd"/>
        <w:r w:rsidR="00D05B36" w:rsidRPr="004414F2">
          <w:rPr>
            <w:rFonts w:ascii="Times New Roman" w:hAnsi="Times New Roman" w:cs="Times New Roman"/>
          </w:rPr>
          <w:t xml:space="preserve"> </w:t>
        </w:r>
      </w:ins>
      <w:r w:rsidR="0034358F" w:rsidRPr="004414F2">
        <w:rPr>
          <w:rFonts w:ascii="Times New Roman" w:hAnsi="Times New Roman" w:cs="Times New Roman"/>
        </w:rPr>
        <w:t xml:space="preserve">of good and </w:t>
      </w:r>
      <w:del w:id="30" w:author="Catherine Ferguson" w:date="2022-07-15T16:32:00Z">
        <w:r w:rsidR="0034358F" w:rsidRPr="004414F2" w:rsidDel="00D05B36">
          <w:rPr>
            <w:rFonts w:ascii="Times New Roman" w:hAnsi="Times New Roman" w:cs="Times New Roman"/>
          </w:rPr>
          <w:delText xml:space="preserve">lawfull </w:delText>
        </w:r>
      </w:del>
      <w:proofErr w:type="spellStart"/>
      <w:ins w:id="31" w:author="Catherine Ferguson" w:date="2022-07-15T16:32:00Z">
        <w:r w:rsidR="00D05B36">
          <w:rPr>
            <w:rFonts w:ascii="Times New Roman" w:hAnsi="Times New Roman" w:cs="Times New Roman"/>
          </w:rPr>
          <w:t>L</w:t>
        </w:r>
        <w:r w:rsidR="00D05B36" w:rsidRPr="004414F2">
          <w:rPr>
            <w:rFonts w:ascii="Times New Roman" w:hAnsi="Times New Roman" w:cs="Times New Roman"/>
          </w:rPr>
          <w:t>awfull</w:t>
        </w:r>
        <w:proofErr w:type="spellEnd"/>
        <w:r w:rsidR="00D05B36" w:rsidRPr="004414F2">
          <w:rPr>
            <w:rFonts w:ascii="Times New Roman" w:hAnsi="Times New Roman" w:cs="Times New Roman"/>
          </w:rPr>
          <w:t xml:space="preserve"> </w:t>
        </w:r>
      </w:ins>
      <w:proofErr w:type="spellStart"/>
      <w:r w:rsidR="0034358F" w:rsidRPr="004414F2">
        <w:rPr>
          <w:rFonts w:ascii="Times New Roman" w:hAnsi="Times New Roman" w:cs="Times New Roman"/>
        </w:rPr>
        <w:t>mony</w:t>
      </w:r>
      <w:proofErr w:type="spellEnd"/>
      <w:r w:rsidR="0034358F" w:rsidRPr="004414F2">
        <w:rPr>
          <w:rFonts w:ascii="Times New Roman" w:hAnsi="Times New Roman" w:cs="Times New Roman"/>
        </w:rPr>
        <w:t xml:space="preserve"> of</w:t>
      </w:r>
    </w:p>
    <w:p w14:paraId="1D0A9855" w14:textId="06F1C187" w:rsidR="0034358F" w:rsidRPr="004414F2" w:rsidRDefault="0034358F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England to be paid</w:t>
      </w:r>
      <w:r w:rsidR="00D1466E" w:rsidRPr="004414F2">
        <w:rPr>
          <w:rFonts w:ascii="Times New Roman" w:hAnsi="Times New Roman" w:cs="Times New Roman"/>
        </w:rPr>
        <w:t xml:space="preserve"> </w:t>
      </w:r>
      <w:proofErr w:type="spellStart"/>
      <w:r w:rsidR="00D1466E" w:rsidRPr="004414F2">
        <w:rPr>
          <w:rFonts w:ascii="Times New Roman" w:hAnsi="Times New Roman" w:cs="Times New Roman"/>
        </w:rPr>
        <w:t>with</w:t>
      </w:r>
      <w:r w:rsidRPr="004414F2">
        <w:rPr>
          <w:rFonts w:ascii="Times New Roman" w:hAnsi="Times New Roman" w:cs="Times New Roman"/>
        </w:rPr>
        <w:t xml:space="preserve"> in</w:t>
      </w:r>
      <w:proofErr w:type="spellEnd"/>
      <w:r w:rsidRPr="004414F2">
        <w:rPr>
          <w:rFonts w:ascii="Times New Roman" w:hAnsi="Times New Roman" w:cs="Times New Roman"/>
        </w:rPr>
        <w:t xml:space="preserve"> one year next after my </w:t>
      </w:r>
      <w:proofErr w:type="spellStart"/>
      <w:r w:rsidRPr="004414F2">
        <w:rPr>
          <w:rFonts w:ascii="Times New Roman" w:hAnsi="Times New Roman" w:cs="Times New Roman"/>
        </w:rPr>
        <w:t>desease</w:t>
      </w:r>
      <w:proofErr w:type="spellEnd"/>
    </w:p>
    <w:p w14:paraId="0A8C0A89" w14:textId="02D5AFB7" w:rsidR="0034358F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34358F" w:rsidRPr="004414F2">
        <w:rPr>
          <w:rFonts w:ascii="Times New Roman" w:hAnsi="Times New Roman" w:cs="Times New Roman"/>
        </w:rPr>
        <w:t xml:space="preserve"> </w:t>
      </w:r>
      <w:ins w:id="32" w:author="Catherine Ferguson" w:date="2022-07-15T16:33:00Z">
        <w:r w:rsidR="00D05B36">
          <w:rPr>
            <w:rFonts w:ascii="Times New Roman" w:hAnsi="Times New Roman" w:cs="Times New Roman"/>
          </w:rPr>
          <w:t xml:space="preserve">will </w:t>
        </w:r>
      </w:ins>
      <w:r w:rsidR="0034358F" w:rsidRPr="004414F2">
        <w:rPr>
          <w:rFonts w:ascii="Times New Roman" w:hAnsi="Times New Roman" w:cs="Times New Roman"/>
        </w:rPr>
        <w:t xml:space="preserve">and bequeath </w:t>
      </w:r>
      <w:proofErr w:type="spellStart"/>
      <w:r w:rsidRPr="004414F2">
        <w:rPr>
          <w:rFonts w:ascii="Times New Roman" w:hAnsi="Times New Roman" w:cs="Times New Roman"/>
        </w:rPr>
        <w:t>v</w:t>
      </w:r>
      <w:r w:rsidR="0034358F" w:rsidRPr="004414F2">
        <w:rPr>
          <w:rFonts w:ascii="Times New Roman" w:hAnsi="Times New Roman" w:cs="Times New Roman"/>
        </w:rPr>
        <w:t>nto</w:t>
      </w:r>
      <w:proofErr w:type="spellEnd"/>
      <w:r w:rsidR="0034358F" w:rsidRPr="004414F2">
        <w:rPr>
          <w:rFonts w:ascii="Times New Roman" w:hAnsi="Times New Roman" w:cs="Times New Roman"/>
        </w:rPr>
        <w:t xml:space="preserve"> the same Elizabeth </w:t>
      </w:r>
      <w:proofErr w:type="spellStart"/>
      <w:r w:rsidRPr="004414F2">
        <w:rPr>
          <w:rFonts w:ascii="Times New Roman" w:hAnsi="Times New Roman" w:cs="Times New Roman"/>
        </w:rPr>
        <w:t>B</w:t>
      </w:r>
      <w:r w:rsidR="0034358F" w:rsidRPr="004414F2">
        <w:rPr>
          <w:rFonts w:ascii="Times New Roman" w:hAnsi="Times New Roman" w:cs="Times New Roman"/>
        </w:rPr>
        <w:t>allden</w:t>
      </w:r>
      <w:proofErr w:type="spellEnd"/>
      <w:r w:rsidR="0034358F" w:rsidRPr="004414F2">
        <w:rPr>
          <w:rFonts w:ascii="Times New Roman" w:hAnsi="Times New Roman" w:cs="Times New Roman"/>
        </w:rPr>
        <w:t xml:space="preserve"> the bed</w:t>
      </w:r>
    </w:p>
    <w:p w14:paraId="61FCDB45" w14:textId="3B80713E" w:rsidR="0034358F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del w:id="33" w:author="Catherine Ferguson" w:date="2022-07-15T16:33:00Z">
        <w:r w:rsidRPr="004414F2" w:rsidDel="00D05B36">
          <w:rPr>
            <w:rFonts w:ascii="Times New Roman" w:hAnsi="Times New Roman" w:cs="Times New Roman"/>
          </w:rPr>
          <w:delText>[illegible]</w:delText>
        </w:r>
        <w:r w:rsidR="0034358F" w:rsidRPr="004414F2" w:rsidDel="00D05B36">
          <w:rPr>
            <w:rFonts w:ascii="Times New Roman" w:hAnsi="Times New Roman" w:cs="Times New Roman"/>
          </w:rPr>
          <w:delText xml:space="preserve"> </w:delText>
        </w:r>
      </w:del>
      <w:r w:rsidR="0034358F" w:rsidRPr="004414F2">
        <w:rPr>
          <w:rFonts w:ascii="Times New Roman" w:hAnsi="Times New Roman" w:cs="Times New Roman"/>
        </w:rPr>
        <w:t xml:space="preserve">and </w:t>
      </w:r>
      <w:r w:rsidR="00B236FC" w:rsidRPr="004414F2">
        <w:rPr>
          <w:rFonts w:ascii="Times New Roman" w:hAnsi="Times New Roman" w:cs="Times New Roman"/>
        </w:rPr>
        <w:t xml:space="preserve">bed </w:t>
      </w:r>
      <w:proofErr w:type="spellStart"/>
      <w:r w:rsidR="00B236FC" w:rsidRPr="004414F2">
        <w:rPr>
          <w:rFonts w:ascii="Times New Roman" w:hAnsi="Times New Roman" w:cs="Times New Roman"/>
        </w:rPr>
        <w:t>ste</w:t>
      </w:r>
      <w:ins w:id="34" w:author="Catherine Ferguson" w:date="2022-07-15T16:33:00Z">
        <w:r w:rsidR="00D05B36">
          <w:rPr>
            <w:rFonts w:ascii="Times New Roman" w:hAnsi="Times New Roman" w:cs="Times New Roman"/>
          </w:rPr>
          <w:t>a</w:t>
        </w:r>
      </w:ins>
      <w:r w:rsidR="00B236FC" w:rsidRPr="004414F2">
        <w:rPr>
          <w:rFonts w:ascii="Times New Roman" w:hAnsi="Times New Roman" w:cs="Times New Roman"/>
        </w:rPr>
        <w:t>del</w:t>
      </w:r>
      <w:proofErr w:type="spellEnd"/>
      <w:r w:rsidR="0034358F" w:rsidRPr="004414F2">
        <w:rPr>
          <w:rFonts w:ascii="Times New Roman" w:hAnsi="Times New Roman" w:cs="Times New Roman"/>
        </w:rPr>
        <w:t xml:space="preserve"> and all that </w:t>
      </w:r>
      <w:proofErr w:type="spellStart"/>
      <w:r w:rsidR="0034358F" w:rsidRPr="004414F2">
        <w:rPr>
          <w:rFonts w:ascii="Times New Roman" w:hAnsi="Times New Roman" w:cs="Times New Roman"/>
        </w:rPr>
        <w:t>belongeth</w:t>
      </w:r>
      <w:proofErr w:type="spellEnd"/>
      <w:r w:rsidR="0034358F" w:rsidRPr="004414F2">
        <w:rPr>
          <w:rFonts w:ascii="Times New Roman" w:hAnsi="Times New Roman" w:cs="Times New Roman"/>
        </w:rPr>
        <w:t xml:space="preserve"> unto </w:t>
      </w:r>
      <w:r w:rsidR="00B236FC" w:rsidRPr="004414F2">
        <w:rPr>
          <w:rFonts w:ascii="Times New Roman" w:hAnsi="Times New Roman" w:cs="Times New Roman"/>
        </w:rPr>
        <w:t xml:space="preserve">him </w:t>
      </w:r>
      <w:ins w:id="35" w:author="Catherine Ferguson" w:date="2022-07-15T16:33:00Z">
        <w:r w:rsidR="00D05B36">
          <w:rPr>
            <w:rFonts w:ascii="Times New Roman" w:hAnsi="Times New Roman" w:cs="Times New Roman"/>
          </w:rPr>
          <w:t>t</w:t>
        </w:r>
      </w:ins>
      <w:r w:rsidR="0034358F" w:rsidRPr="004414F2">
        <w:rPr>
          <w:rFonts w:ascii="Times New Roman" w:hAnsi="Times New Roman" w:cs="Times New Roman"/>
        </w:rPr>
        <w:t xml:space="preserve">he which I </w:t>
      </w:r>
      <w:proofErr w:type="spellStart"/>
      <w:r w:rsidR="00B236FC" w:rsidRPr="004414F2">
        <w:rPr>
          <w:rFonts w:ascii="Times New Roman" w:hAnsi="Times New Roman" w:cs="Times New Roman"/>
        </w:rPr>
        <w:t>nowe</w:t>
      </w:r>
      <w:proofErr w:type="spellEnd"/>
    </w:p>
    <w:p w14:paraId="7EAC9769" w14:textId="2996BDC8" w:rsidR="0034358F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del w:id="36" w:author="Catherine Ferguson" w:date="2022-07-15T16:34:00Z">
        <w:r w:rsidRPr="004414F2" w:rsidDel="00D05B36">
          <w:rPr>
            <w:rFonts w:ascii="Times New Roman" w:hAnsi="Times New Roman" w:cs="Times New Roman"/>
          </w:rPr>
          <w:delText>[illegible]</w:delText>
        </w:r>
      </w:del>
      <w:ins w:id="37" w:author="Catherine Ferguson" w:date="2022-07-15T16:34:00Z">
        <w:r w:rsidR="00D05B36">
          <w:rPr>
            <w:rFonts w:ascii="Times New Roman" w:hAnsi="Times New Roman" w:cs="Times New Roman"/>
          </w:rPr>
          <w:t>lie in</w:t>
        </w:r>
      </w:ins>
      <w:r w:rsidR="0034358F" w:rsidRPr="004414F2">
        <w:rPr>
          <w:rFonts w:ascii="Times New Roman" w:hAnsi="Times New Roman" w:cs="Times New Roman"/>
        </w:rPr>
        <w:t xml:space="preserve"> </w:t>
      </w:r>
      <w:proofErr w:type="gramStart"/>
      <w:r w:rsidR="0034358F" w:rsidRPr="004414F2">
        <w:rPr>
          <w:rFonts w:ascii="Times New Roman" w:hAnsi="Times New Roman" w:cs="Times New Roman"/>
        </w:rPr>
        <w:t>and also</w:t>
      </w:r>
      <w:proofErr w:type="gramEnd"/>
      <w:r w:rsidR="0034358F" w:rsidRPr="004414F2">
        <w:rPr>
          <w:rFonts w:ascii="Times New Roman" w:hAnsi="Times New Roman" w:cs="Times New Roman"/>
        </w:rPr>
        <w:t xml:space="preserve"> </w:t>
      </w:r>
      <w:proofErr w:type="spellStart"/>
      <w:r w:rsidR="0034358F" w:rsidRPr="004414F2">
        <w:rPr>
          <w:rFonts w:ascii="Times New Roman" w:hAnsi="Times New Roman" w:cs="Times New Roman"/>
        </w:rPr>
        <w:t>halfe</w:t>
      </w:r>
      <w:proofErr w:type="spellEnd"/>
      <w:r w:rsidR="0034358F" w:rsidRPr="004414F2">
        <w:rPr>
          <w:rFonts w:ascii="Times New Roman" w:hAnsi="Times New Roman" w:cs="Times New Roman"/>
        </w:rPr>
        <w:t xml:space="preserve"> a </w:t>
      </w:r>
      <w:proofErr w:type="spellStart"/>
      <w:r w:rsidR="00B236FC" w:rsidRPr="004414F2">
        <w:rPr>
          <w:rFonts w:ascii="Times New Roman" w:hAnsi="Times New Roman" w:cs="Times New Roman"/>
        </w:rPr>
        <w:t>dousson</w:t>
      </w:r>
      <w:proofErr w:type="spellEnd"/>
      <w:r w:rsidR="0034358F" w:rsidRPr="004414F2">
        <w:rPr>
          <w:rFonts w:ascii="Times New Roman" w:hAnsi="Times New Roman" w:cs="Times New Roman"/>
        </w:rPr>
        <w:t xml:space="preserve"> of </w:t>
      </w:r>
      <w:proofErr w:type="spellStart"/>
      <w:r w:rsidR="00B236FC" w:rsidRPr="004414F2">
        <w:rPr>
          <w:rFonts w:ascii="Times New Roman" w:hAnsi="Times New Roman" w:cs="Times New Roman"/>
        </w:rPr>
        <w:t>puter</w:t>
      </w:r>
      <w:proofErr w:type="spellEnd"/>
      <w:r w:rsidR="00B236FC" w:rsidRPr="004414F2">
        <w:rPr>
          <w:rFonts w:ascii="Times New Roman" w:hAnsi="Times New Roman" w:cs="Times New Roman"/>
        </w:rPr>
        <w:t>:</w:t>
      </w:r>
      <w:r w:rsidR="0034358F" w:rsidRPr="004414F2">
        <w:rPr>
          <w:rFonts w:ascii="Times New Roman" w:hAnsi="Times New Roman" w:cs="Times New Roman"/>
        </w:rPr>
        <w:t xml:space="preserve"> </w:t>
      </w:r>
      <w:del w:id="38" w:author="Catherine Ferguson" w:date="2022-07-15T16:34:00Z">
        <w:r w:rsidR="0034358F" w:rsidRPr="004414F2" w:rsidDel="00D05B36">
          <w:rPr>
            <w:rFonts w:ascii="Times New Roman" w:hAnsi="Times New Roman" w:cs="Times New Roman"/>
          </w:rPr>
          <w:delText xml:space="preserve">Item </w:delText>
        </w:r>
      </w:del>
      <w:proofErr w:type="spellStart"/>
      <w:ins w:id="39" w:author="Catherine Ferguson" w:date="2022-07-15T16:34:00Z">
        <w:r w:rsidR="00D05B36" w:rsidRPr="004414F2">
          <w:rPr>
            <w:rFonts w:ascii="Times New Roman" w:hAnsi="Times New Roman" w:cs="Times New Roman"/>
          </w:rPr>
          <w:t>It</w:t>
        </w:r>
        <w:r w:rsidR="00D05B36">
          <w:rPr>
            <w:rFonts w:ascii="Times New Roman" w:hAnsi="Times New Roman" w:cs="Times New Roman"/>
          </w:rPr>
          <w:t>a</w:t>
        </w:r>
        <w:r w:rsidR="00D05B36" w:rsidRPr="004414F2">
          <w:rPr>
            <w:rFonts w:ascii="Times New Roman" w:hAnsi="Times New Roman" w:cs="Times New Roman"/>
          </w:rPr>
          <w:t>m</w:t>
        </w:r>
        <w:proofErr w:type="spellEnd"/>
        <w:r w:rsidR="00D05B36" w:rsidRPr="004414F2">
          <w:rPr>
            <w:rFonts w:ascii="Times New Roman" w:hAnsi="Times New Roman" w:cs="Times New Roman"/>
          </w:rPr>
          <w:t xml:space="preserve"> </w:t>
        </w:r>
      </w:ins>
      <w:r w:rsidR="0034358F" w:rsidRPr="004414F2">
        <w:rPr>
          <w:rFonts w:ascii="Times New Roman" w:hAnsi="Times New Roman" w:cs="Times New Roman"/>
        </w:rPr>
        <w:t>I will and</w:t>
      </w:r>
    </w:p>
    <w:p w14:paraId="7AC454D4" w14:textId="0CAAEF25" w:rsidR="0034358F" w:rsidRPr="004414F2" w:rsidRDefault="0034358F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bequeath </w:t>
      </w:r>
      <w:proofErr w:type="spellStart"/>
      <w:r w:rsidR="00B236FC" w:rsidRPr="004414F2">
        <w:rPr>
          <w:rFonts w:ascii="Times New Roman" w:hAnsi="Times New Roman" w:cs="Times New Roman"/>
        </w:rPr>
        <w:t>v</w:t>
      </w:r>
      <w:r w:rsidRPr="004414F2">
        <w:rPr>
          <w:rFonts w:ascii="Times New Roman" w:hAnsi="Times New Roman" w:cs="Times New Roman"/>
        </w:rPr>
        <w:t>nto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="00B236FC" w:rsidRPr="004414F2">
        <w:rPr>
          <w:rFonts w:ascii="Times New Roman" w:hAnsi="Times New Roman" w:cs="Times New Roman"/>
        </w:rPr>
        <w:t>Perat</w:t>
      </w:r>
      <w:proofErr w:type="spellEnd"/>
      <w:r w:rsidR="00B236FC" w:rsidRPr="004414F2">
        <w:rPr>
          <w:rFonts w:ascii="Times New Roman" w:hAnsi="Times New Roman" w:cs="Times New Roman"/>
        </w:rPr>
        <w:t xml:space="preserve"> </w:t>
      </w:r>
      <w:proofErr w:type="spellStart"/>
      <w:r w:rsidR="00B236FC" w:rsidRPr="004414F2">
        <w:rPr>
          <w:rFonts w:ascii="Times New Roman" w:hAnsi="Times New Roman" w:cs="Times New Roman"/>
        </w:rPr>
        <w:t>B</w:t>
      </w:r>
      <w:r w:rsidRPr="004414F2">
        <w:rPr>
          <w:rFonts w:ascii="Times New Roman" w:hAnsi="Times New Roman" w:cs="Times New Roman"/>
        </w:rPr>
        <w:t>alden</w:t>
      </w:r>
      <w:proofErr w:type="spellEnd"/>
      <w:r w:rsidRPr="004414F2">
        <w:rPr>
          <w:rFonts w:ascii="Times New Roman" w:hAnsi="Times New Roman" w:cs="Times New Roman"/>
        </w:rPr>
        <w:t xml:space="preserve"> daughter of the said John</w:t>
      </w:r>
      <w:r w:rsidR="00B236FC" w:rsidRPr="004414F2">
        <w:rPr>
          <w:rFonts w:ascii="Times New Roman" w:hAnsi="Times New Roman" w:cs="Times New Roman"/>
        </w:rPr>
        <w:t xml:space="preserve"> </w:t>
      </w:r>
      <w:proofErr w:type="spellStart"/>
      <w:r w:rsidR="00B236FC" w:rsidRPr="004414F2">
        <w:rPr>
          <w:rFonts w:ascii="Times New Roman" w:hAnsi="Times New Roman" w:cs="Times New Roman"/>
        </w:rPr>
        <w:t>B</w:t>
      </w:r>
      <w:r w:rsidRPr="004414F2">
        <w:rPr>
          <w:rFonts w:ascii="Times New Roman" w:hAnsi="Times New Roman" w:cs="Times New Roman"/>
        </w:rPr>
        <w:t>alden</w:t>
      </w:r>
      <w:proofErr w:type="spellEnd"/>
    </w:p>
    <w:p w14:paraId="331E8E2C" w14:textId="581A024E" w:rsidR="0034358F" w:rsidRPr="004414F2" w:rsidRDefault="0034358F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be</w:t>
      </w:r>
      <w:ins w:id="40" w:author="Catherine Ferguson" w:date="2022-07-15T16:34:00Z">
        <w:r w:rsidR="00D05B36">
          <w:rPr>
            <w:rFonts w:ascii="Times New Roman" w:hAnsi="Times New Roman" w:cs="Times New Roman"/>
          </w:rPr>
          <w:t>f</w:t>
        </w:r>
      </w:ins>
      <w:r w:rsidRPr="004414F2">
        <w:rPr>
          <w:rFonts w:ascii="Times New Roman" w:hAnsi="Times New Roman" w:cs="Times New Roman"/>
        </w:rPr>
        <w:t>fore</w:t>
      </w:r>
      <w:proofErr w:type="spellEnd"/>
      <w:r w:rsidRPr="004414F2">
        <w:rPr>
          <w:rFonts w:ascii="Times New Roman" w:hAnsi="Times New Roman" w:cs="Times New Roman"/>
        </w:rPr>
        <w:t xml:space="preserve"> named the </w:t>
      </w:r>
      <w:del w:id="41" w:author="Catherine Ferguson" w:date="2022-07-15T16:34:00Z">
        <w:r w:rsidRPr="004414F2" w:rsidDel="00D05B36">
          <w:rPr>
            <w:rFonts w:ascii="Times New Roman" w:hAnsi="Times New Roman" w:cs="Times New Roman"/>
          </w:rPr>
          <w:delText xml:space="preserve">sume </w:delText>
        </w:r>
      </w:del>
      <w:ins w:id="42" w:author="Catherine Ferguson" w:date="2022-07-15T16:34:00Z">
        <w:r w:rsidR="00D05B36" w:rsidRPr="004414F2">
          <w:rPr>
            <w:rFonts w:ascii="Times New Roman" w:hAnsi="Times New Roman" w:cs="Times New Roman"/>
          </w:rPr>
          <w:t>s</w:t>
        </w:r>
        <w:r w:rsidR="00D05B36">
          <w:rPr>
            <w:rFonts w:ascii="Times New Roman" w:hAnsi="Times New Roman" w:cs="Times New Roman"/>
          </w:rPr>
          <w:t>o</w:t>
        </w:r>
        <w:r w:rsidR="00D05B36" w:rsidRPr="004414F2">
          <w:rPr>
            <w:rFonts w:ascii="Times New Roman" w:hAnsi="Times New Roman" w:cs="Times New Roman"/>
          </w:rPr>
          <w:t xml:space="preserve">me </w:t>
        </w:r>
      </w:ins>
      <w:r w:rsidRPr="004414F2">
        <w:rPr>
          <w:rFonts w:ascii="Times New Roman" w:hAnsi="Times New Roman" w:cs="Times New Roman"/>
        </w:rPr>
        <w:t xml:space="preserve">of </w:t>
      </w:r>
      <w:proofErr w:type="spellStart"/>
      <w:r w:rsidRPr="004414F2">
        <w:rPr>
          <w:rFonts w:ascii="Times New Roman" w:hAnsi="Times New Roman" w:cs="Times New Roman"/>
        </w:rPr>
        <w:t>fo</w:t>
      </w:r>
      <w:ins w:id="43" w:author="Catherine Ferguson" w:date="2022-07-15T16:34:00Z">
        <w:r w:rsidR="00D05B36">
          <w:rPr>
            <w:rFonts w:ascii="Times New Roman" w:hAnsi="Times New Roman" w:cs="Times New Roman"/>
          </w:rPr>
          <w:t>w</w:t>
        </w:r>
      </w:ins>
      <w:r w:rsidRPr="004414F2">
        <w:rPr>
          <w:rFonts w:ascii="Times New Roman" w:hAnsi="Times New Roman" w:cs="Times New Roman"/>
        </w:rPr>
        <w:t>re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del w:id="44" w:author="Catherine Ferguson" w:date="2022-07-15T16:35:00Z">
        <w:r w:rsidR="00EC6B4E" w:rsidRPr="004414F2" w:rsidDel="00D05B36">
          <w:rPr>
            <w:rFonts w:ascii="Times New Roman" w:hAnsi="Times New Roman" w:cs="Times New Roman"/>
          </w:rPr>
          <w:delText xml:space="preserve">poundes </w:delText>
        </w:r>
      </w:del>
      <w:proofErr w:type="spellStart"/>
      <w:ins w:id="45" w:author="Catherine Ferguson" w:date="2022-07-15T16:35:00Z">
        <w:r w:rsidR="00D05B36">
          <w:rPr>
            <w:rFonts w:ascii="Times New Roman" w:hAnsi="Times New Roman" w:cs="Times New Roman"/>
          </w:rPr>
          <w:t>P</w:t>
        </w:r>
        <w:r w:rsidR="00D05B36" w:rsidRPr="004414F2">
          <w:rPr>
            <w:rFonts w:ascii="Times New Roman" w:hAnsi="Times New Roman" w:cs="Times New Roman"/>
          </w:rPr>
          <w:t>o</w:t>
        </w:r>
        <w:r w:rsidR="00D05B36">
          <w:rPr>
            <w:rFonts w:ascii="Times New Roman" w:hAnsi="Times New Roman" w:cs="Times New Roman"/>
          </w:rPr>
          <w:t>w</w:t>
        </w:r>
        <w:r w:rsidR="00D05B36" w:rsidRPr="004414F2">
          <w:rPr>
            <w:rFonts w:ascii="Times New Roman" w:hAnsi="Times New Roman" w:cs="Times New Roman"/>
          </w:rPr>
          <w:t>ndes</w:t>
        </w:r>
        <w:proofErr w:type="spellEnd"/>
        <w:r w:rsidR="00D05B36" w:rsidRPr="004414F2">
          <w:rPr>
            <w:rFonts w:ascii="Times New Roman" w:hAnsi="Times New Roman" w:cs="Times New Roman"/>
          </w:rPr>
          <w:t xml:space="preserve"> </w:t>
        </w:r>
      </w:ins>
      <w:r w:rsidR="00EC6B4E" w:rsidRPr="004414F2">
        <w:rPr>
          <w:rFonts w:ascii="Times New Roman" w:hAnsi="Times New Roman" w:cs="Times New Roman"/>
        </w:rPr>
        <w:t xml:space="preserve">of good and </w:t>
      </w:r>
      <w:del w:id="46" w:author="Catherine Ferguson" w:date="2022-07-15T16:35:00Z">
        <w:r w:rsidR="00EC6B4E" w:rsidRPr="004414F2" w:rsidDel="00D05B36">
          <w:rPr>
            <w:rFonts w:ascii="Times New Roman" w:hAnsi="Times New Roman" w:cs="Times New Roman"/>
          </w:rPr>
          <w:delText>lawfull</w:delText>
        </w:r>
      </w:del>
      <w:proofErr w:type="spellStart"/>
      <w:ins w:id="47" w:author="Catherine Ferguson" w:date="2022-07-15T16:35:00Z">
        <w:r w:rsidR="00D05B36">
          <w:rPr>
            <w:rFonts w:ascii="Times New Roman" w:hAnsi="Times New Roman" w:cs="Times New Roman"/>
          </w:rPr>
          <w:t>L</w:t>
        </w:r>
        <w:r w:rsidR="00D05B36" w:rsidRPr="004414F2">
          <w:rPr>
            <w:rFonts w:ascii="Times New Roman" w:hAnsi="Times New Roman" w:cs="Times New Roman"/>
          </w:rPr>
          <w:t>awfull</w:t>
        </w:r>
      </w:ins>
      <w:proofErr w:type="spellEnd"/>
    </w:p>
    <w:p w14:paraId="7D50D5B4" w14:textId="32F802DF" w:rsidR="00EC6B4E" w:rsidRPr="004414F2" w:rsidRDefault="00EC6B4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mony</w:t>
      </w:r>
      <w:proofErr w:type="spellEnd"/>
      <w:r w:rsidRPr="004414F2">
        <w:rPr>
          <w:rFonts w:ascii="Times New Roman" w:hAnsi="Times New Roman" w:cs="Times New Roman"/>
        </w:rPr>
        <w:t xml:space="preserve"> of England the which </w:t>
      </w:r>
      <w:proofErr w:type="spellStart"/>
      <w:r w:rsidR="00B236FC" w:rsidRPr="004414F2">
        <w:rPr>
          <w:rFonts w:ascii="Times New Roman" w:hAnsi="Times New Roman" w:cs="Times New Roman"/>
        </w:rPr>
        <w:t>nowe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del w:id="48" w:author="Catherine Ferguson" w:date="2022-07-15T16:35:00Z">
        <w:r w:rsidRPr="004414F2" w:rsidDel="00D05B36">
          <w:rPr>
            <w:rFonts w:ascii="Times New Roman" w:hAnsi="Times New Roman" w:cs="Times New Roman"/>
          </w:rPr>
          <w:delText xml:space="preserve">remaineth </w:delText>
        </w:r>
      </w:del>
      <w:proofErr w:type="spellStart"/>
      <w:ins w:id="49" w:author="Catherine Ferguson" w:date="2022-07-15T16:35:00Z">
        <w:r w:rsidR="00D05B36">
          <w:rPr>
            <w:rFonts w:ascii="Times New Roman" w:hAnsi="Times New Roman" w:cs="Times New Roman"/>
          </w:rPr>
          <w:t>R</w:t>
        </w:r>
        <w:r w:rsidR="00D05B36" w:rsidRPr="004414F2">
          <w:rPr>
            <w:rFonts w:ascii="Times New Roman" w:hAnsi="Times New Roman" w:cs="Times New Roman"/>
          </w:rPr>
          <w:t>emaineth</w:t>
        </w:r>
        <w:proofErr w:type="spellEnd"/>
        <w:r w:rsidR="00D05B36" w:rsidRPr="004414F2">
          <w:rPr>
            <w:rFonts w:ascii="Times New Roman" w:hAnsi="Times New Roman" w:cs="Times New Roman"/>
          </w:rPr>
          <w:t xml:space="preserve"> </w:t>
        </w:r>
      </w:ins>
      <w:r w:rsidRPr="004414F2">
        <w:rPr>
          <w:rFonts w:ascii="Times New Roman" w:hAnsi="Times New Roman" w:cs="Times New Roman"/>
        </w:rPr>
        <w:t xml:space="preserve">in </w:t>
      </w:r>
      <w:r w:rsidR="00B236FC" w:rsidRPr="004414F2">
        <w:rPr>
          <w:rFonts w:ascii="Times New Roman" w:hAnsi="Times New Roman" w:cs="Times New Roman"/>
        </w:rPr>
        <w:t xml:space="preserve">her </w:t>
      </w:r>
      <w:del w:id="50" w:author="Catherine Ferguson" w:date="2022-07-15T16:35:00Z">
        <w:r w:rsidR="00B236FC" w:rsidRPr="004414F2" w:rsidDel="00D05B36">
          <w:rPr>
            <w:rFonts w:ascii="Times New Roman" w:hAnsi="Times New Roman" w:cs="Times New Roman"/>
          </w:rPr>
          <w:delText>fathers</w:delText>
        </w:r>
        <w:r w:rsidRPr="004414F2" w:rsidDel="00D05B36">
          <w:rPr>
            <w:rFonts w:ascii="Times New Roman" w:hAnsi="Times New Roman" w:cs="Times New Roman"/>
          </w:rPr>
          <w:delText xml:space="preserve"> </w:delText>
        </w:r>
      </w:del>
      <w:ins w:id="51" w:author="Catherine Ferguson" w:date="2022-07-15T16:35:00Z">
        <w:r w:rsidR="00D05B36">
          <w:rPr>
            <w:rFonts w:ascii="Times New Roman" w:hAnsi="Times New Roman" w:cs="Times New Roman"/>
          </w:rPr>
          <w:t>F</w:t>
        </w:r>
        <w:r w:rsidR="00D05B36" w:rsidRPr="004414F2">
          <w:rPr>
            <w:rFonts w:ascii="Times New Roman" w:hAnsi="Times New Roman" w:cs="Times New Roman"/>
          </w:rPr>
          <w:t xml:space="preserve">athers </w:t>
        </w:r>
      </w:ins>
      <w:proofErr w:type="spellStart"/>
      <w:r w:rsidRPr="004414F2">
        <w:rPr>
          <w:rFonts w:ascii="Times New Roman" w:hAnsi="Times New Roman" w:cs="Times New Roman"/>
        </w:rPr>
        <w:t>hand</w:t>
      </w:r>
      <w:ins w:id="52" w:author="Catherine Ferguson" w:date="2022-07-15T16:35:00Z">
        <w:r w:rsidR="00D05B36">
          <w:rPr>
            <w:rFonts w:ascii="Times New Roman" w:hAnsi="Times New Roman" w:cs="Times New Roman"/>
          </w:rPr>
          <w:t>e</w:t>
        </w:r>
      </w:ins>
      <w:r w:rsidRPr="004414F2">
        <w:rPr>
          <w:rFonts w:ascii="Times New Roman" w:hAnsi="Times New Roman" w:cs="Times New Roman"/>
        </w:rPr>
        <w:t>s</w:t>
      </w:r>
      <w:proofErr w:type="spellEnd"/>
    </w:p>
    <w:p w14:paraId="714DC8DB" w14:textId="204CBD53" w:rsidR="00EC6B4E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del w:id="53" w:author="Catherine Ferguson" w:date="2022-07-15T16:35:00Z">
        <w:r w:rsidRPr="004414F2" w:rsidDel="00D05B36">
          <w:rPr>
            <w:rFonts w:ascii="Times New Roman" w:hAnsi="Times New Roman" w:cs="Times New Roman"/>
          </w:rPr>
          <w:delText>[illegible]</w:delText>
        </w:r>
      </w:del>
      <w:ins w:id="54" w:author="Catherine Ferguson" w:date="2022-07-15T16:35:00Z">
        <w:r w:rsidR="00D05B36">
          <w:rPr>
            <w:rFonts w:ascii="Times New Roman" w:hAnsi="Times New Roman" w:cs="Times New Roman"/>
          </w:rPr>
          <w:t xml:space="preserve">Item I </w:t>
        </w:r>
        <w:proofErr w:type="spellStart"/>
        <w:r w:rsidR="00D05B36">
          <w:rPr>
            <w:rFonts w:ascii="Times New Roman" w:hAnsi="Times New Roman" w:cs="Times New Roman"/>
          </w:rPr>
          <w:t>geve</w:t>
        </w:r>
      </w:ins>
      <w:proofErr w:type="spellEnd"/>
      <w:r w:rsidR="001E58D5" w:rsidRPr="004414F2">
        <w:rPr>
          <w:rFonts w:ascii="Times New Roman" w:hAnsi="Times New Roman" w:cs="Times New Roman"/>
        </w:rPr>
        <w:t xml:space="preserve"> </w:t>
      </w:r>
      <w:proofErr w:type="spellStart"/>
      <w:r w:rsidR="00B236FC" w:rsidRPr="004414F2">
        <w:rPr>
          <w:rFonts w:ascii="Times New Roman" w:hAnsi="Times New Roman" w:cs="Times New Roman"/>
        </w:rPr>
        <w:t>v</w:t>
      </w:r>
      <w:r w:rsidR="00714BB0" w:rsidRPr="004414F2">
        <w:rPr>
          <w:rFonts w:ascii="Times New Roman" w:hAnsi="Times New Roman" w:cs="Times New Roman"/>
        </w:rPr>
        <w:t>nto</w:t>
      </w:r>
      <w:proofErr w:type="spellEnd"/>
      <w:r w:rsidR="00714BB0" w:rsidRPr="004414F2">
        <w:rPr>
          <w:rFonts w:ascii="Times New Roman" w:hAnsi="Times New Roman" w:cs="Times New Roman"/>
        </w:rPr>
        <w:t xml:space="preserve"> the same </w:t>
      </w:r>
      <w:proofErr w:type="spellStart"/>
      <w:r w:rsidR="00B236FC" w:rsidRPr="004414F2">
        <w:rPr>
          <w:rFonts w:ascii="Times New Roman" w:hAnsi="Times New Roman" w:cs="Times New Roman"/>
        </w:rPr>
        <w:t>perat</w:t>
      </w:r>
      <w:proofErr w:type="spellEnd"/>
      <w:r w:rsidR="00B236FC" w:rsidRPr="004414F2">
        <w:rPr>
          <w:rFonts w:ascii="Times New Roman" w:hAnsi="Times New Roman" w:cs="Times New Roman"/>
        </w:rPr>
        <w:t xml:space="preserve"> </w:t>
      </w:r>
      <w:proofErr w:type="spellStart"/>
      <w:r w:rsidR="00B236FC" w:rsidRPr="004414F2">
        <w:rPr>
          <w:rFonts w:ascii="Times New Roman" w:hAnsi="Times New Roman" w:cs="Times New Roman"/>
        </w:rPr>
        <w:t>B</w:t>
      </w:r>
      <w:r w:rsidR="00714BB0" w:rsidRPr="004414F2">
        <w:rPr>
          <w:rFonts w:ascii="Times New Roman" w:hAnsi="Times New Roman" w:cs="Times New Roman"/>
        </w:rPr>
        <w:t>allden</w:t>
      </w:r>
      <w:proofErr w:type="spellEnd"/>
      <w:r w:rsidR="00714BB0" w:rsidRPr="004414F2">
        <w:rPr>
          <w:rFonts w:ascii="Times New Roman" w:hAnsi="Times New Roman" w:cs="Times New Roman"/>
        </w:rPr>
        <w:t xml:space="preserve"> my </w:t>
      </w:r>
      <w:r w:rsidR="00B236FC" w:rsidRPr="004414F2">
        <w:rPr>
          <w:rFonts w:ascii="Times New Roman" w:hAnsi="Times New Roman" w:cs="Times New Roman"/>
        </w:rPr>
        <w:t>best</w:t>
      </w:r>
      <w:r w:rsidR="00714BB0" w:rsidRPr="004414F2">
        <w:rPr>
          <w:rFonts w:ascii="Times New Roman" w:hAnsi="Times New Roman" w:cs="Times New Roman"/>
        </w:rPr>
        <w:t xml:space="preserve"> </w:t>
      </w:r>
      <w:del w:id="55" w:author="Catherine Ferguson" w:date="2022-07-15T16:36:00Z">
        <w:r w:rsidR="00B236FC" w:rsidRPr="004414F2" w:rsidDel="00D05B36">
          <w:rPr>
            <w:rFonts w:ascii="Times New Roman" w:hAnsi="Times New Roman" w:cs="Times New Roman"/>
          </w:rPr>
          <w:delText>nife</w:delText>
        </w:r>
        <w:r w:rsidR="00714BB0" w:rsidRPr="004414F2" w:rsidDel="00D05B36">
          <w:rPr>
            <w:rFonts w:ascii="Times New Roman" w:hAnsi="Times New Roman" w:cs="Times New Roman"/>
          </w:rPr>
          <w:delText xml:space="preserve"> </w:delText>
        </w:r>
      </w:del>
      <w:proofErr w:type="spellStart"/>
      <w:ins w:id="56" w:author="Catherine Ferguson" w:date="2022-07-15T16:36:00Z">
        <w:r w:rsidR="00D05B36">
          <w:rPr>
            <w:rFonts w:ascii="Times New Roman" w:hAnsi="Times New Roman" w:cs="Times New Roman"/>
          </w:rPr>
          <w:t>Rufe</w:t>
        </w:r>
        <w:proofErr w:type="spellEnd"/>
        <w:r w:rsidR="00D05B36">
          <w:rPr>
            <w:rFonts w:ascii="Times New Roman" w:hAnsi="Times New Roman" w:cs="Times New Roman"/>
          </w:rPr>
          <w:t xml:space="preserve"> </w:t>
        </w:r>
        <w:r w:rsidR="00D05B36">
          <w:rPr>
            <w:rStyle w:val="FootnoteReference"/>
            <w:rFonts w:ascii="Times New Roman" w:hAnsi="Times New Roman" w:cs="Times New Roman"/>
          </w:rPr>
          <w:footnoteReference w:id="1"/>
        </w:r>
        <w:r w:rsidR="00D05B36" w:rsidRPr="004414F2">
          <w:rPr>
            <w:rFonts w:ascii="Times New Roman" w:hAnsi="Times New Roman" w:cs="Times New Roman"/>
          </w:rPr>
          <w:t xml:space="preserve"> </w:t>
        </w:r>
      </w:ins>
      <w:r w:rsidR="00714BB0" w:rsidRPr="004414F2">
        <w:rPr>
          <w:rFonts w:ascii="Times New Roman" w:hAnsi="Times New Roman" w:cs="Times New Roman"/>
        </w:rPr>
        <w:t xml:space="preserve">&amp; my </w:t>
      </w:r>
      <w:proofErr w:type="spellStart"/>
      <w:r w:rsidR="00B236FC" w:rsidRPr="004414F2">
        <w:rPr>
          <w:rFonts w:ascii="Times New Roman" w:hAnsi="Times New Roman" w:cs="Times New Roman"/>
        </w:rPr>
        <w:t>beste</w:t>
      </w:r>
      <w:proofErr w:type="spellEnd"/>
    </w:p>
    <w:p w14:paraId="19A2480B" w14:textId="29140470" w:rsidR="00714BB0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2179B1" w:rsidRPr="004414F2">
        <w:rPr>
          <w:rFonts w:ascii="Times New Roman" w:hAnsi="Times New Roman" w:cs="Times New Roman"/>
        </w:rPr>
        <w:t xml:space="preserve"> </w:t>
      </w:r>
      <w:ins w:id="58" w:author="Catherine Ferguson" w:date="2022-07-15T16:37:00Z">
        <w:r w:rsidR="00D5618E">
          <w:rPr>
            <w:rFonts w:ascii="Times New Roman" w:hAnsi="Times New Roman" w:cs="Times New Roman"/>
          </w:rPr>
          <w:t xml:space="preserve">&amp; </w:t>
        </w:r>
      </w:ins>
      <w:r w:rsidR="002179B1" w:rsidRPr="004414F2">
        <w:rPr>
          <w:rFonts w:ascii="Times New Roman" w:hAnsi="Times New Roman" w:cs="Times New Roman"/>
        </w:rPr>
        <w:t xml:space="preserve">a </w:t>
      </w:r>
      <w:proofErr w:type="spellStart"/>
      <w:r w:rsidR="00B236FC" w:rsidRPr="004414F2">
        <w:rPr>
          <w:rFonts w:ascii="Times New Roman" w:hAnsi="Times New Roman" w:cs="Times New Roman"/>
        </w:rPr>
        <w:t>b</w:t>
      </w:r>
      <w:ins w:id="59" w:author="Catherine Ferguson" w:date="2022-07-15T16:37:00Z">
        <w:r w:rsidR="00D5618E">
          <w:rPr>
            <w:rFonts w:ascii="Times New Roman" w:hAnsi="Times New Roman" w:cs="Times New Roman"/>
          </w:rPr>
          <w:t>o</w:t>
        </w:r>
      </w:ins>
      <w:del w:id="60" w:author="Catherine Ferguson" w:date="2022-07-15T16:37:00Z">
        <w:r w:rsidR="00B236FC" w:rsidRPr="004414F2" w:rsidDel="00D5618E">
          <w:rPr>
            <w:rFonts w:ascii="Times New Roman" w:hAnsi="Times New Roman" w:cs="Times New Roman"/>
          </w:rPr>
          <w:delText>e</w:delText>
        </w:r>
      </w:del>
      <w:r w:rsidR="00B236FC" w:rsidRPr="004414F2">
        <w:rPr>
          <w:rFonts w:ascii="Times New Roman" w:hAnsi="Times New Roman" w:cs="Times New Roman"/>
        </w:rPr>
        <w:t>some</w:t>
      </w:r>
      <w:proofErr w:type="spellEnd"/>
      <w:r w:rsidR="002179B1" w:rsidRPr="004414F2">
        <w:rPr>
          <w:rFonts w:ascii="Times New Roman" w:hAnsi="Times New Roman" w:cs="Times New Roman"/>
        </w:rPr>
        <w:t xml:space="preserve"> Cloth and my </w:t>
      </w:r>
      <w:r w:rsidR="00B236FC" w:rsidRPr="004414F2">
        <w:rPr>
          <w:rFonts w:ascii="Times New Roman" w:hAnsi="Times New Roman" w:cs="Times New Roman"/>
        </w:rPr>
        <w:t>best hate:</w:t>
      </w:r>
      <w:r w:rsidR="000B052E" w:rsidRPr="004414F2">
        <w:rPr>
          <w:rFonts w:ascii="Times New Roman" w:hAnsi="Times New Roman" w:cs="Times New Roman"/>
        </w:rPr>
        <w:t xml:space="preserve"> Item I will and</w:t>
      </w:r>
    </w:p>
    <w:p w14:paraId="7AE2D7ED" w14:textId="458E040F" w:rsidR="000B052E" w:rsidRPr="004414F2" w:rsidRDefault="000B052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bequeath </w:t>
      </w:r>
      <w:del w:id="61" w:author="Catherine Ferguson" w:date="2022-07-15T16:38:00Z">
        <w:r w:rsidRPr="004414F2" w:rsidDel="00D5618E">
          <w:rPr>
            <w:rFonts w:ascii="Times New Roman" w:hAnsi="Times New Roman" w:cs="Times New Roman"/>
          </w:rPr>
          <w:delText xml:space="preserve">unto </w:delText>
        </w:r>
      </w:del>
      <w:proofErr w:type="spellStart"/>
      <w:ins w:id="62" w:author="Catherine Ferguson" w:date="2022-07-15T16:38:00Z">
        <w:r w:rsidR="00D5618E">
          <w:rPr>
            <w:rFonts w:ascii="Times New Roman" w:hAnsi="Times New Roman" w:cs="Times New Roman"/>
          </w:rPr>
          <w:t>v</w:t>
        </w:r>
        <w:r w:rsidR="00D5618E" w:rsidRPr="004414F2">
          <w:rPr>
            <w:rFonts w:ascii="Times New Roman" w:hAnsi="Times New Roman" w:cs="Times New Roman"/>
          </w:rPr>
          <w:t>nto</w:t>
        </w:r>
        <w:proofErr w:type="spellEnd"/>
        <w:r w:rsidR="00D5618E" w:rsidRPr="004414F2">
          <w:rPr>
            <w:rFonts w:ascii="Times New Roman" w:hAnsi="Times New Roman" w:cs="Times New Roman"/>
          </w:rPr>
          <w:t xml:space="preserve"> </w:t>
        </w:r>
      </w:ins>
      <w:del w:id="63" w:author="Catherine Ferguson" w:date="2022-07-15T16:38:00Z">
        <w:r w:rsidRPr="004414F2" w:rsidDel="00D5618E">
          <w:rPr>
            <w:rFonts w:ascii="Times New Roman" w:hAnsi="Times New Roman" w:cs="Times New Roman"/>
          </w:rPr>
          <w:delText xml:space="preserve">Janett </w:delText>
        </w:r>
      </w:del>
      <w:proofErr w:type="spellStart"/>
      <w:ins w:id="64" w:author="Catherine Ferguson" w:date="2022-07-15T16:38:00Z">
        <w:r w:rsidR="00D5618E">
          <w:rPr>
            <w:rFonts w:ascii="Times New Roman" w:hAnsi="Times New Roman" w:cs="Times New Roman"/>
          </w:rPr>
          <w:t>Danell</w:t>
        </w:r>
        <w:proofErr w:type="spellEnd"/>
        <w:r w:rsidR="00D5618E" w:rsidRPr="004414F2">
          <w:rPr>
            <w:rFonts w:ascii="Times New Roman" w:hAnsi="Times New Roman" w:cs="Times New Roman"/>
          </w:rPr>
          <w:t xml:space="preserve"> </w:t>
        </w:r>
      </w:ins>
      <w:proofErr w:type="spellStart"/>
      <w:r w:rsidR="00B236FC" w:rsidRPr="004414F2">
        <w:rPr>
          <w:rFonts w:ascii="Times New Roman" w:hAnsi="Times New Roman" w:cs="Times New Roman"/>
        </w:rPr>
        <w:t>B</w:t>
      </w:r>
      <w:r w:rsidRPr="004414F2">
        <w:rPr>
          <w:rFonts w:ascii="Times New Roman" w:hAnsi="Times New Roman" w:cs="Times New Roman"/>
        </w:rPr>
        <w:t>allden</w:t>
      </w:r>
      <w:proofErr w:type="spellEnd"/>
      <w:r w:rsidRPr="004414F2">
        <w:rPr>
          <w:rFonts w:ascii="Times New Roman" w:hAnsi="Times New Roman" w:cs="Times New Roman"/>
        </w:rPr>
        <w:t xml:space="preserve"> the </w:t>
      </w:r>
      <w:proofErr w:type="spellStart"/>
      <w:r w:rsidRPr="004414F2">
        <w:rPr>
          <w:rFonts w:ascii="Times New Roman" w:hAnsi="Times New Roman" w:cs="Times New Roman"/>
        </w:rPr>
        <w:t>some</w:t>
      </w:r>
      <w:proofErr w:type="spellEnd"/>
      <w:r w:rsidRPr="004414F2">
        <w:rPr>
          <w:rFonts w:ascii="Times New Roman" w:hAnsi="Times New Roman" w:cs="Times New Roman"/>
        </w:rPr>
        <w:t xml:space="preserve"> of Tenne </w:t>
      </w:r>
      <w:proofErr w:type="spellStart"/>
      <w:r w:rsidRPr="004414F2">
        <w:rPr>
          <w:rFonts w:ascii="Times New Roman" w:hAnsi="Times New Roman" w:cs="Times New Roman"/>
        </w:rPr>
        <w:t>shillinges</w:t>
      </w:r>
      <w:proofErr w:type="spellEnd"/>
    </w:p>
    <w:p w14:paraId="04E2AEAC" w14:textId="1EC69956" w:rsidR="000B052E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del w:id="65" w:author="Catherine Ferguson" w:date="2022-07-15T16:38:00Z">
        <w:r w:rsidRPr="004414F2" w:rsidDel="00D5618E">
          <w:rPr>
            <w:rFonts w:ascii="Times New Roman" w:hAnsi="Times New Roman" w:cs="Times New Roman"/>
          </w:rPr>
          <w:delText>[illegible]</w:delText>
        </w:r>
      </w:del>
      <w:ins w:id="66" w:author="Catherine Ferguson" w:date="2022-07-15T16:38:00Z">
        <w:r w:rsidR="00D5618E">
          <w:rPr>
            <w:rFonts w:ascii="Times New Roman" w:hAnsi="Times New Roman" w:cs="Times New Roman"/>
          </w:rPr>
          <w:t>of good</w:t>
        </w:r>
      </w:ins>
      <w:r w:rsidR="000B052E" w:rsidRPr="004414F2">
        <w:rPr>
          <w:rFonts w:ascii="Times New Roman" w:hAnsi="Times New Roman" w:cs="Times New Roman"/>
        </w:rPr>
        <w:t xml:space="preserve"> and </w:t>
      </w:r>
      <w:del w:id="67" w:author="Catherine Ferguson" w:date="2022-07-15T16:38:00Z">
        <w:r w:rsidR="000B052E" w:rsidRPr="004414F2" w:rsidDel="00D5618E">
          <w:rPr>
            <w:rFonts w:ascii="Times New Roman" w:hAnsi="Times New Roman" w:cs="Times New Roman"/>
          </w:rPr>
          <w:delText xml:space="preserve">lawfull </w:delText>
        </w:r>
      </w:del>
      <w:proofErr w:type="spellStart"/>
      <w:ins w:id="68" w:author="Catherine Ferguson" w:date="2022-07-15T16:38:00Z">
        <w:r w:rsidR="00D5618E">
          <w:rPr>
            <w:rFonts w:ascii="Times New Roman" w:hAnsi="Times New Roman" w:cs="Times New Roman"/>
          </w:rPr>
          <w:t>L</w:t>
        </w:r>
        <w:r w:rsidR="00D5618E" w:rsidRPr="004414F2">
          <w:rPr>
            <w:rFonts w:ascii="Times New Roman" w:hAnsi="Times New Roman" w:cs="Times New Roman"/>
          </w:rPr>
          <w:t>awfull</w:t>
        </w:r>
        <w:proofErr w:type="spellEnd"/>
        <w:r w:rsidR="00D5618E" w:rsidRPr="004414F2">
          <w:rPr>
            <w:rFonts w:ascii="Times New Roman" w:hAnsi="Times New Roman" w:cs="Times New Roman"/>
          </w:rPr>
          <w:t xml:space="preserve"> </w:t>
        </w:r>
      </w:ins>
      <w:proofErr w:type="spellStart"/>
      <w:r w:rsidR="000B052E" w:rsidRPr="004414F2">
        <w:rPr>
          <w:rFonts w:ascii="Times New Roman" w:hAnsi="Times New Roman" w:cs="Times New Roman"/>
        </w:rPr>
        <w:t>moniye</w:t>
      </w:r>
      <w:proofErr w:type="spellEnd"/>
      <w:r w:rsidR="000B052E" w:rsidRPr="004414F2">
        <w:rPr>
          <w:rFonts w:ascii="Times New Roman" w:hAnsi="Times New Roman" w:cs="Times New Roman"/>
        </w:rPr>
        <w:t xml:space="preserve"> of England to be paid by my </w:t>
      </w:r>
      <w:proofErr w:type="spellStart"/>
      <w:r w:rsidR="000B052E" w:rsidRPr="004414F2">
        <w:rPr>
          <w:rFonts w:ascii="Times New Roman" w:hAnsi="Times New Roman" w:cs="Times New Roman"/>
        </w:rPr>
        <w:t>exector</w:t>
      </w:r>
      <w:proofErr w:type="spellEnd"/>
      <w:r w:rsidR="000B052E" w:rsidRPr="004414F2">
        <w:rPr>
          <w:rFonts w:ascii="Times New Roman" w:hAnsi="Times New Roman" w:cs="Times New Roman"/>
        </w:rPr>
        <w:t xml:space="preserve"> here</w:t>
      </w:r>
    </w:p>
    <w:p w14:paraId="4CC94E1F" w14:textId="772EF467" w:rsidR="000B052E" w:rsidRPr="004414F2" w:rsidRDefault="00B236FC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after</w:t>
      </w:r>
      <w:r w:rsidR="000B052E" w:rsidRPr="004414F2">
        <w:rPr>
          <w:rFonts w:ascii="Times New Roman" w:hAnsi="Times New Roman" w:cs="Times New Roman"/>
        </w:rPr>
        <w:t xml:space="preserve"> named </w:t>
      </w:r>
      <w:r w:rsidRPr="004414F2">
        <w:rPr>
          <w:rFonts w:ascii="Times New Roman" w:hAnsi="Times New Roman" w:cs="Times New Roman"/>
        </w:rPr>
        <w:t>w[</w:t>
      </w:r>
      <w:proofErr w:type="spellStart"/>
      <w:r w:rsidRPr="004414F2">
        <w:rPr>
          <w:rFonts w:ascii="Times New Roman" w:hAnsi="Times New Roman" w:cs="Times New Roman"/>
        </w:rPr>
        <w:t>i</w:t>
      </w:r>
      <w:proofErr w:type="spellEnd"/>
      <w:r w:rsidRPr="004414F2">
        <w:rPr>
          <w:rFonts w:ascii="Times New Roman" w:hAnsi="Times New Roman" w:cs="Times New Roman"/>
        </w:rPr>
        <w:t>]</w:t>
      </w:r>
      <w:proofErr w:type="spellStart"/>
      <w:r w:rsidRPr="004414F2">
        <w:rPr>
          <w:rFonts w:ascii="Times New Roman" w:hAnsi="Times New Roman" w:cs="Times New Roman"/>
        </w:rPr>
        <w:t>th</w:t>
      </w:r>
      <w:proofErr w:type="spellEnd"/>
      <w:ins w:id="69" w:author="Catherine Ferguson" w:date="2022-07-15T16:38:00Z">
        <w:r w:rsidR="00D5618E">
          <w:rPr>
            <w:rFonts w:ascii="Times New Roman" w:hAnsi="Times New Roman" w:cs="Times New Roman"/>
          </w:rPr>
          <w:t xml:space="preserve"> in</w:t>
        </w:r>
      </w:ins>
      <w:r w:rsidR="000B052E" w:rsidRPr="004414F2">
        <w:rPr>
          <w:rFonts w:ascii="Times New Roman" w:hAnsi="Times New Roman" w:cs="Times New Roman"/>
        </w:rPr>
        <w:t xml:space="preserve"> one year next after my </w:t>
      </w:r>
      <w:proofErr w:type="spellStart"/>
      <w:r w:rsidR="000B052E" w:rsidRPr="004414F2">
        <w:rPr>
          <w:rFonts w:ascii="Times New Roman" w:hAnsi="Times New Roman" w:cs="Times New Roman"/>
        </w:rPr>
        <w:t>dessease</w:t>
      </w:r>
      <w:proofErr w:type="spellEnd"/>
      <w:r w:rsidR="000B052E" w:rsidRPr="004414F2">
        <w:rPr>
          <w:rFonts w:ascii="Times New Roman" w:hAnsi="Times New Roman" w:cs="Times New Roman"/>
        </w:rPr>
        <w:t xml:space="preserve"> Item I will and</w:t>
      </w:r>
    </w:p>
    <w:p w14:paraId="48D5E64D" w14:textId="4A6751AF" w:rsidR="000B052E" w:rsidRPr="004414F2" w:rsidRDefault="000B052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bequeath </w:t>
      </w:r>
      <w:del w:id="70" w:author="Catherine Ferguson" w:date="2022-07-15T16:39:00Z">
        <w:r w:rsidRPr="004414F2" w:rsidDel="00D5618E">
          <w:rPr>
            <w:rFonts w:ascii="Times New Roman" w:hAnsi="Times New Roman" w:cs="Times New Roman"/>
          </w:rPr>
          <w:delText xml:space="preserve">unto </w:delText>
        </w:r>
      </w:del>
      <w:proofErr w:type="spellStart"/>
      <w:ins w:id="71" w:author="Catherine Ferguson" w:date="2022-07-15T16:39:00Z">
        <w:r w:rsidR="00D5618E">
          <w:rPr>
            <w:rFonts w:ascii="Times New Roman" w:hAnsi="Times New Roman" w:cs="Times New Roman"/>
          </w:rPr>
          <w:t>v</w:t>
        </w:r>
        <w:r w:rsidR="00D5618E" w:rsidRPr="004414F2">
          <w:rPr>
            <w:rFonts w:ascii="Times New Roman" w:hAnsi="Times New Roman" w:cs="Times New Roman"/>
          </w:rPr>
          <w:t>nto</w:t>
        </w:r>
        <w:proofErr w:type="spellEnd"/>
        <w:r w:rsidR="00D5618E" w:rsidRPr="004414F2">
          <w:rPr>
            <w:rFonts w:ascii="Times New Roman" w:hAnsi="Times New Roman" w:cs="Times New Roman"/>
          </w:rPr>
          <w:t xml:space="preserve"> </w:t>
        </w:r>
      </w:ins>
      <w:r w:rsidRPr="004414F2">
        <w:rPr>
          <w:rFonts w:ascii="Times New Roman" w:hAnsi="Times New Roman" w:cs="Times New Roman"/>
        </w:rPr>
        <w:t xml:space="preserve">William </w:t>
      </w:r>
      <w:proofErr w:type="spellStart"/>
      <w:r w:rsidR="00B236FC" w:rsidRPr="004414F2">
        <w:rPr>
          <w:rFonts w:ascii="Times New Roman" w:hAnsi="Times New Roman" w:cs="Times New Roman"/>
        </w:rPr>
        <w:t>B</w:t>
      </w:r>
      <w:r w:rsidRPr="004414F2">
        <w:rPr>
          <w:rFonts w:ascii="Times New Roman" w:hAnsi="Times New Roman" w:cs="Times New Roman"/>
        </w:rPr>
        <w:t>allden</w:t>
      </w:r>
      <w:proofErr w:type="spellEnd"/>
      <w:r w:rsidRPr="004414F2">
        <w:rPr>
          <w:rFonts w:ascii="Times New Roman" w:hAnsi="Times New Roman" w:cs="Times New Roman"/>
        </w:rPr>
        <w:t xml:space="preserve"> the </w:t>
      </w:r>
      <w:proofErr w:type="spellStart"/>
      <w:r w:rsidRPr="004414F2">
        <w:rPr>
          <w:rFonts w:ascii="Times New Roman" w:hAnsi="Times New Roman" w:cs="Times New Roman"/>
        </w:rPr>
        <w:t>some</w:t>
      </w:r>
      <w:proofErr w:type="spellEnd"/>
      <w:r w:rsidRPr="004414F2">
        <w:rPr>
          <w:rFonts w:ascii="Times New Roman" w:hAnsi="Times New Roman" w:cs="Times New Roman"/>
        </w:rPr>
        <w:t xml:space="preserve"> of Tenne </w:t>
      </w:r>
      <w:proofErr w:type="spellStart"/>
      <w:r w:rsidRPr="004414F2">
        <w:rPr>
          <w:rFonts w:ascii="Times New Roman" w:hAnsi="Times New Roman" w:cs="Times New Roman"/>
        </w:rPr>
        <w:t>shilling</w:t>
      </w:r>
      <w:ins w:id="72" w:author="Catherine Ferguson" w:date="2022-07-15T16:39:00Z">
        <w:r w:rsidR="00D5618E">
          <w:rPr>
            <w:rFonts w:ascii="Times New Roman" w:hAnsi="Times New Roman" w:cs="Times New Roman"/>
          </w:rPr>
          <w:t>e</w:t>
        </w:r>
      </w:ins>
      <w:r w:rsidRPr="004414F2">
        <w:rPr>
          <w:rFonts w:ascii="Times New Roman" w:hAnsi="Times New Roman" w:cs="Times New Roman"/>
        </w:rPr>
        <w:t>s</w:t>
      </w:r>
      <w:proofErr w:type="spellEnd"/>
      <w:r w:rsidRPr="004414F2">
        <w:rPr>
          <w:rFonts w:ascii="Times New Roman" w:hAnsi="Times New Roman" w:cs="Times New Roman"/>
        </w:rPr>
        <w:t xml:space="preserve"> of</w:t>
      </w:r>
    </w:p>
    <w:p w14:paraId="4D4A6393" w14:textId="5155FDDB" w:rsidR="000B052E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del w:id="73" w:author="Catherine Ferguson" w:date="2022-07-15T16:39:00Z">
        <w:r w:rsidRPr="004414F2" w:rsidDel="00D5618E">
          <w:rPr>
            <w:rFonts w:ascii="Times New Roman" w:hAnsi="Times New Roman" w:cs="Times New Roman"/>
          </w:rPr>
          <w:delText>[illegible]</w:delText>
        </w:r>
      </w:del>
      <w:ins w:id="74" w:author="Catherine Ferguson" w:date="2022-07-15T16:39:00Z">
        <w:r w:rsidR="00D5618E">
          <w:rPr>
            <w:rFonts w:ascii="Times New Roman" w:hAnsi="Times New Roman" w:cs="Times New Roman"/>
          </w:rPr>
          <w:t xml:space="preserve">like </w:t>
        </w:r>
        <w:proofErr w:type="spellStart"/>
        <w:r w:rsidR="00D5618E">
          <w:rPr>
            <w:rFonts w:ascii="Times New Roman" w:hAnsi="Times New Roman" w:cs="Times New Roman"/>
          </w:rPr>
          <w:t>Lawfull</w:t>
        </w:r>
        <w:proofErr w:type="spellEnd"/>
        <w:r w:rsidR="00D5618E">
          <w:rPr>
            <w:rFonts w:ascii="Times New Roman" w:hAnsi="Times New Roman" w:cs="Times New Roman"/>
          </w:rPr>
          <w:t xml:space="preserve"> </w:t>
        </w:r>
      </w:ins>
      <w:r w:rsidR="000B052E" w:rsidRPr="004414F2">
        <w:rPr>
          <w:rFonts w:ascii="Times New Roman" w:hAnsi="Times New Roman" w:cs="Times New Roman"/>
        </w:rPr>
        <w:t xml:space="preserve"> </w:t>
      </w:r>
      <w:proofErr w:type="spellStart"/>
      <w:r w:rsidR="000B052E" w:rsidRPr="004414F2">
        <w:rPr>
          <w:rFonts w:ascii="Times New Roman" w:hAnsi="Times New Roman" w:cs="Times New Roman"/>
        </w:rPr>
        <w:t>mony</w:t>
      </w:r>
      <w:proofErr w:type="spellEnd"/>
      <w:r w:rsidR="000B052E" w:rsidRPr="004414F2">
        <w:rPr>
          <w:rFonts w:ascii="Times New Roman" w:hAnsi="Times New Roman" w:cs="Times New Roman"/>
        </w:rPr>
        <w:t xml:space="preserve"> of England to be </w:t>
      </w:r>
      <w:proofErr w:type="spellStart"/>
      <w:r w:rsidR="000B052E" w:rsidRPr="004414F2">
        <w:rPr>
          <w:rFonts w:ascii="Times New Roman" w:hAnsi="Times New Roman" w:cs="Times New Roman"/>
        </w:rPr>
        <w:t>payd</w:t>
      </w:r>
      <w:proofErr w:type="spellEnd"/>
      <w:r w:rsidR="000B052E" w:rsidRPr="004414F2">
        <w:rPr>
          <w:rFonts w:ascii="Times New Roman" w:hAnsi="Times New Roman" w:cs="Times New Roman"/>
        </w:rPr>
        <w:t xml:space="preserve"> by my </w:t>
      </w:r>
      <w:ins w:id="75" w:author="Catherine Ferguson" w:date="2022-07-15T16:39:00Z">
        <w:r w:rsidR="00D5618E">
          <w:rPr>
            <w:rFonts w:ascii="Times New Roman" w:hAnsi="Times New Roman" w:cs="Times New Roman"/>
          </w:rPr>
          <w:t xml:space="preserve">Executor </w:t>
        </w:r>
      </w:ins>
      <w:r w:rsidR="000B052E" w:rsidRPr="004414F2">
        <w:rPr>
          <w:rFonts w:ascii="Times New Roman" w:hAnsi="Times New Roman" w:cs="Times New Roman"/>
        </w:rPr>
        <w:t xml:space="preserve">as </w:t>
      </w:r>
      <w:proofErr w:type="spellStart"/>
      <w:r w:rsidR="000B052E" w:rsidRPr="004414F2">
        <w:rPr>
          <w:rFonts w:ascii="Times New Roman" w:hAnsi="Times New Roman" w:cs="Times New Roman"/>
        </w:rPr>
        <w:t>affore</w:t>
      </w:r>
      <w:proofErr w:type="spellEnd"/>
    </w:p>
    <w:p w14:paraId="46B6B23D" w14:textId="085CB5E2" w:rsidR="00496E10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del w:id="76" w:author="Catherine Ferguson" w:date="2022-07-15T16:40:00Z">
        <w:r w:rsidRPr="004414F2" w:rsidDel="00D5618E">
          <w:rPr>
            <w:rFonts w:ascii="Times New Roman" w:hAnsi="Times New Roman" w:cs="Times New Roman"/>
          </w:rPr>
          <w:delText>[illegible]</w:delText>
        </w:r>
      </w:del>
      <w:proofErr w:type="gramStart"/>
      <w:ins w:id="77" w:author="Catherine Ferguson" w:date="2022-07-15T16:40:00Z">
        <w:r w:rsidR="00D5618E">
          <w:rPr>
            <w:rFonts w:ascii="Times New Roman" w:hAnsi="Times New Roman" w:cs="Times New Roman"/>
          </w:rPr>
          <w:t>said</w:t>
        </w:r>
        <w:proofErr w:type="gramEnd"/>
        <w:r w:rsidR="00D5618E">
          <w:rPr>
            <w:rFonts w:ascii="Times New Roman" w:hAnsi="Times New Roman" w:cs="Times New Roman"/>
          </w:rPr>
          <w:t xml:space="preserve"> </w:t>
        </w:r>
      </w:ins>
      <w:ins w:id="78" w:author="Catherine Ferguson" w:date="2022-07-15T16:45:00Z">
        <w:r w:rsidR="00875BE4">
          <w:rPr>
            <w:rFonts w:ascii="Times New Roman" w:hAnsi="Times New Roman" w:cs="Times New Roman"/>
          </w:rPr>
          <w:t xml:space="preserve">. </w:t>
        </w:r>
      </w:ins>
      <w:ins w:id="79" w:author="Catherine Ferguson" w:date="2022-07-15T16:46:00Z">
        <w:r w:rsidR="00875BE4">
          <w:rPr>
            <w:rFonts w:ascii="Times New Roman" w:hAnsi="Times New Roman" w:cs="Times New Roman"/>
          </w:rPr>
          <w:t xml:space="preserve">I </w:t>
        </w:r>
        <w:proofErr w:type="spellStart"/>
        <w:r w:rsidR="00875BE4">
          <w:rPr>
            <w:rFonts w:ascii="Times New Roman" w:hAnsi="Times New Roman" w:cs="Times New Roman"/>
          </w:rPr>
          <w:t>geve</w:t>
        </w:r>
        <w:proofErr w:type="spellEnd"/>
        <w:r w:rsidR="00875BE4">
          <w:rPr>
            <w:rFonts w:ascii="Times New Roman" w:hAnsi="Times New Roman" w:cs="Times New Roman"/>
          </w:rPr>
          <w:t xml:space="preserve"> and </w:t>
        </w:r>
      </w:ins>
      <w:ins w:id="80" w:author="Catherine Ferguson" w:date="2022-07-15T16:48:00Z">
        <w:r w:rsidR="00875BE4">
          <w:rPr>
            <w:rFonts w:ascii="Times New Roman" w:hAnsi="Times New Roman" w:cs="Times New Roman"/>
          </w:rPr>
          <w:t xml:space="preserve">bequeath </w:t>
        </w:r>
      </w:ins>
      <w:ins w:id="81" w:author="Catherine Ferguson" w:date="2022-07-15T16:46:00Z">
        <w:r w:rsidR="00875BE4">
          <w:rPr>
            <w:rFonts w:ascii="Times New Roman" w:hAnsi="Times New Roman" w:cs="Times New Roman"/>
          </w:rPr>
          <w:t>^</w:t>
        </w:r>
      </w:ins>
      <w:ins w:id="82" w:author="Catherine Ferguson" w:date="2022-07-15T16:47:00Z">
        <w:r w:rsidR="00875BE4">
          <w:rPr>
            <w:rFonts w:ascii="Times New Roman" w:hAnsi="Times New Roman" w:cs="Times New Roman"/>
          </w:rPr>
          <w:t xml:space="preserve"> [</w:t>
        </w:r>
        <w:proofErr w:type="spellStart"/>
        <w:r w:rsidR="00875BE4">
          <w:rPr>
            <w:rFonts w:ascii="Times New Roman" w:hAnsi="Times New Roman" w:cs="Times New Roman"/>
          </w:rPr>
          <w:t>illeg</w:t>
        </w:r>
        <w:proofErr w:type="spellEnd"/>
        <w:r w:rsidR="00875BE4">
          <w:rPr>
            <w:rFonts w:ascii="Times New Roman" w:hAnsi="Times New Roman" w:cs="Times New Roman"/>
          </w:rPr>
          <w:t>] [</w:t>
        </w:r>
        <w:proofErr w:type="spellStart"/>
        <w:r w:rsidR="00875BE4">
          <w:rPr>
            <w:rFonts w:ascii="Times New Roman" w:hAnsi="Times New Roman" w:cs="Times New Roman"/>
          </w:rPr>
          <w:t>illeg</w:t>
        </w:r>
        <w:proofErr w:type="spellEnd"/>
        <w:r w:rsidR="00875BE4">
          <w:rPr>
            <w:rFonts w:ascii="Times New Roman" w:hAnsi="Times New Roman" w:cs="Times New Roman"/>
          </w:rPr>
          <w:t xml:space="preserve">] </w:t>
        </w:r>
      </w:ins>
      <w:del w:id="83" w:author="Catherine Ferguson" w:date="2022-07-15T16:45:00Z">
        <w:r w:rsidR="000B052E" w:rsidRPr="004414F2" w:rsidDel="00875BE4">
          <w:rPr>
            <w:rFonts w:ascii="Times New Roman" w:hAnsi="Times New Roman" w:cs="Times New Roman"/>
          </w:rPr>
          <w:delText xml:space="preserve"> </w:delText>
        </w:r>
        <w:r w:rsidR="00F310F4" w:rsidRPr="004414F2" w:rsidDel="00875BE4">
          <w:rPr>
            <w:rFonts w:ascii="Times New Roman" w:hAnsi="Times New Roman" w:cs="Times New Roman"/>
          </w:rPr>
          <w:delText xml:space="preserve">unto </w:delText>
        </w:r>
      </w:del>
      <w:proofErr w:type="spellStart"/>
      <w:ins w:id="84" w:author="Catherine Ferguson" w:date="2022-07-15T16:45:00Z">
        <w:r w:rsidR="00875BE4">
          <w:rPr>
            <w:rFonts w:ascii="Times New Roman" w:hAnsi="Times New Roman" w:cs="Times New Roman"/>
          </w:rPr>
          <w:t>v</w:t>
        </w:r>
        <w:r w:rsidR="00875BE4" w:rsidRPr="004414F2">
          <w:rPr>
            <w:rFonts w:ascii="Times New Roman" w:hAnsi="Times New Roman" w:cs="Times New Roman"/>
          </w:rPr>
          <w:t>nto</w:t>
        </w:r>
        <w:proofErr w:type="spellEnd"/>
        <w:r w:rsidR="00875BE4" w:rsidRPr="004414F2">
          <w:rPr>
            <w:rFonts w:ascii="Times New Roman" w:hAnsi="Times New Roman" w:cs="Times New Roman"/>
          </w:rPr>
          <w:t xml:space="preserve"> </w:t>
        </w:r>
      </w:ins>
      <w:r w:rsidR="00F310F4" w:rsidRPr="004414F2">
        <w:rPr>
          <w:rFonts w:ascii="Times New Roman" w:hAnsi="Times New Roman" w:cs="Times New Roman"/>
        </w:rPr>
        <w:t xml:space="preserve">the </w:t>
      </w:r>
      <w:del w:id="85" w:author="Catherine Ferguson" w:date="2022-07-15T16:47:00Z">
        <w:r w:rsidR="00F310F4" w:rsidRPr="004414F2" w:rsidDel="00875BE4">
          <w:rPr>
            <w:rFonts w:ascii="Times New Roman" w:hAnsi="Times New Roman" w:cs="Times New Roman"/>
          </w:rPr>
          <w:delText>p[ar]ish</w:delText>
        </w:r>
      </w:del>
      <w:ins w:id="86" w:author="Catherine Ferguson" w:date="2022-07-15T16:47:00Z">
        <w:r w:rsidR="00875BE4">
          <w:rPr>
            <w:rFonts w:ascii="Times New Roman" w:hAnsi="Times New Roman" w:cs="Times New Roman"/>
          </w:rPr>
          <w:t xml:space="preserve"> p[…]</w:t>
        </w:r>
      </w:ins>
      <w:r w:rsidR="00F310F4" w:rsidRPr="004414F2">
        <w:rPr>
          <w:rFonts w:ascii="Times New Roman" w:hAnsi="Times New Roman" w:cs="Times New Roman"/>
        </w:rPr>
        <w:t xml:space="preserve"> of </w:t>
      </w:r>
      <w:proofErr w:type="spellStart"/>
      <w:r w:rsidR="00F310F4" w:rsidRPr="004414F2">
        <w:rPr>
          <w:rFonts w:ascii="Times New Roman" w:hAnsi="Times New Roman" w:cs="Times New Roman"/>
        </w:rPr>
        <w:t>Frensham</w:t>
      </w:r>
      <w:proofErr w:type="spellEnd"/>
      <w:r w:rsidR="00F310F4" w:rsidRPr="004414F2">
        <w:rPr>
          <w:rFonts w:ascii="Times New Roman" w:hAnsi="Times New Roman" w:cs="Times New Roman"/>
        </w:rPr>
        <w:t xml:space="preserve"> the some of xxv to be </w:t>
      </w:r>
      <w:proofErr w:type="spellStart"/>
      <w:r w:rsidR="00F310F4" w:rsidRPr="004414F2">
        <w:rPr>
          <w:rFonts w:ascii="Times New Roman" w:hAnsi="Times New Roman" w:cs="Times New Roman"/>
        </w:rPr>
        <w:t>payd</w:t>
      </w:r>
      <w:proofErr w:type="spellEnd"/>
      <w:r w:rsidR="00F310F4" w:rsidRPr="004414F2">
        <w:rPr>
          <w:rFonts w:ascii="Times New Roman" w:hAnsi="Times New Roman" w:cs="Times New Roman"/>
        </w:rPr>
        <w:t xml:space="preserve"> by </w:t>
      </w:r>
      <w:r w:rsidR="00496E10" w:rsidRPr="004414F2">
        <w:rPr>
          <w:rFonts w:ascii="Times New Roman" w:hAnsi="Times New Roman" w:cs="Times New Roman"/>
        </w:rPr>
        <w:t>[illegible]</w:t>
      </w:r>
      <w:ins w:id="87" w:author="Catherine Ferguson" w:date="2022-07-15T16:48:00Z">
        <w:r w:rsidR="00875BE4">
          <w:rPr>
            <w:rFonts w:ascii="Times New Roman" w:hAnsi="Times New Roman" w:cs="Times New Roman"/>
          </w:rPr>
          <w:t>^</w:t>
        </w:r>
      </w:ins>
    </w:p>
    <w:p w14:paraId="587C2D5D" w14:textId="07EDD08D" w:rsidR="00F310F4" w:rsidRPr="004414F2" w:rsidRDefault="00F310F4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Item I give and bequeath </w:t>
      </w:r>
      <w:del w:id="88" w:author="Catherine Ferguson" w:date="2022-07-15T16:48:00Z">
        <w:r w:rsidRPr="004414F2" w:rsidDel="00875BE4">
          <w:rPr>
            <w:rFonts w:ascii="Times New Roman" w:hAnsi="Times New Roman" w:cs="Times New Roman"/>
          </w:rPr>
          <w:delText xml:space="preserve">unto </w:delText>
        </w:r>
      </w:del>
      <w:proofErr w:type="spellStart"/>
      <w:ins w:id="89" w:author="Catherine Ferguson" w:date="2022-07-15T16:48:00Z">
        <w:r w:rsidR="00875BE4">
          <w:rPr>
            <w:rFonts w:ascii="Times New Roman" w:hAnsi="Times New Roman" w:cs="Times New Roman"/>
          </w:rPr>
          <w:t>v</w:t>
        </w:r>
        <w:r w:rsidR="00875BE4" w:rsidRPr="004414F2">
          <w:rPr>
            <w:rFonts w:ascii="Times New Roman" w:hAnsi="Times New Roman" w:cs="Times New Roman"/>
          </w:rPr>
          <w:t>nto</w:t>
        </w:r>
        <w:proofErr w:type="spellEnd"/>
        <w:r w:rsidR="00875BE4" w:rsidRPr="004414F2">
          <w:rPr>
            <w:rFonts w:ascii="Times New Roman" w:hAnsi="Times New Roman" w:cs="Times New Roman"/>
          </w:rPr>
          <w:t xml:space="preserve"> </w:t>
        </w:r>
      </w:ins>
      <w:r w:rsidR="00496E10" w:rsidRPr="004414F2">
        <w:rPr>
          <w:rFonts w:ascii="Times New Roman" w:hAnsi="Times New Roman" w:cs="Times New Roman"/>
        </w:rPr>
        <w:t xml:space="preserve">Anne </w:t>
      </w:r>
      <w:del w:id="90" w:author="Catherine Ferguson" w:date="2022-07-15T16:49:00Z">
        <w:r w:rsidR="00496E10" w:rsidRPr="004414F2" w:rsidDel="00875BE4">
          <w:rPr>
            <w:rFonts w:ascii="Times New Roman" w:hAnsi="Times New Roman" w:cs="Times New Roman"/>
          </w:rPr>
          <w:delText>Founsome</w:delText>
        </w:r>
        <w:r w:rsidRPr="004414F2" w:rsidDel="00875BE4">
          <w:rPr>
            <w:rFonts w:ascii="Times New Roman" w:hAnsi="Times New Roman" w:cs="Times New Roman"/>
          </w:rPr>
          <w:delText xml:space="preserve"> </w:delText>
        </w:r>
      </w:del>
      <w:proofErr w:type="spellStart"/>
      <w:ins w:id="91" w:author="Catherine Ferguson" w:date="2022-07-15T16:49:00Z">
        <w:r w:rsidR="00875BE4">
          <w:rPr>
            <w:rFonts w:ascii="Times New Roman" w:hAnsi="Times New Roman" w:cs="Times New Roman"/>
          </w:rPr>
          <w:t>H</w:t>
        </w:r>
        <w:r w:rsidR="00875BE4" w:rsidRPr="004414F2">
          <w:rPr>
            <w:rFonts w:ascii="Times New Roman" w:hAnsi="Times New Roman" w:cs="Times New Roman"/>
          </w:rPr>
          <w:t>ounsome</w:t>
        </w:r>
        <w:proofErr w:type="spellEnd"/>
        <w:r w:rsidR="00875BE4" w:rsidRPr="004414F2">
          <w:rPr>
            <w:rFonts w:ascii="Times New Roman" w:hAnsi="Times New Roman" w:cs="Times New Roman"/>
          </w:rPr>
          <w:t xml:space="preserve"> </w:t>
        </w:r>
      </w:ins>
      <w:r w:rsidRPr="004414F2">
        <w:rPr>
          <w:rFonts w:ascii="Times New Roman" w:hAnsi="Times New Roman" w:cs="Times New Roman"/>
        </w:rPr>
        <w:t xml:space="preserve">my god </w:t>
      </w:r>
      <w:del w:id="92" w:author="Catherine Ferguson" w:date="2022-07-15T16:49:00Z">
        <w:r w:rsidR="00496E10" w:rsidRPr="004414F2" w:rsidDel="00875BE4">
          <w:rPr>
            <w:rFonts w:ascii="Times New Roman" w:hAnsi="Times New Roman" w:cs="Times New Roman"/>
          </w:rPr>
          <w:delText>dusster</w:delText>
        </w:r>
      </w:del>
      <w:ins w:id="93" w:author="Catherine Ferguson" w:date="2022-07-15T16:49:00Z">
        <w:r w:rsidR="00875BE4">
          <w:rPr>
            <w:rFonts w:ascii="Times New Roman" w:hAnsi="Times New Roman" w:cs="Times New Roman"/>
          </w:rPr>
          <w:t xml:space="preserve"> </w:t>
        </w:r>
        <w:proofErr w:type="spellStart"/>
        <w:r w:rsidR="00875BE4" w:rsidRPr="004414F2">
          <w:rPr>
            <w:rFonts w:ascii="Times New Roman" w:hAnsi="Times New Roman" w:cs="Times New Roman"/>
          </w:rPr>
          <w:t>d</w:t>
        </w:r>
        <w:r w:rsidR="00875BE4">
          <w:rPr>
            <w:rFonts w:ascii="Times New Roman" w:hAnsi="Times New Roman" w:cs="Times New Roman"/>
          </w:rPr>
          <w:t>aff</w:t>
        </w:r>
        <w:r w:rsidR="00875BE4" w:rsidRPr="004414F2">
          <w:rPr>
            <w:rFonts w:ascii="Times New Roman" w:hAnsi="Times New Roman" w:cs="Times New Roman"/>
          </w:rPr>
          <w:t>ter</w:t>
        </w:r>
      </w:ins>
      <w:proofErr w:type="spellEnd"/>
    </w:p>
    <w:p w14:paraId="74550BF7" w14:textId="024771F3" w:rsidR="00F310F4" w:rsidRPr="004414F2" w:rsidRDefault="00F310F4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the </w:t>
      </w:r>
      <w:proofErr w:type="spellStart"/>
      <w:r w:rsidRPr="004414F2">
        <w:rPr>
          <w:rFonts w:ascii="Times New Roman" w:hAnsi="Times New Roman" w:cs="Times New Roman"/>
        </w:rPr>
        <w:t>some</w:t>
      </w:r>
      <w:proofErr w:type="spellEnd"/>
      <w:r w:rsidRPr="004414F2">
        <w:rPr>
          <w:rFonts w:ascii="Times New Roman" w:hAnsi="Times New Roman" w:cs="Times New Roman"/>
        </w:rPr>
        <w:t xml:space="preserve"> of </w:t>
      </w:r>
      <w:del w:id="94" w:author="Catherine Ferguson" w:date="2022-07-15T16:49:00Z">
        <w:r w:rsidR="00496E10" w:rsidRPr="004414F2" w:rsidDel="00875BE4">
          <w:rPr>
            <w:rFonts w:ascii="Times New Roman" w:hAnsi="Times New Roman" w:cs="Times New Roman"/>
          </w:rPr>
          <w:delText>twenty</w:delText>
        </w:r>
        <w:r w:rsidRPr="004414F2" w:rsidDel="00875BE4">
          <w:rPr>
            <w:rFonts w:ascii="Times New Roman" w:hAnsi="Times New Roman" w:cs="Times New Roman"/>
          </w:rPr>
          <w:delText xml:space="preserve"> </w:delText>
        </w:r>
      </w:del>
      <w:ins w:id="95" w:author="Catherine Ferguson" w:date="2022-07-15T16:49:00Z">
        <w:r w:rsidR="00875BE4">
          <w:rPr>
            <w:rFonts w:ascii="Times New Roman" w:hAnsi="Times New Roman" w:cs="Times New Roman"/>
          </w:rPr>
          <w:t>T</w:t>
        </w:r>
        <w:r w:rsidR="00875BE4" w:rsidRPr="004414F2">
          <w:rPr>
            <w:rFonts w:ascii="Times New Roman" w:hAnsi="Times New Roman" w:cs="Times New Roman"/>
          </w:rPr>
          <w:t xml:space="preserve">wenty </w:t>
        </w:r>
      </w:ins>
      <w:proofErr w:type="spellStart"/>
      <w:r w:rsidRPr="004414F2">
        <w:rPr>
          <w:rFonts w:ascii="Times New Roman" w:hAnsi="Times New Roman" w:cs="Times New Roman"/>
        </w:rPr>
        <w:t>shillinges</w:t>
      </w:r>
      <w:proofErr w:type="spellEnd"/>
      <w:r w:rsidRPr="004414F2">
        <w:rPr>
          <w:rFonts w:ascii="Times New Roman" w:hAnsi="Times New Roman" w:cs="Times New Roman"/>
        </w:rPr>
        <w:t xml:space="preserve"> of good </w:t>
      </w:r>
      <w:ins w:id="96" w:author="Catherine Ferguson" w:date="2022-07-15T16:49:00Z">
        <w:r w:rsidR="00875BE4">
          <w:rPr>
            <w:rFonts w:ascii="Times New Roman" w:hAnsi="Times New Roman" w:cs="Times New Roman"/>
          </w:rPr>
          <w:t xml:space="preserve">&amp; </w:t>
        </w:r>
      </w:ins>
      <w:del w:id="97" w:author="Catherine Ferguson" w:date="2022-07-15T16:49:00Z">
        <w:r w:rsidRPr="004414F2" w:rsidDel="00875BE4">
          <w:rPr>
            <w:rFonts w:ascii="Times New Roman" w:hAnsi="Times New Roman" w:cs="Times New Roman"/>
          </w:rPr>
          <w:delText>and l</w:delText>
        </w:r>
      </w:del>
      <w:proofErr w:type="spellStart"/>
      <w:ins w:id="98" w:author="Catherine Ferguson" w:date="2022-07-15T16:49:00Z">
        <w:r w:rsidR="00875BE4">
          <w:rPr>
            <w:rFonts w:ascii="Times New Roman" w:hAnsi="Times New Roman" w:cs="Times New Roman"/>
          </w:rPr>
          <w:t>L</w:t>
        </w:r>
      </w:ins>
      <w:r w:rsidRPr="004414F2">
        <w:rPr>
          <w:rFonts w:ascii="Times New Roman" w:hAnsi="Times New Roman" w:cs="Times New Roman"/>
        </w:rPr>
        <w:t>awfull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mony</w:t>
      </w:r>
      <w:proofErr w:type="spellEnd"/>
      <w:r w:rsidRPr="004414F2">
        <w:rPr>
          <w:rFonts w:ascii="Times New Roman" w:hAnsi="Times New Roman" w:cs="Times New Roman"/>
        </w:rPr>
        <w:t xml:space="preserve"> of England to be paid</w:t>
      </w:r>
    </w:p>
    <w:p w14:paraId="0097859D" w14:textId="50E0A9C0" w:rsidR="00F310F4" w:rsidRPr="004414F2" w:rsidRDefault="00F310F4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by my </w:t>
      </w:r>
      <w:del w:id="99" w:author="Catherine Ferguson" w:date="2022-07-15T16:50:00Z">
        <w:r w:rsidRPr="004414F2" w:rsidDel="00875BE4">
          <w:rPr>
            <w:rFonts w:ascii="Times New Roman" w:hAnsi="Times New Roman" w:cs="Times New Roman"/>
          </w:rPr>
          <w:delText xml:space="preserve">executor </w:delText>
        </w:r>
      </w:del>
      <w:ins w:id="100" w:author="Catherine Ferguson" w:date="2022-07-15T16:50:00Z">
        <w:r w:rsidR="00875BE4">
          <w:rPr>
            <w:rFonts w:ascii="Times New Roman" w:hAnsi="Times New Roman" w:cs="Times New Roman"/>
          </w:rPr>
          <w:t>E</w:t>
        </w:r>
        <w:r w:rsidR="00875BE4" w:rsidRPr="004414F2">
          <w:rPr>
            <w:rFonts w:ascii="Times New Roman" w:hAnsi="Times New Roman" w:cs="Times New Roman"/>
          </w:rPr>
          <w:t xml:space="preserve">xecutor </w:t>
        </w:r>
      </w:ins>
      <w:r w:rsidR="00496E10" w:rsidRPr="004414F2">
        <w:rPr>
          <w:rFonts w:ascii="Times New Roman" w:hAnsi="Times New Roman" w:cs="Times New Roman"/>
        </w:rPr>
        <w:t>w</w:t>
      </w:r>
      <w:ins w:id="101" w:author="Catherine Ferguson" w:date="2022-07-15T16:50:00Z">
        <w:r w:rsidR="006471C2">
          <w:rPr>
            <w:rFonts w:ascii="Times New Roman" w:hAnsi="Times New Roman" w:cs="Times New Roman"/>
          </w:rPr>
          <w:t>[</w:t>
        </w:r>
      </w:ins>
      <w:proofErr w:type="spellStart"/>
      <w:r w:rsidR="00496E10" w:rsidRPr="004414F2">
        <w:rPr>
          <w:rFonts w:ascii="Times New Roman" w:hAnsi="Times New Roman" w:cs="Times New Roman"/>
        </w:rPr>
        <w:t>i</w:t>
      </w:r>
      <w:proofErr w:type="spellEnd"/>
      <w:ins w:id="102" w:author="Catherine Ferguson" w:date="2022-07-15T16:50:00Z">
        <w:r w:rsidR="006471C2">
          <w:rPr>
            <w:rFonts w:ascii="Times New Roman" w:hAnsi="Times New Roman" w:cs="Times New Roman"/>
          </w:rPr>
          <w:t>]</w:t>
        </w:r>
      </w:ins>
      <w:r w:rsidR="00496E10" w:rsidRPr="004414F2">
        <w:rPr>
          <w:rFonts w:ascii="Times New Roman" w:hAnsi="Times New Roman" w:cs="Times New Roman"/>
        </w:rPr>
        <w:t>thin</w:t>
      </w:r>
      <w:r w:rsidRPr="004414F2">
        <w:rPr>
          <w:rFonts w:ascii="Times New Roman" w:hAnsi="Times New Roman" w:cs="Times New Roman"/>
        </w:rPr>
        <w:t xml:space="preserve"> one </w:t>
      </w:r>
      <w:proofErr w:type="spellStart"/>
      <w:r w:rsidRPr="004414F2">
        <w:rPr>
          <w:rFonts w:ascii="Times New Roman" w:hAnsi="Times New Roman" w:cs="Times New Roman"/>
        </w:rPr>
        <w:t>yeare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="00496E10" w:rsidRPr="004414F2">
        <w:rPr>
          <w:rFonts w:ascii="Times New Roman" w:hAnsi="Times New Roman" w:cs="Times New Roman"/>
        </w:rPr>
        <w:t>next</w:t>
      </w:r>
      <w:ins w:id="103" w:author="Catherine Ferguson" w:date="2022-07-15T16:50:00Z">
        <w:r w:rsidR="006471C2">
          <w:rPr>
            <w:rFonts w:ascii="Times New Roman" w:hAnsi="Times New Roman" w:cs="Times New Roman"/>
          </w:rPr>
          <w:t>e</w:t>
        </w:r>
      </w:ins>
      <w:proofErr w:type="spellEnd"/>
      <w:r w:rsidRPr="004414F2">
        <w:rPr>
          <w:rFonts w:ascii="Times New Roman" w:hAnsi="Times New Roman" w:cs="Times New Roman"/>
        </w:rPr>
        <w:t xml:space="preserve"> after my </w:t>
      </w:r>
      <w:proofErr w:type="spellStart"/>
      <w:r w:rsidRPr="004414F2">
        <w:rPr>
          <w:rFonts w:ascii="Times New Roman" w:hAnsi="Times New Roman" w:cs="Times New Roman"/>
        </w:rPr>
        <w:t>dessease</w:t>
      </w:r>
      <w:proofErr w:type="spellEnd"/>
      <w:r w:rsidRPr="004414F2">
        <w:rPr>
          <w:rFonts w:ascii="Times New Roman" w:hAnsi="Times New Roman" w:cs="Times New Roman"/>
        </w:rPr>
        <w:t xml:space="preserve"> to be </w:t>
      </w:r>
      <w:del w:id="104" w:author="Catherine Ferguson" w:date="2022-07-15T16:50:00Z">
        <w:r w:rsidRPr="004414F2" w:rsidDel="006471C2">
          <w:rPr>
            <w:rFonts w:ascii="Times New Roman" w:hAnsi="Times New Roman" w:cs="Times New Roman"/>
          </w:rPr>
          <w:delText xml:space="preserve">employed </w:delText>
        </w:r>
      </w:del>
      <w:proofErr w:type="spellStart"/>
      <w:ins w:id="105" w:author="Catherine Ferguson" w:date="2022-07-15T16:50:00Z">
        <w:r w:rsidR="006471C2">
          <w:rPr>
            <w:rFonts w:ascii="Times New Roman" w:hAnsi="Times New Roman" w:cs="Times New Roman"/>
          </w:rPr>
          <w:t>I</w:t>
        </w:r>
        <w:r w:rsidR="006471C2" w:rsidRPr="004414F2">
          <w:rPr>
            <w:rFonts w:ascii="Times New Roman" w:hAnsi="Times New Roman" w:cs="Times New Roman"/>
          </w:rPr>
          <w:t>mployed</w:t>
        </w:r>
        <w:proofErr w:type="spellEnd"/>
        <w:r w:rsidR="006471C2" w:rsidRPr="004414F2">
          <w:rPr>
            <w:rFonts w:ascii="Times New Roman" w:hAnsi="Times New Roman" w:cs="Times New Roman"/>
          </w:rPr>
          <w:t xml:space="preserve"> </w:t>
        </w:r>
      </w:ins>
      <w:r w:rsidRPr="004414F2">
        <w:rPr>
          <w:rFonts w:ascii="Times New Roman" w:hAnsi="Times New Roman" w:cs="Times New Roman"/>
        </w:rPr>
        <w:t>in her</w:t>
      </w:r>
    </w:p>
    <w:p w14:paraId="6405495C" w14:textId="57E3DFDD" w:rsidR="00F310F4" w:rsidRPr="004414F2" w:rsidRDefault="00F310F4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behalfe</w:t>
      </w:r>
      <w:proofErr w:type="spellEnd"/>
      <w:r w:rsidRPr="004414F2">
        <w:rPr>
          <w:rFonts w:ascii="Times New Roman" w:hAnsi="Times New Roman" w:cs="Times New Roman"/>
        </w:rPr>
        <w:t xml:space="preserve"> to </w:t>
      </w:r>
      <w:r w:rsidR="00495301" w:rsidRPr="004414F2">
        <w:rPr>
          <w:rFonts w:ascii="Times New Roman" w:hAnsi="Times New Roman" w:cs="Times New Roman"/>
        </w:rPr>
        <w:t>[</w:t>
      </w:r>
      <w:ins w:id="106" w:author="Catherine Ferguson" w:date="2022-07-15T16:50:00Z">
        <w:r w:rsidR="006471C2">
          <w:rPr>
            <w:rFonts w:ascii="Times New Roman" w:hAnsi="Times New Roman" w:cs="Times New Roman"/>
          </w:rPr>
          <w:t xml:space="preserve">missing </w:t>
        </w:r>
      </w:ins>
      <w:ins w:id="107" w:author="Catherine Ferguson" w:date="2022-07-15T16:51:00Z">
        <w:r w:rsidR="006471C2">
          <w:rPr>
            <w:rFonts w:ascii="Times New Roman" w:hAnsi="Times New Roman" w:cs="Times New Roman"/>
          </w:rPr>
          <w:t>text]</w:t>
        </w:r>
      </w:ins>
      <w:r w:rsidRPr="004414F2">
        <w:rPr>
          <w:rFonts w:ascii="Times New Roman" w:hAnsi="Times New Roman" w:cs="Times New Roman"/>
        </w:rPr>
        <w:t xml:space="preserve"> Advantage. Item I </w:t>
      </w:r>
      <w:del w:id="108" w:author="Catherine Ferguson" w:date="2022-07-15T16:51:00Z">
        <w:r w:rsidRPr="004414F2" w:rsidDel="006471C2">
          <w:rPr>
            <w:rFonts w:ascii="Times New Roman" w:hAnsi="Times New Roman" w:cs="Times New Roman"/>
          </w:rPr>
          <w:delText xml:space="preserve">give </w:delText>
        </w:r>
      </w:del>
      <w:proofErr w:type="spellStart"/>
      <w:ins w:id="109" w:author="Catherine Ferguson" w:date="2022-07-15T16:51:00Z">
        <w:r w:rsidR="006471C2" w:rsidRPr="004414F2">
          <w:rPr>
            <w:rFonts w:ascii="Times New Roman" w:hAnsi="Times New Roman" w:cs="Times New Roman"/>
          </w:rPr>
          <w:t>g</w:t>
        </w:r>
        <w:r w:rsidR="006471C2">
          <w:rPr>
            <w:rFonts w:ascii="Times New Roman" w:hAnsi="Times New Roman" w:cs="Times New Roman"/>
          </w:rPr>
          <w:t>e</w:t>
        </w:r>
        <w:r w:rsidR="006471C2" w:rsidRPr="004414F2">
          <w:rPr>
            <w:rFonts w:ascii="Times New Roman" w:hAnsi="Times New Roman" w:cs="Times New Roman"/>
          </w:rPr>
          <w:t>ve</w:t>
        </w:r>
        <w:proofErr w:type="spellEnd"/>
        <w:r w:rsidR="006471C2" w:rsidRPr="004414F2">
          <w:rPr>
            <w:rFonts w:ascii="Times New Roman" w:hAnsi="Times New Roman" w:cs="Times New Roman"/>
          </w:rPr>
          <w:t xml:space="preserve"> </w:t>
        </w:r>
      </w:ins>
      <w:del w:id="110" w:author="Catherine Ferguson" w:date="2022-07-15T16:51:00Z">
        <w:r w:rsidRPr="004414F2" w:rsidDel="006471C2">
          <w:rPr>
            <w:rFonts w:ascii="Times New Roman" w:hAnsi="Times New Roman" w:cs="Times New Roman"/>
          </w:rPr>
          <w:delText xml:space="preserve">unto </w:delText>
        </w:r>
      </w:del>
      <w:proofErr w:type="spellStart"/>
      <w:ins w:id="111" w:author="Catherine Ferguson" w:date="2022-07-15T16:51:00Z">
        <w:r w:rsidR="006471C2">
          <w:rPr>
            <w:rFonts w:ascii="Times New Roman" w:hAnsi="Times New Roman" w:cs="Times New Roman"/>
          </w:rPr>
          <w:t>v</w:t>
        </w:r>
        <w:r w:rsidR="006471C2" w:rsidRPr="004414F2">
          <w:rPr>
            <w:rFonts w:ascii="Times New Roman" w:hAnsi="Times New Roman" w:cs="Times New Roman"/>
          </w:rPr>
          <w:t>nto</w:t>
        </w:r>
        <w:proofErr w:type="spellEnd"/>
        <w:r w:rsidR="006471C2" w:rsidRPr="004414F2">
          <w:rPr>
            <w:rFonts w:ascii="Times New Roman" w:hAnsi="Times New Roman" w:cs="Times New Roman"/>
          </w:rPr>
          <w:t xml:space="preserve"> </w:t>
        </w:r>
      </w:ins>
      <w:r w:rsidRPr="004414F2">
        <w:rPr>
          <w:rFonts w:ascii="Times New Roman" w:hAnsi="Times New Roman" w:cs="Times New Roman"/>
        </w:rPr>
        <w:t xml:space="preserve">my </w:t>
      </w:r>
      <w:ins w:id="112" w:author="Catherine Ferguson" w:date="2022-07-15T16:51:00Z">
        <w:r w:rsidR="006471C2">
          <w:rPr>
            <w:rFonts w:ascii="Times New Roman" w:hAnsi="Times New Roman" w:cs="Times New Roman"/>
          </w:rPr>
          <w:t xml:space="preserve">two </w:t>
        </w:r>
      </w:ins>
      <w:proofErr w:type="gramStart"/>
      <w:r w:rsidRPr="004414F2">
        <w:rPr>
          <w:rFonts w:ascii="Times New Roman" w:hAnsi="Times New Roman" w:cs="Times New Roman"/>
        </w:rPr>
        <w:t>god</w:t>
      </w:r>
      <w:proofErr w:type="gramEnd"/>
      <w:r w:rsidRPr="004414F2">
        <w:rPr>
          <w:rFonts w:ascii="Times New Roman" w:hAnsi="Times New Roman" w:cs="Times New Roman"/>
        </w:rPr>
        <w:t xml:space="preserve"> </w:t>
      </w:r>
      <w:del w:id="113" w:author="Catherine Ferguson" w:date="2022-07-15T16:51:00Z">
        <w:r w:rsidR="00496E10" w:rsidRPr="004414F2" w:rsidDel="006471C2">
          <w:rPr>
            <w:rFonts w:ascii="Times New Roman" w:hAnsi="Times New Roman" w:cs="Times New Roman"/>
          </w:rPr>
          <w:delText>dausster</w:delText>
        </w:r>
      </w:del>
      <w:proofErr w:type="spellStart"/>
      <w:ins w:id="114" w:author="Catherine Ferguson" w:date="2022-07-15T16:51:00Z">
        <w:r w:rsidR="006471C2" w:rsidRPr="004414F2">
          <w:rPr>
            <w:rFonts w:ascii="Times New Roman" w:hAnsi="Times New Roman" w:cs="Times New Roman"/>
          </w:rPr>
          <w:t>dau</w:t>
        </w:r>
        <w:r w:rsidR="006471C2">
          <w:rPr>
            <w:rFonts w:ascii="Times New Roman" w:hAnsi="Times New Roman" w:cs="Times New Roman"/>
          </w:rPr>
          <w:t>ff</w:t>
        </w:r>
        <w:r w:rsidR="006471C2" w:rsidRPr="004414F2">
          <w:rPr>
            <w:rFonts w:ascii="Times New Roman" w:hAnsi="Times New Roman" w:cs="Times New Roman"/>
          </w:rPr>
          <w:t>ter</w:t>
        </w:r>
        <w:r w:rsidR="006471C2">
          <w:rPr>
            <w:rFonts w:ascii="Times New Roman" w:hAnsi="Times New Roman" w:cs="Times New Roman"/>
          </w:rPr>
          <w:t>s</w:t>
        </w:r>
      </w:ins>
      <w:proofErr w:type="spellEnd"/>
    </w:p>
    <w:p w14:paraId="1764DE2F" w14:textId="37BE9412" w:rsidR="00F310F4" w:rsidRPr="004414F2" w:rsidRDefault="00F310F4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namly</w:t>
      </w:r>
      <w:proofErr w:type="spellEnd"/>
      <w:r w:rsidRPr="004414F2">
        <w:rPr>
          <w:rFonts w:ascii="Times New Roman" w:hAnsi="Times New Roman" w:cs="Times New Roman"/>
        </w:rPr>
        <w:t xml:space="preserve"> John </w:t>
      </w:r>
      <w:del w:id="115" w:author="Catherine Ferguson" w:date="2022-07-15T16:52:00Z">
        <w:r w:rsidR="00C45B3F" w:rsidRPr="004414F2" w:rsidDel="006471C2">
          <w:rPr>
            <w:rFonts w:ascii="Times New Roman" w:hAnsi="Times New Roman" w:cs="Times New Roman"/>
          </w:rPr>
          <w:delText xml:space="preserve">Cassom </w:delText>
        </w:r>
      </w:del>
      <w:proofErr w:type="spellStart"/>
      <w:ins w:id="116" w:author="Catherine Ferguson" w:date="2022-07-15T16:52:00Z">
        <w:r w:rsidR="006471C2">
          <w:rPr>
            <w:rFonts w:ascii="Times New Roman" w:hAnsi="Times New Roman" w:cs="Times New Roman"/>
          </w:rPr>
          <w:t>Eassom</w:t>
        </w:r>
        <w:proofErr w:type="spellEnd"/>
        <w:r w:rsidR="006471C2" w:rsidRPr="004414F2">
          <w:rPr>
            <w:rFonts w:ascii="Times New Roman" w:hAnsi="Times New Roman" w:cs="Times New Roman"/>
          </w:rPr>
          <w:t xml:space="preserve"> </w:t>
        </w:r>
      </w:ins>
      <w:r w:rsidR="00C45B3F" w:rsidRPr="004414F2">
        <w:rPr>
          <w:rFonts w:ascii="Times New Roman" w:hAnsi="Times New Roman" w:cs="Times New Roman"/>
        </w:rPr>
        <w:t xml:space="preserve">and Elizabeth </w:t>
      </w:r>
      <w:proofErr w:type="spellStart"/>
      <w:r w:rsidR="00C45B3F" w:rsidRPr="004414F2">
        <w:rPr>
          <w:rFonts w:ascii="Times New Roman" w:hAnsi="Times New Roman" w:cs="Times New Roman"/>
        </w:rPr>
        <w:t>Vallor</w:t>
      </w:r>
      <w:proofErr w:type="spellEnd"/>
      <w:r w:rsidR="00C45B3F" w:rsidRPr="004414F2">
        <w:rPr>
          <w:rFonts w:ascii="Times New Roman" w:hAnsi="Times New Roman" w:cs="Times New Roman"/>
        </w:rPr>
        <w:t xml:space="preserve"> </w:t>
      </w:r>
      <w:del w:id="117" w:author="Catherine Ferguson" w:date="2022-07-15T16:52:00Z">
        <w:r w:rsidR="00C45B3F" w:rsidRPr="004414F2" w:rsidDel="006471C2">
          <w:rPr>
            <w:rFonts w:ascii="Times New Roman" w:hAnsi="Times New Roman" w:cs="Times New Roman"/>
          </w:rPr>
          <w:delText xml:space="preserve">unto </w:delText>
        </w:r>
      </w:del>
      <w:proofErr w:type="spellStart"/>
      <w:ins w:id="118" w:author="Catherine Ferguson" w:date="2022-07-15T16:52:00Z">
        <w:r w:rsidR="006471C2">
          <w:rPr>
            <w:rFonts w:ascii="Times New Roman" w:hAnsi="Times New Roman" w:cs="Times New Roman"/>
          </w:rPr>
          <w:t>v</w:t>
        </w:r>
        <w:r w:rsidR="006471C2" w:rsidRPr="004414F2">
          <w:rPr>
            <w:rFonts w:ascii="Times New Roman" w:hAnsi="Times New Roman" w:cs="Times New Roman"/>
          </w:rPr>
          <w:t>nto</w:t>
        </w:r>
        <w:proofErr w:type="spellEnd"/>
        <w:r w:rsidR="006471C2" w:rsidRPr="004414F2">
          <w:rPr>
            <w:rFonts w:ascii="Times New Roman" w:hAnsi="Times New Roman" w:cs="Times New Roman"/>
          </w:rPr>
          <w:t xml:space="preserve"> </w:t>
        </w:r>
      </w:ins>
      <w:del w:id="119" w:author="Catherine Ferguson" w:date="2022-07-15T16:52:00Z">
        <w:r w:rsidR="00496E10" w:rsidRPr="004414F2" w:rsidDel="006471C2">
          <w:rPr>
            <w:rFonts w:ascii="Times New Roman" w:hAnsi="Times New Roman" w:cs="Times New Roman"/>
          </w:rPr>
          <w:delText>either</w:delText>
        </w:r>
        <w:r w:rsidR="00C45B3F" w:rsidRPr="004414F2" w:rsidDel="006471C2">
          <w:rPr>
            <w:rFonts w:ascii="Times New Roman" w:hAnsi="Times New Roman" w:cs="Times New Roman"/>
          </w:rPr>
          <w:delText xml:space="preserve"> </w:delText>
        </w:r>
      </w:del>
      <w:proofErr w:type="spellStart"/>
      <w:ins w:id="120" w:author="Catherine Ferguson" w:date="2022-07-15T16:52:00Z">
        <w:r w:rsidR="006471C2">
          <w:rPr>
            <w:rFonts w:ascii="Times New Roman" w:hAnsi="Times New Roman" w:cs="Times New Roman"/>
          </w:rPr>
          <w:t>Ea</w:t>
        </w:r>
        <w:r w:rsidR="006471C2" w:rsidRPr="004414F2">
          <w:rPr>
            <w:rFonts w:ascii="Times New Roman" w:hAnsi="Times New Roman" w:cs="Times New Roman"/>
          </w:rPr>
          <w:t>ther</w:t>
        </w:r>
        <w:proofErr w:type="spellEnd"/>
        <w:r w:rsidR="006471C2" w:rsidRPr="004414F2">
          <w:rPr>
            <w:rFonts w:ascii="Times New Roman" w:hAnsi="Times New Roman" w:cs="Times New Roman"/>
          </w:rPr>
          <w:t xml:space="preserve"> </w:t>
        </w:r>
      </w:ins>
      <w:r w:rsidR="00C45B3F" w:rsidRPr="004414F2">
        <w:rPr>
          <w:rFonts w:ascii="Times New Roman" w:hAnsi="Times New Roman" w:cs="Times New Roman"/>
        </w:rPr>
        <w:t>or each of them</w:t>
      </w:r>
    </w:p>
    <w:p w14:paraId="48F03036" w14:textId="7DA68727" w:rsidR="00C45B3F" w:rsidRPr="004414F2" w:rsidRDefault="00C45B3F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them the </w:t>
      </w:r>
      <w:proofErr w:type="spellStart"/>
      <w:r w:rsidRPr="004414F2">
        <w:rPr>
          <w:rFonts w:ascii="Times New Roman" w:hAnsi="Times New Roman" w:cs="Times New Roman"/>
        </w:rPr>
        <w:t>some</w:t>
      </w:r>
      <w:proofErr w:type="spellEnd"/>
      <w:r w:rsidRPr="004414F2">
        <w:rPr>
          <w:rFonts w:ascii="Times New Roman" w:hAnsi="Times New Roman" w:cs="Times New Roman"/>
        </w:rPr>
        <w:t xml:space="preserve"> of Five </w:t>
      </w:r>
      <w:proofErr w:type="spellStart"/>
      <w:r w:rsidRPr="004414F2">
        <w:rPr>
          <w:rFonts w:ascii="Times New Roman" w:hAnsi="Times New Roman" w:cs="Times New Roman"/>
        </w:rPr>
        <w:t>shillinges</w:t>
      </w:r>
      <w:proofErr w:type="spellEnd"/>
      <w:ins w:id="121" w:author="Catherine Ferguson" w:date="2022-07-15T16:53:00Z">
        <w:r w:rsidR="006471C2">
          <w:rPr>
            <w:rFonts w:ascii="Times New Roman" w:hAnsi="Times New Roman" w:cs="Times New Roman"/>
          </w:rPr>
          <w:t>.</w:t>
        </w:r>
      </w:ins>
      <w:r w:rsidRPr="004414F2">
        <w:rPr>
          <w:rFonts w:ascii="Times New Roman" w:hAnsi="Times New Roman" w:cs="Times New Roman"/>
        </w:rPr>
        <w:t xml:space="preserve"> Item I </w:t>
      </w:r>
      <w:del w:id="122" w:author="Catherine Ferguson" w:date="2022-07-15T16:53:00Z">
        <w:r w:rsidRPr="004414F2" w:rsidDel="006471C2">
          <w:rPr>
            <w:rFonts w:ascii="Times New Roman" w:hAnsi="Times New Roman" w:cs="Times New Roman"/>
          </w:rPr>
          <w:delText xml:space="preserve">give </w:delText>
        </w:r>
      </w:del>
      <w:proofErr w:type="spellStart"/>
      <w:ins w:id="123" w:author="Catherine Ferguson" w:date="2022-07-15T16:53:00Z">
        <w:r w:rsidR="006471C2" w:rsidRPr="004414F2">
          <w:rPr>
            <w:rFonts w:ascii="Times New Roman" w:hAnsi="Times New Roman" w:cs="Times New Roman"/>
          </w:rPr>
          <w:t>g</w:t>
        </w:r>
        <w:r w:rsidR="006471C2">
          <w:rPr>
            <w:rFonts w:ascii="Times New Roman" w:hAnsi="Times New Roman" w:cs="Times New Roman"/>
          </w:rPr>
          <w:t>e</w:t>
        </w:r>
        <w:r w:rsidR="006471C2" w:rsidRPr="004414F2">
          <w:rPr>
            <w:rFonts w:ascii="Times New Roman" w:hAnsi="Times New Roman" w:cs="Times New Roman"/>
          </w:rPr>
          <w:t>ve</w:t>
        </w:r>
        <w:proofErr w:type="spellEnd"/>
        <w:r w:rsidR="006471C2" w:rsidRPr="004414F2">
          <w:rPr>
            <w:rFonts w:ascii="Times New Roman" w:hAnsi="Times New Roman" w:cs="Times New Roman"/>
          </w:rPr>
          <w:t xml:space="preserve"> </w:t>
        </w:r>
      </w:ins>
      <w:del w:id="124" w:author="Catherine Ferguson" w:date="2022-07-15T16:53:00Z">
        <w:r w:rsidRPr="004414F2" w:rsidDel="006471C2">
          <w:rPr>
            <w:rFonts w:ascii="Times New Roman" w:hAnsi="Times New Roman" w:cs="Times New Roman"/>
          </w:rPr>
          <w:delText xml:space="preserve">unto </w:delText>
        </w:r>
      </w:del>
      <w:proofErr w:type="spellStart"/>
      <w:ins w:id="125" w:author="Catherine Ferguson" w:date="2022-07-15T16:53:00Z">
        <w:r w:rsidR="006471C2">
          <w:rPr>
            <w:rFonts w:ascii="Times New Roman" w:hAnsi="Times New Roman" w:cs="Times New Roman"/>
          </w:rPr>
          <w:t>v</w:t>
        </w:r>
        <w:r w:rsidR="006471C2" w:rsidRPr="004414F2">
          <w:rPr>
            <w:rFonts w:ascii="Times New Roman" w:hAnsi="Times New Roman" w:cs="Times New Roman"/>
          </w:rPr>
          <w:t>nto</w:t>
        </w:r>
        <w:proofErr w:type="spellEnd"/>
        <w:r w:rsidR="006471C2" w:rsidRPr="004414F2">
          <w:rPr>
            <w:rFonts w:ascii="Times New Roman" w:hAnsi="Times New Roman" w:cs="Times New Roman"/>
          </w:rPr>
          <w:t xml:space="preserve"> </w:t>
        </w:r>
      </w:ins>
      <w:r w:rsidRPr="004414F2">
        <w:rPr>
          <w:rFonts w:ascii="Times New Roman" w:hAnsi="Times New Roman" w:cs="Times New Roman"/>
        </w:rPr>
        <w:t xml:space="preserve">my god </w:t>
      </w:r>
      <w:del w:id="126" w:author="Catherine Ferguson" w:date="2022-07-15T16:53:00Z">
        <w:r w:rsidR="00E35FCD" w:rsidRPr="004414F2" w:rsidDel="006471C2">
          <w:rPr>
            <w:rFonts w:ascii="Times New Roman" w:hAnsi="Times New Roman" w:cs="Times New Roman"/>
          </w:rPr>
          <w:delText>children</w:delText>
        </w:r>
      </w:del>
      <w:proofErr w:type="spellStart"/>
      <w:ins w:id="127" w:author="Catherine Ferguson" w:date="2022-07-15T16:53:00Z">
        <w:r w:rsidR="006471C2">
          <w:rPr>
            <w:rFonts w:ascii="Times New Roman" w:hAnsi="Times New Roman" w:cs="Times New Roman"/>
          </w:rPr>
          <w:t>Cheldren</w:t>
        </w:r>
      </w:ins>
      <w:proofErr w:type="spellEnd"/>
    </w:p>
    <w:p w14:paraId="7FA925E0" w14:textId="5071D900" w:rsidR="006D20E9" w:rsidRPr="004414F2" w:rsidRDefault="006D20E9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nam</w:t>
      </w:r>
      <w:del w:id="128" w:author="Catherine Ferguson" w:date="2022-07-15T16:53:00Z">
        <w:r w:rsidRPr="004414F2" w:rsidDel="006471C2">
          <w:rPr>
            <w:rFonts w:ascii="Times New Roman" w:hAnsi="Times New Roman" w:cs="Times New Roman"/>
          </w:rPr>
          <w:delText>e</w:delText>
        </w:r>
      </w:del>
      <w:r w:rsidRPr="004414F2">
        <w:rPr>
          <w:rFonts w:ascii="Times New Roman" w:hAnsi="Times New Roman" w:cs="Times New Roman"/>
        </w:rPr>
        <w:t>lye</w:t>
      </w:r>
      <w:proofErr w:type="spellEnd"/>
      <w:r w:rsidRPr="004414F2">
        <w:rPr>
          <w:rFonts w:ascii="Times New Roman" w:hAnsi="Times New Roman" w:cs="Times New Roman"/>
        </w:rPr>
        <w:t xml:space="preserve"> Richard </w:t>
      </w:r>
      <w:proofErr w:type="spellStart"/>
      <w:r w:rsidRPr="004414F2">
        <w:rPr>
          <w:rFonts w:ascii="Times New Roman" w:hAnsi="Times New Roman" w:cs="Times New Roman"/>
        </w:rPr>
        <w:t>Smeth</w:t>
      </w:r>
      <w:proofErr w:type="spellEnd"/>
      <w:r w:rsidRPr="004414F2">
        <w:rPr>
          <w:rFonts w:ascii="Times New Roman" w:hAnsi="Times New Roman" w:cs="Times New Roman"/>
        </w:rPr>
        <w:t xml:space="preserve"> &amp; Elizabeth</w:t>
      </w:r>
      <w:r w:rsidR="00496E10" w:rsidRPr="004414F2">
        <w:rPr>
          <w:rFonts w:ascii="Times New Roman" w:hAnsi="Times New Roman" w:cs="Times New Roman"/>
        </w:rPr>
        <w:t xml:space="preserve"> </w:t>
      </w:r>
      <w:del w:id="129" w:author="Catherine Ferguson" w:date="2022-07-15T16:54:00Z">
        <w:r w:rsidR="00496E10" w:rsidRPr="004414F2" w:rsidDel="006471C2">
          <w:rPr>
            <w:rFonts w:ascii="Times New Roman" w:hAnsi="Times New Roman" w:cs="Times New Roman"/>
          </w:rPr>
          <w:delText>Orshart</w:delText>
        </w:r>
        <w:r w:rsidRPr="004414F2" w:rsidDel="006471C2">
          <w:rPr>
            <w:rFonts w:ascii="Times New Roman" w:hAnsi="Times New Roman" w:cs="Times New Roman"/>
          </w:rPr>
          <w:delText xml:space="preserve"> </w:delText>
        </w:r>
      </w:del>
      <w:proofErr w:type="spellStart"/>
      <w:ins w:id="130" w:author="Catherine Ferguson" w:date="2022-07-15T16:54:00Z">
        <w:r w:rsidR="006471C2" w:rsidRPr="004414F2">
          <w:rPr>
            <w:rFonts w:ascii="Times New Roman" w:hAnsi="Times New Roman" w:cs="Times New Roman"/>
          </w:rPr>
          <w:t>Orsh</w:t>
        </w:r>
        <w:r w:rsidR="006471C2">
          <w:rPr>
            <w:rFonts w:ascii="Times New Roman" w:hAnsi="Times New Roman" w:cs="Times New Roman"/>
          </w:rPr>
          <w:t>ou</w:t>
        </w:r>
        <w:r w:rsidR="006471C2" w:rsidRPr="004414F2">
          <w:rPr>
            <w:rFonts w:ascii="Times New Roman" w:hAnsi="Times New Roman" w:cs="Times New Roman"/>
          </w:rPr>
          <w:t>t</w:t>
        </w:r>
        <w:proofErr w:type="spellEnd"/>
        <w:r w:rsidR="006471C2" w:rsidRPr="004414F2">
          <w:rPr>
            <w:rFonts w:ascii="Times New Roman" w:hAnsi="Times New Roman" w:cs="Times New Roman"/>
          </w:rPr>
          <w:t xml:space="preserve"> </w:t>
        </w:r>
      </w:ins>
      <w:r w:rsidRPr="004414F2">
        <w:rPr>
          <w:rFonts w:ascii="Times New Roman" w:hAnsi="Times New Roman" w:cs="Times New Roman"/>
        </w:rPr>
        <w:t xml:space="preserve">two each of them </w:t>
      </w:r>
      <w:proofErr w:type="spellStart"/>
      <w:r w:rsidRPr="004414F2">
        <w:rPr>
          <w:rFonts w:ascii="Times New Roman" w:hAnsi="Times New Roman" w:cs="Times New Roman"/>
        </w:rPr>
        <w:t>xij</w:t>
      </w:r>
      <w:r w:rsidR="00496E10" w:rsidRPr="004414F2">
        <w:rPr>
          <w:rFonts w:ascii="Times New Roman" w:hAnsi="Times New Roman" w:cs="Times New Roman"/>
        </w:rPr>
        <w:t>d</w:t>
      </w:r>
      <w:proofErr w:type="spellEnd"/>
    </w:p>
    <w:p w14:paraId="33188606" w14:textId="4F1AD6D0" w:rsidR="006D20E9" w:rsidRPr="004414F2" w:rsidRDefault="006D20E9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Item I </w:t>
      </w:r>
      <w:del w:id="131" w:author="Catherine Ferguson" w:date="2022-07-15T16:54:00Z">
        <w:r w:rsidRPr="004414F2" w:rsidDel="006471C2">
          <w:rPr>
            <w:rFonts w:ascii="Times New Roman" w:hAnsi="Times New Roman" w:cs="Times New Roman"/>
          </w:rPr>
          <w:delText xml:space="preserve">give </w:delText>
        </w:r>
      </w:del>
      <w:proofErr w:type="spellStart"/>
      <w:ins w:id="132" w:author="Catherine Ferguson" w:date="2022-07-15T16:54:00Z">
        <w:r w:rsidR="006471C2" w:rsidRPr="004414F2">
          <w:rPr>
            <w:rFonts w:ascii="Times New Roman" w:hAnsi="Times New Roman" w:cs="Times New Roman"/>
          </w:rPr>
          <w:t>g</w:t>
        </w:r>
        <w:r w:rsidR="006471C2">
          <w:rPr>
            <w:rFonts w:ascii="Times New Roman" w:hAnsi="Times New Roman" w:cs="Times New Roman"/>
          </w:rPr>
          <w:t>e</w:t>
        </w:r>
        <w:r w:rsidR="006471C2" w:rsidRPr="004414F2">
          <w:rPr>
            <w:rFonts w:ascii="Times New Roman" w:hAnsi="Times New Roman" w:cs="Times New Roman"/>
          </w:rPr>
          <w:t>ve</w:t>
        </w:r>
        <w:proofErr w:type="spellEnd"/>
        <w:r w:rsidR="006471C2" w:rsidRPr="004414F2">
          <w:rPr>
            <w:rFonts w:ascii="Times New Roman" w:hAnsi="Times New Roman" w:cs="Times New Roman"/>
          </w:rPr>
          <w:t xml:space="preserve"> </w:t>
        </w:r>
      </w:ins>
      <w:del w:id="133" w:author="Catherine Ferguson" w:date="2022-07-15T16:54:00Z">
        <w:r w:rsidRPr="004414F2" w:rsidDel="006471C2">
          <w:rPr>
            <w:rFonts w:ascii="Times New Roman" w:hAnsi="Times New Roman" w:cs="Times New Roman"/>
          </w:rPr>
          <w:delText xml:space="preserve">unto </w:delText>
        </w:r>
      </w:del>
      <w:proofErr w:type="spellStart"/>
      <w:ins w:id="134" w:author="Catherine Ferguson" w:date="2022-07-15T16:54:00Z">
        <w:r w:rsidR="006471C2">
          <w:rPr>
            <w:rFonts w:ascii="Times New Roman" w:hAnsi="Times New Roman" w:cs="Times New Roman"/>
          </w:rPr>
          <w:t>v</w:t>
        </w:r>
        <w:r w:rsidR="006471C2" w:rsidRPr="004414F2">
          <w:rPr>
            <w:rFonts w:ascii="Times New Roman" w:hAnsi="Times New Roman" w:cs="Times New Roman"/>
          </w:rPr>
          <w:t>nto</w:t>
        </w:r>
        <w:proofErr w:type="spellEnd"/>
        <w:r w:rsidR="006471C2" w:rsidRPr="004414F2">
          <w:rPr>
            <w:rFonts w:ascii="Times New Roman" w:hAnsi="Times New Roman" w:cs="Times New Roman"/>
          </w:rPr>
          <w:t xml:space="preserve"> </w:t>
        </w:r>
      </w:ins>
      <w:r w:rsidRPr="004414F2">
        <w:rPr>
          <w:rFonts w:ascii="Times New Roman" w:hAnsi="Times New Roman" w:cs="Times New Roman"/>
        </w:rPr>
        <w:t xml:space="preserve">Robert </w:t>
      </w:r>
      <w:r w:rsidR="004414F2" w:rsidRPr="004414F2">
        <w:rPr>
          <w:rFonts w:ascii="Times New Roman" w:hAnsi="Times New Roman" w:cs="Times New Roman"/>
        </w:rPr>
        <w:t>N</w:t>
      </w:r>
      <w:r w:rsidRPr="004414F2">
        <w:rPr>
          <w:rFonts w:ascii="Times New Roman" w:hAnsi="Times New Roman" w:cs="Times New Roman"/>
        </w:rPr>
        <w:t xml:space="preserve">orris </w:t>
      </w:r>
      <w:del w:id="135" w:author="Catherine Ferguson" w:date="2022-07-15T16:54:00Z">
        <w:r w:rsidRPr="004414F2" w:rsidDel="006471C2">
          <w:rPr>
            <w:rFonts w:ascii="Times New Roman" w:hAnsi="Times New Roman" w:cs="Times New Roman"/>
          </w:rPr>
          <w:delText xml:space="preserve">xd </w:delText>
        </w:r>
      </w:del>
      <w:ins w:id="136" w:author="Catherine Ferguson" w:date="2022-07-15T16:54:00Z">
        <w:r w:rsidR="006471C2">
          <w:rPr>
            <w:rFonts w:ascii="Times New Roman" w:hAnsi="Times New Roman" w:cs="Times New Roman"/>
          </w:rPr>
          <w:t xml:space="preserve"> </w:t>
        </w:r>
        <w:proofErr w:type="spellStart"/>
        <w:r w:rsidR="006471C2">
          <w:rPr>
            <w:rFonts w:ascii="Times New Roman" w:hAnsi="Times New Roman" w:cs="Times New Roman"/>
          </w:rPr>
          <w:t>xs</w:t>
        </w:r>
        <w:proofErr w:type="spellEnd"/>
        <w:r w:rsidR="006471C2" w:rsidRPr="004414F2">
          <w:rPr>
            <w:rFonts w:ascii="Times New Roman" w:hAnsi="Times New Roman" w:cs="Times New Roman"/>
          </w:rPr>
          <w:t xml:space="preserve"> </w:t>
        </w:r>
      </w:ins>
      <w:r w:rsidRPr="004414F2">
        <w:rPr>
          <w:rFonts w:ascii="Times New Roman" w:hAnsi="Times New Roman" w:cs="Times New Roman"/>
        </w:rPr>
        <w:t xml:space="preserve">to be paid by my executor as </w:t>
      </w:r>
      <w:proofErr w:type="spellStart"/>
      <w:r w:rsidRPr="004414F2">
        <w:rPr>
          <w:rFonts w:ascii="Times New Roman" w:hAnsi="Times New Roman" w:cs="Times New Roman"/>
        </w:rPr>
        <w:t>affore</w:t>
      </w:r>
      <w:proofErr w:type="spellEnd"/>
      <w:r w:rsidRPr="004414F2">
        <w:rPr>
          <w:rFonts w:ascii="Times New Roman" w:hAnsi="Times New Roman" w:cs="Times New Roman"/>
        </w:rPr>
        <w:t xml:space="preserve"> said</w:t>
      </w:r>
    </w:p>
    <w:p w14:paraId="0EAC272E" w14:textId="37F512FA" w:rsidR="006D20E9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del w:id="137" w:author="Catherine Ferguson" w:date="2022-07-15T16:55:00Z">
        <w:r w:rsidRPr="004414F2" w:rsidDel="0060642D">
          <w:rPr>
            <w:rFonts w:ascii="Times New Roman" w:hAnsi="Times New Roman" w:cs="Times New Roman"/>
          </w:rPr>
          <w:delText>[illegible]</w:delText>
        </w:r>
      </w:del>
      <w:ins w:id="138" w:author="Catherine Ferguson" w:date="2022-07-15T16:55:00Z">
        <w:r w:rsidR="0060642D">
          <w:rPr>
            <w:rFonts w:ascii="Times New Roman" w:hAnsi="Times New Roman" w:cs="Times New Roman"/>
          </w:rPr>
          <w:t xml:space="preserve">Item I </w:t>
        </w:r>
        <w:proofErr w:type="spellStart"/>
        <w:r w:rsidR="0060642D">
          <w:rPr>
            <w:rFonts w:ascii="Times New Roman" w:hAnsi="Times New Roman" w:cs="Times New Roman"/>
          </w:rPr>
          <w:t>geve</w:t>
        </w:r>
      </w:ins>
      <w:proofErr w:type="spellEnd"/>
      <w:r w:rsidR="00B73C3D" w:rsidRPr="004414F2">
        <w:rPr>
          <w:rFonts w:ascii="Times New Roman" w:hAnsi="Times New Roman" w:cs="Times New Roman"/>
        </w:rPr>
        <w:t xml:space="preserve"> </w:t>
      </w:r>
      <w:del w:id="139" w:author="Catherine Ferguson" w:date="2022-07-15T16:55:00Z">
        <w:r w:rsidR="00B73C3D" w:rsidRPr="004414F2" w:rsidDel="0060642D">
          <w:rPr>
            <w:rFonts w:ascii="Times New Roman" w:hAnsi="Times New Roman" w:cs="Times New Roman"/>
          </w:rPr>
          <w:delText>and unto</w:delText>
        </w:r>
      </w:del>
      <w:proofErr w:type="spellStart"/>
      <w:ins w:id="140" w:author="Catherine Ferguson" w:date="2022-07-15T16:55:00Z">
        <w:r w:rsidR="0060642D">
          <w:rPr>
            <w:rFonts w:ascii="Times New Roman" w:hAnsi="Times New Roman" w:cs="Times New Roman"/>
          </w:rPr>
          <w:t>vnto</w:t>
        </w:r>
      </w:ins>
      <w:proofErr w:type="spellEnd"/>
      <w:r w:rsidR="00B73C3D" w:rsidRPr="004414F2">
        <w:rPr>
          <w:rFonts w:ascii="Times New Roman" w:hAnsi="Times New Roman" w:cs="Times New Roman"/>
        </w:rPr>
        <w:t xml:space="preserve"> William </w:t>
      </w:r>
      <w:del w:id="141" w:author="Catherine Ferguson" w:date="2022-07-15T16:55:00Z">
        <w:r w:rsidR="003B67F4" w:rsidRPr="004414F2" w:rsidDel="0060642D">
          <w:rPr>
            <w:rFonts w:ascii="Times New Roman" w:hAnsi="Times New Roman" w:cs="Times New Roman"/>
          </w:rPr>
          <w:delText xml:space="preserve">Vallor </w:delText>
        </w:r>
      </w:del>
      <w:proofErr w:type="spellStart"/>
      <w:ins w:id="142" w:author="Catherine Ferguson" w:date="2022-07-15T16:55:00Z">
        <w:r w:rsidR="0060642D" w:rsidRPr="004414F2">
          <w:rPr>
            <w:rFonts w:ascii="Times New Roman" w:hAnsi="Times New Roman" w:cs="Times New Roman"/>
          </w:rPr>
          <w:t>Vall</w:t>
        </w:r>
        <w:r w:rsidR="0060642D">
          <w:rPr>
            <w:rFonts w:ascii="Times New Roman" w:hAnsi="Times New Roman" w:cs="Times New Roman"/>
          </w:rPr>
          <w:t>e</w:t>
        </w:r>
        <w:r w:rsidR="0060642D" w:rsidRPr="004414F2">
          <w:rPr>
            <w:rFonts w:ascii="Times New Roman" w:hAnsi="Times New Roman" w:cs="Times New Roman"/>
          </w:rPr>
          <w:t>r</w:t>
        </w:r>
        <w:proofErr w:type="spellEnd"/>
        <w:r w:rsidR="0060642D" w:rsidRPr="004414F2">
          <w:rPr>
            <w:rFonts w:ascii="Times New Roman" w:hAnsi="Times New Roman" w:cs="Times New Roman"/>
          </w:rPr>
          <w:t xml:space="preserve"> </w:t>
        </w:r>
      </w:ins>
      <w:r w:rsidR="003B67F4" w:rsidRPr="004414F2">
        <w:rPr>
          <w:rFonts w:ascii="Times New Roman" w:hAnsi="Times New Roman" w:cs="Times New Roman"/>
        </w:rPr>
        <w:t xml:space="preserve">of </w:t>
      </w:r>
      <w:proofErr w:type="spellStart"/>
      <w:r w:rsidR="003B67F4" w:rsidRPr="004414F2">
        <w:rPr>
          <w:rFonts w:ascii="Times New Roman" w:hAnsi="Times New Roman" w:cs="Times New Roman"/>
        </w:rPr>
        <w:t>Docken</w:t>
      </w:r>
      <w:proofErr w:type="spellEnd"/>
      <w:r w:rsidR="003B67F4" w:rsidRPr="004414F2">
        <w:rPr>
          <w:rFonts w:ascii="Times New Roman" w:hAnsi="Times New Roman" w:cs="Times New Roman"/>
        </w:rPr>
        <w:t xml:space="preserve"> Feld one</w:t>
      </w:r>
      <w:r w:rsidR="00496E10" w:rsidRPr="004414F2">
        <w:rPr>
          <w:rFonts w:ascii="Times New Roman" w:hAnsi="Times New Roman" w:cs="Times New Roman"/>
        </w:rPr>
        <w:t xml:space="preserve"> </w:t>
      </w:r>
      <w:proofErr w:type="spellStart"/>
      <w:r w:rsidR="00496E10" w:rsidRPr="004414F2">
        <w:rPr>
          <w:rFonts w:ascii="Times New Roman" w:hAnsi="Times New Roman" w:cs="Times New Roman"/>
        </w:rPr>
        <w:t>puter</w:t>
      </w:r>
      <w:proofErr w:type="spellEnd"/>
      <w:r w:rsidR="00496E10" w:rsidRPr="004414F2">
        <w:rPr>
          <w:rFonts w:ascii="Times New Roman" w:hAnsi="Times New Roman" w:cs="Times New Roman"/>
        </w:rPr>
        <w:t xml:space="preserve"> dish</w:t>
      </w:r>
      <w:r w:rsidR="003B67F4" w:rsidRPr="004414F2">
        <w:rPr>
          <w:rFonts w:ascii="Times New Roman" w:hAnsi="Times New Roman" w:cs="Times New Roman"/>
        </w:rPr>
        <w:t xml:space="preserve"> and</w:t>
      </w:r>
    </w:p>
    <w:p w14:paraId="145932D6" w14:textId="2EACB6B9" w:rsidR="003B67F4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3B67F4" w:rsidRPr="004414F2">
        <w:rPr>
          <w:rFonts w:ascii="Times New Roman" w:hAnsi="Times New Roman" w:cs="Times New Roman"/>
        </w:rPr>
        <w:t xml:space="preserve"> Item I </w:t>
      </w:r>
      <w:del w:id="143" w:author="Catherine Ferguson" w:date="2022-07-15T16:56:00Z">
        <w:r w:rsidR="003B67F4" w:rsidRPr="004414F2" w:rsidDel="0060642D">
          <w:rPr>
            <w:rFonts w:ascii="Times New Roman" w:hAnsi="Times New Roman" w:cs="Times New Roman"/>
          </w:rPr>
          <w:delText xml:space="preserve">give </w:delText>
        </w:r>
      </w:del>
      <w:proofErr w:type="spellStart"/>
      <w:ins w:id="144" w:author="Catherine Ferguson" w:date="2022-07-15T16:56:00Z">
        <w:r w:rsidR="0060642D" w:rsidRPr="004414F2">
          <w:rPr>
            <w:rFonts w:ascii="Times New Roman" w:hAnsi="Times New Roman" w:cs="Times New Roman"/>
          </w:rPr>
          <w:t>g</w:t>
        </w:r>
        <w:r w:rsidR="0060642D">
          <w:rPr>
            <w:rFonts w:ascii="Times New Roman" w:hAnsi="Times New Roman" w:cs="Times New Roman"/>
          </w:rPr>
          <w:t>e</w:t>
        </w:r>
        <w:r w:rsidR="0060642D" w:rsidRPr="004414F2">
          <w:rPr>
            <w:rFonts w:ascii="Times New Roman" w:hAnsi="Times New Roman" w:cs="Times New Roman"/>
          </w:rPr>
          <w:t>ve</w:t>
        </w:r>
        <w:proofErr w:type="spellEnd"/>
        <w:r w:rsidR="0060642D" w:rsidRPr="004414F2">
          <w:rPr>
            <w:rFonts w:ascii="Times New Roman" w:hAnsi="Times New Roman" w:cs="Times New Roman"/>
          </w:rPr>
          <w:t xml:space="preserve"> </w:t>
        </w:r>
      </w:ins>
      <w:del w:id="145" w:author="Catherine Ferguson" w:date="2022-07-15T16:56:00Z">
        <w:r w:rsidR="003B67F4" w:rsidRPr="004414F2" w:rsidDel="0060642D">
          <w:rPr>
            <w:rFonts w:ascii="Times New Roman" w:hAnsi="Times New Roman" w:cs="Times New Roman"/>
          </w:rPr>
          <w:delText xml:space="preserve">unto </w:delText>
        </w:r>
      </w:del>
      <w:proofErr w:type="spellStart"/>
      <w:ins w:id="146" w:author="Catherine Ferguson" w:date="2022-07-15T16:56:00Z">
        <w:r w:rsidR="0060642D">
          <w:rPr>
            <w:rFonts w:ascii="Times New Roman" w:hAnsi="Times New Roman" w:cs="Times New Roman"/>
          </w:rPr>
          <w:t>v</w:t>
        </w:r>
        <w:r w:rsidR="0060642D" w:rsidRPr="004414F2">
          <w:rPr>
            <w:rFonts w:ascii="Times New Roman" w:hAnsi="Times New Roman" w:cs="Times New Roman"/>
          </w:rPr>
          <w:t>nto</w:t>
        </w:r>
        <w:proofErr w:type="spellEnd"/>
        <w:r w:rsidR="0060642D" w:rsidRPr="004414F2">
          <w:rPr>
            <w:rFonts w:ascii="Times New Roman" w:hAnsi="Times New Roman" w:cs="Times New Roman"/>
          </w:rPr>
          <w:t xml:space="preserve"> </w:t>
        </w:r>
      </w:ins>
      <w:r w:rsidR="003B67F4" w:rsidRPr="004414F2">
        <w:rPr>
          <w:rFonts w:ascii="Times New Roman" w:hAnsi="Times New Roman" w:cs="Times New Roman"/>
        </w:rPr>
        <w:t xml:space="preserve">Elizabeth </w:t>
      </w:r>
      <w:proofErr w:type="spellStart"/>
      <w:r w:rsidR="003B67F4" w:rsidRPr="004414F2">
        <w:rPr>
          <w:rFonts w:ascii="Times New Roman" w:hAnsi="Times New Roman" w:cs="Times New Roman"/>
        </w:rPr>
        <w:t>Soan</w:t>
      </w:r>
      <w:proofErr w:type="spellEnd"/>
      <w:r w:rsidR="003B67F4" w:rsidRPr="004414F2">
        <w:rPr>
          <w:rFonts w:ascii="Times New Roman" w:hAnsi="Times New Roman" w:cs="Times New Roman"/>
        </w:rPr>
        <w:t xml:space="preserve"> of </w:t>
      </w:r>
      <w:proofErr w:type="spellStart"/>
      <w:r w:rsidR="003B67F4" w:rsidRPr="004414F2">
        <w:rPr>
          <w:rFonts w:ascii="Times New Roman" w:hAnsi="Times New Roman" w:cs="Times New Roman"/>
        </w:rPr>
        <w:t>Elsted</w:t>
      </w:r>
      <w:proofErr w:type="spellEnd"/>
      <w:r w:rsidR="003B67F4" w:rsidRPr="004414F2">
        <w:rPr>
          <w:rFonts w:ascii="Times New Roman" w:hAnsi="Times New Roman" w:cs="Times New Roman"/>
        </w:rPr>
        <w:t xml:space="preserve"> </w:t>
      </w:r>
      <w:del w:id="147" w:author="Catherine Ferguson" w:date="2022-07-15T16:56:00Z">
        <w:r w:rsidR="003B67F4" w:rsidRPr="004414F2" w:rsidDel="0060642D">
          <w:rPr>
            <w:rFonts w:ascii="Times New Roman" w:hAnsi="Times New Roman" w:cs="Times New Roman"/>
          </w:rPr>
          <w:delText>xx</w:delText>
        </w:r>
        <w:r w:rsidR="00496E10" w:rsidRPr="004414F2" w:rsidDel="0060642D">
          <w:rPr>
            <w:rFonts w:ascii="Times New Roman" w:hAnsi="Times New Roman" w:cs="Times New Roman"/>
          </w:rPr>
          <w:delText>d</w:delText>
        </w:r>
      </w:del>
      <w:ins w:id="148" w:author="Catherine Ferguson" w:date="2022-07-15T16:56:00Z">
        <w:r w:rsidR="0060642D">
          <w:rPr>
            <w:rFonts w:ascii="Times New Roman" w:hAnsi="Times New Roman" w:cs="Times New Roman"/>
          </w:rPr>
          <w:t xml:space="preserve"> </w:t>
        </w:r>
        <w:proofErr w:type="spellStart"/>
        <w:r w:rsidR="0060642D">
          <w:rPr>
            <w:rFonts w:ascii="Times New Roman" w:hAnsi="Times New Roman" w:cs="Times New Roman"/>
          </w:rPr>
          <w:t>xxs</w:t>
        </w:r>
        <w:proofErr w:type="spellEnd"/>
        <w:r w:rsidR="0060642D">
          <w:rPr>
            <w:rFonts w:ascii="Times New Roman" w:hAnsi="Times New Roman" w:cs="Times New Roman"/>
          </w:rPr>
          <w:t xml:space="preserve"> &amp;</w:t>
        </w:r>
      </w:ins>
    </w:p>
    <w:p w14:paraId="41BD2F43" w14:textId="274FFBAA" w:rsidR="003B67F4" w:rsidRPr="004414F2" w:rsidRDefault="003B67F4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del w:id="149" w:author="Catherine Ferguson" w:date="2022-07-15T16:57:00Z">
        <w:r w:rsidRPr="004414F2" w:rsidDel="0060642D">
          <w:rPr>
            <w:rFonts w:ascii="Times New Roman" w:hAnsi="Times New Roman" w:cs="Times New Roman"/>
          </w:rPr>
          <w:delText xml:space="preserve">….. </w:delText>
        </w:r>
      </w:del>
      <w:ins w:id="150" w:author="Catherine Ferguson" w:date="2022-07-15T16:57:00Z">
        <w:r w:rsidR="0060642D">
          <w:rPr>
            <w:rFonts w:ascii="Times New Roman" w:hAnsi="Times New Roman" w:cs="Times New Roman"/>
          </w:rPr>
          <w:t xml:space="preserve">a read </w:t>
        </w:r>
        <w:proofErr w:type="spellStart"/>
        <w:r w:rsidR="0060642D">
          <w:rPr>
            <w:rFonts w:ascii="Times New Roman" w:hAnsi="Times New Roman" w:cs="Times New Roman"/>
          </w:rPr>
          <w:t>peticote</w:t>
        </w:r>
        <w:proofErr w:type="spellEnd"/>
        <w:r w:rsidR="0060642D">
          <w:rPr>
            <w:rFonts w:ascii="Times New Roman" w:hAnsi="Times New Roman" w:cs="Times New Roman"/>
          </w:rPr>
          <w:t xml:space="preserve"> </w:t>
        </w:r>
      </w:ins>
      <w:del w:id="151" w:author="Catherine Ferguson" w:date="2022-07-15T16:57:00Z">
        <w:r w:rsidRPr="004414F2" w:rsidDel="0060642D">
          <w:rPr>
            <w:rFonts w:ascii="Times New Roman" w:hAnsi="Times New Roman" w:cs="Times New Roman"/>
          </w:rPr>
          <w:delText xml:space="preserve">Item </w:delText>
        </w:r>
      </w:del>
      <w:proofErr w:type="spellStart"/>
      <w:ins w:id="152" w:author="Catherine Ferguson" w:date="2022-07-15T16:57:00Z">
        <w:r w:rsidR="0060642D" w:rsidRPr="004414F2">
          <w:rPr>
            <w:rFonts w:ascii="Times New Roman" w:hAnsi="Times New Roman" w:cs="Times New Roman"/>
          </w:rPr>
          <w:t>It</w:t>
        </w:r>
        <w:r w:rsidR="0060642D">
          <w:rPr>
            <w:rFonts w:ascii="Times New Roman" w:hAnsi="Times New Roman" w:cs="Times New Roman"/>
          </w:rPr>
          <w:t>a</w:t>
        </w:r>
        <w:r w:rsidR="0060642D" w:rsidRPr="004414F2">
          <w:rPr>
            <w:rFonts w:ascii="Times New Roman" w:hAnsi="Times New Roman" w:cs="Times New Roman"/>
          </w:rPr>
          <w:t>m</w:t>
        </w:r>
        <w:proofErr w:type="spellEnd"/>
        <w:r w:rsidR="0060642D" w:rsidRPr="004414F2">
          <w:rPr>
            <w:rFonts w:ascii="Times New Roman" w:hAnsi="Times New Roman" w:cs="Times New Roman"/>
          </w:rPr>
          <w:t xml:space="preserve"> </w:t>
        </w:r>
      </w:ins>
      <w:r w:rsidRPr="004414F2">
        <w:rPr>
          <w:rFonts w:ascii="Times New Roman" w:hAnsi="Times New Roman" w:cs="Times New Roman"/>
        </w:rPr>
        <w:t xml:space="preserve">I </w:t>
      </w:r>
      <w:del w:id="153" w:author="Catherine Ferguson" w:date="2022-07-15T16:57:00Z">
        <w:r w:rsidRPr="004414F2" w:rsidDel="0060642D">
          <w:rPr>
            <w:rFonts w:ascii="Times New Roman" w:hAnsi="Times New Roman" w:cs="Times New Roman"/>
          </w:rPr>
          <w:delText xml:space="preserve">give </w:delText>
        </w:r>
      </w:del>
      <w:proofErr w:type="spellStart"/>
      <w:ins w:id="154" w:author="Catherine Ferguson" w:date="2022-07-15T16:57:00Z">
        <w:r w:rsidR="0060642D" w:rsidRPr="004414F2">
          <w:rPr>
            <w:rFonts w:ascii="Times New Roman" w:hAnsi="Times New Roman" w:cs="Times New Roman"/>
          </w:rPr>
          <w:t>g</w:t>
        </w:r>
        <w:r w:rsidR="0060642D">
          <w:rPr>
            <w:rFonts w:ascii="Times New Roman" w:hAnsi="Times New Roman" w:cs="Times New Roman"/>
          </w:rPr>
          <w:t>e</w:t>
        </w:r>
        <w:r w:rsidR="0060642D" w:rsidRPr="004414F2">
          <w:rPr>
            <w:rFonts w:ascii="Times New Roman" w:hAnsi="Times New Roman" w:cs="Times New Roman"/>
          </w:rPr>
          <w:t>ve</w:t>
        </w:r>
        <w:proofErr w:type="spellEnd"/>
        <w:r w:rsidR="0060642D" w:rsidRPr="004414F2">
          <w:rPr>
            <w:rFonts w:ascii="Times New Roman" w:hAnsi="Times New Roman" w:cs="Times New Roman"/>
          </w:rPr>
          <w:t xml:space="preserve"> </w:t>
        </w:r>
      </w:ins>
      <w:del w:id="155" w:author="Catherine Ferguson" w:date="2022-07-15T16:57:00Z">
        <w:r w:rsidRPr="004414F2" w:rsidDel="0060642D">
          <w:rPr>
            <w:rFonts w:ascii="Times New Roman" w:hAnsi="Times New Roman" w:cs="Times New Roman"/>
          </w:rPr>
          <w:delText xml:space="preserve">unto </w:delText>
        </w:r>
      </w:del>
      <w:proofErr w:type="spellStart"/>
      <w:ins w:id="156" w:author="Catherine Ferguson" w:date="2022-07-15T16:57:00Z">
        <w:r w:rsidR="0060642D">
          <w:rPr>
            <w:rFonts w:ascii="Times New Roman" w:hAnsi="Times New Roman" w:cs="Times New Roman"/>
          </w:rPr>
          <w:t>v</w:t>
        </w:r>
        <w:r w:rsidR="0060642D" w:rsidRPr="004414F2">
          <w:rPr>
            <w:rFonts w:ascii="Times New Roman" w:hAnsi="Times New Roman" w:cs="Times New Roman"/>
          </w:rPr>
          <w:t>nto</w:t>
        </w:r>
        <w:proofErr w:type="spellEnd"/>
        <w:r w:rsidR="0060642D" w:rsidRPr="004414F2">
          <w:rPr>
            <w:rFonts w:ascii="Times New Roman" w:hAnsi="Times New Roman" w:cs="Times New Roman"/>
          </w:rPr>
          <w:t xml:space="preserve"> </w:t>
        </w:r>
      </w:ins>
      <w:r w:rsidRPr="004414F2">
        <w:rPr>
          <w:rFonts w:ascii="Times New Roman" w:hAnsi="Times New Roman" w:cs="Times New Roman"/>
        </w:rPr>
        <w:t xml:space="preserve">my </w:t>
      </w:r>
      <w:del w:id="157" w:author="Catherine Ferguson" w:date="2022-07-15T16:57:00Z">
        <w:r w:rsidRPr="004414F2" w:rsidDel="0060642D">
          <w:rPr>
            <w:rFonts w:ascii="Times New Roman" w:hAnsi="Times New Roman" w:cs="Times New Roman"/>
          </w:rPr>
          <w:delText xml:space="preserve">brother </w:delText>
        </w:r>
      </w:del>
      <w:ins w:id="158" w:author="Catherine Ferguson" w:date="2022-07-15T16:57:00Z">
        <w:r w:rsidR="0060642D">
          <w:rPr>
            <w:rFonts w:ascii="Times New Roman" w:hAnsi="Times New Roman" w:cs="Times New Roman"/>
          </w:rPr>
          <w:t>B</w:t>
        </w:r>
        <w:r w:rsidR="0060642D" w:rsidRPr="004414F2">
          <w:rPr>
            <w:rFonts w:ascii="Times New Roman" w:hAnsi="Times New Roman" w:cs="Times New Roman"/>
          </w:rPr>
          <w:t xml:space="preserve">rother </w:t>
        </w:r>
      </w:ins>
      <w:r w:rsidRPr="004414F2">
        <w:rPr>
          <w:rFonts w:ascii="Times New Roman" w:hAnsi="Times New Roman" w:cs="Times New Roman"/>
        </w:rPr>
        <w:t xml:space="preserve">John </w:t>
      </w:r>
      <w:del w:id="159" w:author="Catherine Ferguson" w:date="2022-07-15T16:57:00Z">
        <w:r w:rsidRPr="004414F2" w:rsidDel="0060642D">
          <w:rPr>
            <w:rFonts w:ascii="Times New Roman" w:hAnsi="Times New Roman" w:cs="Times New Roman"/>
          </w:rPr>
          <w:delText xml:space="preserve">Vallor </w:delText>
        </w:r>
      </w:del>
      <w:proofErr w:type="spellStart"/>
      <w:ins w:id="160" w:author="Catherine Ferguson" w:date="2022-07-15T16:57:00Z">
        <w:r w:rsidR="0060642D" w:rsidRPr="004414F2">
          <w:rPr>
            <w:rFonts w:ascii="Times New Roman" w:hAnsi="Times New Roman" w:cs="Times New Roman"/>
          </w:rPr>
          <w:t>Vall</w:t>
        </w:r>
        <w:r w:rsidR="0060642D">
          <w:rPr>
            <w:rFonts w:ascii="Times New Roman" w:hAnsi="Times New Roman" w:cs="Times New Roman"/>
          </w:rPr>
          <w:t>e</w:t>
        </w:r>
        <w:r w:rsidR="0060642D" w:rsidRPr="004414F2">
          <w:rPr>
            <w:rFonts w:ascii="Times New Roman" w:hAnsi="Times New Roman" w:cs="Times New Roman"/>
          </w:rPr>
          <w:t>r</w:t>
        </w:r>
        <w:proofErr w:type="spellEnd"/>
        <w:r w:rsidR="0060642D" w:rsidRPr="004414F2">
          <w:rPr>
            <w:rFonts w:ascii="Times New Roman" w:hAnsi="Times New Roman" w:cs="Times New Roman"/>
          </w:rPr>
          <w:t xml:space="preserve"> </w:t>
        </w:r>
      </w:ins>
      <w:del w:id="161" w:author="Catherine Ferguson" w:date="2022-07-15T16:57:00Z">
        <w:r w:rsidRPr="004414F2" w:rsidDel="0060642D">
          <w:rPr>
            <w:rFonts w:ascii="Times New Roman" w:hAnsi="Times New Roman" w:cs="Times New Roman"/>
          </w:rPr>
          <w:delText>x</w:delText>
        </w:r>
        <w:r w:rsidR="004414F2" w:rsidRPr="004414F2" w:rsidDel="0060642D">
          <w:rPr>
            <w:rFonts w:ascii="Times New Roman" w:hAnsi="Times New Roman" w:cs="Times New Roman"/>
          </w:rPr>
          <w:delText>d</w:delText>
        </w:r>
      </w:del>
      <w:ins w:id="162" w:author="Catherine Ferguson" w:date="2022-07-15T16:57:00Z">
        <w:r w:rsidR="0060642D">
          <w:rPr>
            <w:rFonts w:ascii="Times New Roman" w:hAnsi="Times New Roman" w:cs="Times New Roman"/>
          </w:rPr>
          <w:t xml:space="preserve"> </w:t>
        </w:r>
        <w:proofErr w:type="spellStart"/>
        <w:r w:rsidR="0060642D">
          <w:rPr>
            <w:rFonts w:ascii="Times New Roman" w:hAnsi="Times New Roman" w:cs="Times New Roman"/>
          </w:rPr>
          <w:t>xs</w:t>
        </w:r>
      </w:ins>
      <w:proofErr w:type="spellEnd"/>
    </w:p>
    <w:p w14:paraId="3739E8D7" w14:textId="6C58C167" w:rsidR="003B67F4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C14A52" w:rsidRPr="004414F2">
        <w:rPr>
          <w:rFonts w:ascii="Times New Roman" w:hAnsi="Times New Roman" w:cs="Times New Roman"/>
        </w:rPr>
        <w:t xml:space="preserve">this my </w:t>
      </w:r>
      <w:del w:id="163" w:author="Catherine Ferguson" w:date="2022-07-15T16:58:00Z">
        <w:r w:rsidR="00C14A52" w:rsidRPr="004414F2" w:rsidDel="0060642D">
          <w:rPr>
            <w:rFonts w:ascii="Times New Roman" w:hAnsi="Times New Roman" w:cs="Times New Roman"/>
          </w:rPr>
          <w:delText xml:space="preserve">….. </w:delText>
        </w:r>
      </w:del>
      <w:proofErr w:type="spellStart"/>
      <w:ins w:id="164" w:author="Catherine Ferguson" w:date="2022-07-15T16:58:00Z">
        <w:r w:rsidR="0060642D">
          <w:rPr>
            <w:rFonts w:ascii="Times New Roman" w:hAnsi="Times New Roman" w:cs="Times New Roman"/>
          </w:rPr>
          <w:t>pres</w:t>
        </w:r>
        <w:proofErr w:type="spellEnd"/>
        <w:r w:rsidR="0060642D">
          <w:rPr>
            <w:rFonts w:ascii="Times New Roman" w:hAnsi="Times New Roman" w:cs="Times New Roman"/>
          </w:rPr>
          <w:t xml:space="preserve">[…] </w:t>
        </w:r>
        <w:r w:rsidR="0060642D" w:rsidRPr="004414F2">
          <w:rPr>
            <w:rFonts w:ascii="Times New Roman" w:hAnsi="Times New Roman" w:cs="Times New Roman"/>
          </w:rPr>
          <w:t xml:space="preserve"> </w:t>
        </w:r>
      </w:ins>
      <w:r w:rsidR="00C14A52" w:rsidRPr="004414F2">
        <w:rPr>
          <w:rFonts w:ascii="Times New Roman" w:hAnsi="Times New Roman" w:cs="Times New Roman"/>
        </w:rPr>
        <w:t xml:space="preserve">….. …. I make &amp; </w:t>
      </w:r>
      <w:proofErr w:type="spellStart"/>
      <w:r w:rsidR="00C14A52" w:rsidRPr="004414F2">
        <w:rPr>
          <w:rFonts w:ascii="Times New Roman" w:hAnsi="Times New Roman" w:cs="Times New Roman"/>
        </w:rPr>
        <w:t>ordaine</w:t>
      </w:r>
      <w:proofErr w:type="spellEnd"/>
      <w:r w:rsidR="00C14A52" w:rsidRPr="004414F2">
        <w:rPr>
          <w:rFonts w:ascii="Times New Roman" w:hAnsi="Times New Roman" w:cs="Times New Roman"/>
        </w:rPr>
        <w:t xml:space="preserve"> </w:t>
      </w:r>
      <w:r w:rsidR="004414F2" w:rsidRPr="004414F2">
        <w:rPr>
          <w:rFonts w:ascii="Times New Roman" w:hAnsi="Times New Roman" w:cs="Times New Roman"/>
        </w:rPr>
        <w:t xml:space="preserve">Anne </w:t>
      </w:r>
      <w:del w:id="165" w:author="Catherine Ferguson" w:date="2022-07-15T16:58:00Z">
        <w:r w:rsidR="004414F2" w:rsidRPr="004414F2" w:rsidDel="0060642D">
          <w:rPr>
            <w:rFonts w:ascii="Times New Roman" w:hAnsi="Times New Roman" w:cs="Times New Roman"/>
          </w:rPr>
          <w:delText>wesden</w:delText>
        </w:r>
        <w:r w:rsidR="00C14A52" w:rsidRPr="004414F2" w:rsidDel="0060642D">
          <w:rPr>
            <w:rFonts w:ascii="Times New Roman" w:hAnsi="Times New Roman" w:cs="Times New Roman"/>
          </w:rPr>
          <w:delText xml:space="preserve"> </w:delText>
        </w:r>
      </w:del>
      <w:proofErr w:type="spellStart"/>
      <w:ins w:id="166" w:author="Catherine Ferguson" w:date="2022-07-15T16:58:00Z">
        <w:r w:rsidR="0060642D">
          <w:rPr>
            <w:rFonts w:ascii="Times New Roman" w:hAnsi="Times New Roman" w:cs="Times New Roman"/>
          </w:rPr>
          <w:t>W</w:t>
        </w:r>
        <w:r w:rsidR="0060642D" w:rsidRPr="004414F2">
          <w:rPr>
            <w:rFonts w:ascii="Times New Roman" w:hAnsi="Times New Roman" w:cs="Times New Roman"/>
          </w:rPr>
          <w:t>esden</w:t>
        </w:r>
        <w:proofErr w:type="spellEnd"/>
        <w:r w:rsidR="0060642D" w:rsidRPr="004414F2">
          <w:rPr>
            <w:rFonts w:ascii="Times New Roman" w:hAnsi="Times New Roman" w:cs="Times New Roman"/>
          </w:rPr>
          <w:t xml:space="preserve"> </w:t>
        </w:r>
      </w:ins>
      <w:r w:rsidR="00C14A52" w:rsidRPr="004414F2">
        <w:rPr>
          <w:rFonts w:ascii="Times New Roman" w:hAnsi="Times New Roman" w:cs="Times New Roman"/>
        </w:rPr>
        <w:t>my whole</w:t>
      </w:r>
    </w:p>
    <w:p w14:paraId="636BDE7F" w14:textId="299319C6" w:rsidR="00C14A52" w:rsidRPr="004414F2" w:rsidRDefault="00C14A52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del w:id="167" w:author="Catherine Ferguson" w:date="2022-07-15T16:59:00Z">
        <w:r w:rsidRPr="004414F2" w:rsidDel="0060642D">
          <w:rPr>
            <w:rFonts w:ascii="Times New Roman" w:hAnsi="Times New Roman" w:cs="Times New Roman"/>
          </w:rPr>
          <w:delText>[</w:delText>
        </w:r>
      </w:del>
      <w:r w:rsidRPr="004414F2">
        <w:rPr>
          <w:rFonts w:ascii="Times New Roman" w:hAnsi="Times New Roman" w:cs="Times New Roman"/>
        </w:rPr>
        <w:t>executor</w:t>
      </w:r>
      <w:del w:id="168" w:author="Catherine Ferguson" w:date="2022-07-15T16:59:00Z">
        <w:r w:rsidRPr="004414F2" w:rsidDel="0060642D">
          <w:rPr>
            <w:rFonts w:ascii="Times New Roman" w:hAnsi="Times New Roman" w:cs="Times New Roman"/>
          </w:rPr>
          <w:delText>]</w:delText>
        </w:r>
      </w:del>
      <w:r w:rsidRPr="004414F2">
        <w:rPr>
          <w:rFonts w:ascii="Times New Roman" w:hAnsi="Times New Roman" w:cs="Times New Roman"/>
        </w:rPr>
        <w:t xml:space="preserve"> of this my last </w:t>
      </w:r>
      <w:del w:id="169" w:author="Catherine Ferguson" w:date="2022-07-15T16:59:00Z">
        <w:r w:rsidRPr="004414F2" w:rsidDel="0060642D">
          <w:rPr>
            <w:rFonts w:ascii="Times New Roman" w:hAnsi="Times New Roman" w:cs="Times New Roman"/>
          </w:rPr>
          <w:delText>will</w:delText>
        </w:r>
        <w:r w:rsidR="0028115C" w:rsidRPr="004414F2" w:rsidDel="0060642D">
          <w:rPr>
            <w:rFonts w:ascii="Times New Roman" w:hAnsi="Times New Roman" w:cs="Times New Roman"/>
          </w:rPr>
          <w:delText xml:space="preserve"> </w:delText>
        </w:r>
      </w:del>
      <w:ins w:id="170" w:author="Catherine Ferguson" w:date="2022-07-15T16:59:00Z">
        <w:r w:rsidR="0060642D" w:rsidRPr="004414F2">
          <w:rPr>
            <w:rFonts w:ascii="Times New Roman" w:hAnsi="Times New Roman" w:cs="Times New Roman"/>
          </w:rPr>
          <w:t>w</w:t>
        </w:r>
        <w:r w:rsidR="0060642D">
          <w:rPr>
            <w:rFonts w:ascii="Times New Roman" w:hAnsi="Times New Roman" w:cs="Times New Roman"/>
          </w:rPr>
          <w:t>e</w:t>
        </w:r>
        <w:r w:rsidR="0060642D" w:rsidRPr="004414F2">
          <w:rPr>
            <w:rFonts w:ascii="Times New Roman" w:hAnsi="Times New Roman" w:cs="Times New Roman"/>
          </w:rPr>
          <w:t xml:space="preserve">ll </w:t>
        </w:r>
      </w:ins>
      <w:r w:rsidR="0028115C" w:rsidRPr="004414F2">
        <w:rPr>
          <w:rFonts w:ascii="Times New Roman" w:hAnsi="Times New Roman" w:cs="Times New Roman"/>
        </w:rPr>
        <w:t xml:space="preserve">my </w:t>
      </w:r>
      <w:proofErr w:type="spellStart"/>
      <w:r w:rsidR="0028115C" w:rsidRPr="004414F2">
        <w:rPr>
          <w:rFonts w:ascii="Times New Roman" w:hAnsi="Times New Roman" w:cs="Times New Roman"/>
        </w:rPr>
        <w:t>legicies</w:t>
      </w:r>
      <w:proofErr w:type="spellEnd"/>
      <w:r w:rsidR="0028115C" w:rsidRPr="004414F2">
        <w:rPr>
          <w:rFonts w:ascii="Times New Roman" w:hAnsi="Times New Roman" w:cs="Times New Roman"/>
        </w:rPr>
        <w:t xml:space="preserve"> being </w:t>
      </w:r>
      <w:r w:rsidR="00B32402" w:rsidRPr="004414F2">
        <w:rPr>
          <w:rFonts w:ascii="Times New Roman" w:hAnsi="Times New Roman" w:cs="Times New Roman"/>
        </w:rPr>
        <w:t xml:space="preserve">paid &amp; my </w:t>
      </w:r>
      <w:proofErr w:type="spellStart"/>
      <w:r w:rsidR="00B32402" w:rsidRPr="004414F2">
        <w:rPr>
          <w:rFonts w:ascii="Times New Roman" w:hAnsi="Times New Roman" w:cs="Times New Roman"/>
        </w:rPr>
        <w:t>F</w:t>
      </w:r>
      <w:r w:rsidR="004414F2" w:rsidRPr="004414F2">
        <w:rPr>
          <w:rFonts w:ascii="Times New Roman" w:hAnsi="Times New Roman" w:cs="Times New Roman"/>
        </w:rPr>
        <w:t>e</w:t>
      </w:r>
      <w:r w:rsidR="00B32402" w:rsidRPr="004414F2">
        <w:rPr>
          <w:rFonts w:ascii="Times New Roman" w:hAnsi="Times New Roman" w:cs="Times New Roman"/>
        </w:rPr>
        <w:t>nerall</w:t>
      </w:r>
      <w:proofErr w:type="spellEnd"/>
      <w:r w:rsidR="00B32402" w:rsidRPr="004414F2">
        <w:rPr>
          <w:rFonts w:ascii="Times New Roman" w:hAnsi="Times New Roman" w:cs="Times New Roman"/>
        </w:rPr>
        <w:t xml:space="preserve"> </w:t>
      </w:r>
      <w:proofErr w:type="spellStart"/>
      <w:r w:rsidR="00B32402" w:rsidRPr="004414F2">
        <w:rPr>
          <w:rFonts w:ascii="Times New Roman" w:hAnsi="Times New Roman" w:cs="Times New Roman"/>
        </w:rPr>
        <w:t>expences</w:t>
      </w:r>
      <w:proofErr w:type="spellEnd"/>
    </w:p>
    <w:p w14:paraId="562F43B0" w14:textId="491152E5" w:rsidR="00B32402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B32402" w:rsidRPr="004414F2">
        <w:rPr>
          <w:rFonts w:ascii="Times New Roman" w:hAnsi="Times New Roman" w:cs="Times New Roman"/>
        </w:rPr>
        <w:t xml:space="preserve"> </w:t>
      </w:r>
      <w:del w:id="171" w:author="Catherine Ferguson" w:date="2022-07-15T16:59:00Z">
        <w:r w:rsidR="00B32402" w:rsidRPr="004414F2" w:rsidDel="0060642D">
          <w:rPr>
            <w:rFonts w:ascii="Times New Roman" w:hAnsi="Times New Roman" w:cs="Times New Roman"/>
          </w:rPr>
          <w:delText xml:space="preserve">reimbursed </w:delText>
        </w:r>
      </w:del>
      <w:ins w:id="172" w:author="Catherine Ferguson" w:date="2022-07-15T16:59:00Z">
        <w:r w:rsidR="0060642D">
          <w:rPr>
            <w:rFonts w:ascii="Times New Roman" w:hAnsi="Times New Roman" w:cs="Times New Roman"/>
          </w:rPr>
          <w:t>disbursed</w:t>
        </w:r>
        <w:r w:rsidR="0060642D" w:rsidRPr="004414F2">
          <w:rPr>
            <w:rFonts w:ascii="Times New Roman" w:hAnsi="Times New Roman" w:cs="Times New Roman"/>
          </w:rPr>
          <w:t xml:space="preserve"> </w:t>
        </w:r>
      </w:ins>
      <w:r w:rsidR="00B32402" w:rsidRPr="004414F2">
        <w:rPr>
          <w:rFonts w:ascii="Times New Roman" w:hAnsi="Times New Roman" w:cs="Times New Roman"/>
        </w:rPr>
        <w:t>the</w:t>
      </w:r>
      <w:r w:rsidR="004414F2" w:rsidRPr="004414F2">
        <w:rPr>
          <w:rFonts w:ascii="Times New Roman" w:hAnsi="Times New Roman" w:cs="Times New Roman"/>
        </w:rPr>
        <w:t xml:space="preserve"> </w:t>
      </w:r>
      <w:proofErr w:type="spellStart"/>
      <w:r w:rsidR="004414F2" w:rsidRPr="004414F2">
        <w:rPr>
          <w:rFonts w:ascii="Times New Roman" w:hAnsi="Times New Roman" w:cs="Times New Roman"/>
        </w:rPr>
        <w:t>Reasudue</w:t>
      </w:r>
      <w:proofErr w:type="spellEnd"/>
      <w:r w:rsidR="004414F2" w:rsidRPr="004414F2">
        <w:rPr>
          <w:rFonts w:ascii="Times New Roman" w:hAnsi="Times New Roman" w:cs="Times New Roman"/>
        </w:rPr>
        <w:t xml:space="preserve"> </w:t>
      </w:r>
      <w:r w:rsidR="00B32402" w:rsidRPr="004414F2">
        <w:rPr>
          <w:rFonts w:ascii="Times New Roman" w:hAnsi="Times New Roman" w:cs="Times New Roman"/>
        </w:rPr>
        <w:t xml:space="preserve">I leave to her </w:t>
      </w:r>
      <w:r w:rsidR="004414F2" w:rsidRPr="004414F2">
        <w:rPr>
          <w:rFonts w:ascii="Times New Roman" w:hAnsi="Times New Roman" w:cs="Times New Roman"/>
        </w:rPr>
        <w:t>dis[.</w:t>
      </w:r>
      <w:r w:rsidR="00B32402" w:rsidRPr="004414F2">
        <w:rPr>
          <w:rFonts w:ascii="Times New Roman" w:hAnsi="Times New Roman" w:cs="Times New Roman"/>
        </w:rPr>
        <w:t>……….</w:t>
      </w:r>
      <w:r w:rsidR="004414F2" w:rsidRPr="004414F2">
        <w:rPr>
          <w:rFonts w:ascii="Times New Roman" w:hAnsi="Times New Roman" w:cs="Times New Roman"/>
        </w:rPr>
        <w:t>]</w:t>
      </w:r>
      <w:r w:rsidR="00B32402" w:rsidRPr="004414F2">
        <w:rPr>
          <w:rFonts w:ascii="Times New Roman" w:hAnsi="Times New Roman" w:cs="Times New Roman"/>
        </w:rPr>
        <w:t xml:space="preserve"> I </w:t>
      </w:r>
      <w:r w:rsidR="004414F2" w:rsidRPr="004414F2">
        <w:rPr>
          <w:rFonts w:ascii="Times New Roman" w:hAnsi="Times New Roman" w:cs="Times New Roman"/>
        </w:rPr>
        <w:t>make</w:t>
      </w:r>
      <w:r w:rsidR="00B32402" w:rsidRPr="004414F2">
        <w:rPr>
          <w:rFonts w:ascii="Times New Roman" w:hAnsi="Times New Roman" w:cs="Times New Roman"/>
        </w:rPr>
        <w:t xml:space="preserve"> and </w:t>
      </w:r>
      <w:proofErr w:type="spellStart"/>
      <w:r w:rsidR="00B32402" w:rsidRPr="004414F2">
        <w:rPr>
          <w:rFonts w:ascii="Times New Roman" w:hAnsi="Times New Roman" w:cs="Times New Roman"/>
        </w:rPr>
        <w:t>ordaine</w:t>
      </w:r>
      <w:proofErr w:type="spellEnd"/>
    </w:p>
    <w:p w14:paraId="75F5322E" w14:textId="0A009D32" w:rsidR="00B32402" w:rsidRPr="004414F2" w:rsidRDefault="00D1466E" w:rsidP="00B324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del w:id="173" w:author="Catherine Ferguson" w:date="2022-07-15T17:00:00Z">
        <w:r w:rsidRPr="004414F2" w:rsidDel="00632C88">
          <w:rPr>
            <w:rFonts w:ascii="Times New Roman" w:hAnsi="Times New Roman" w:cs="Times New Roman"/>
          </w:rPr>
          <w:delText>[illegible]</w:delText>
        </w:r>
      </w:del>
      <w:ins w:id="174" w:author="Catherine Ferguson" w:date="2022-07-15T17:00:00Z">
        <w:r w:rsidR="00632C88">
          <w:rPr>
            <w:rFonts w:ascii="Times New Roman" w:hAnsi="Times New Roman" w:cs="Times New Roman"/>
          </w:rPr>
          <w:t xml:space="preserve">John </w:t>
        </w:r>
      </w:ins>
      <w:r w:rsidR="00B32402" w:rsidRPr="004414F2">
        <w:rPr>
          <w:rFonts w:ascii="Times New Roman" w:hAnsi="Times New Roman" w:cs="Times New Roman"/>
        </w:rPr>
        <w:t xml:space="preserve"> </w:t>
      </w:r>
      <w:proofErr w:type="spellStart"/>
      <w:ins w:id="175" w:author="Catherine Ferguson" w:date="2022-07-15T17:01:00Z">
        <w:r w:rsidR="00632C88">
          <w:rPr>
            <w:rFonts w:ascii="Times New Roman" w:hAnsi="Times New Roman" w:cs="Times New Roman"/>
          </w:rPr>
          <w:t>Apeslie</w:t>
        </w:r>
        <w:proofErr w:type="spellEnd"/>
        <w:r w:rsidR="00632C88">
          <w:rPr>
            <w:rFonts w:ascii="Times New Roman" w:hAnsi="Times New Roman" w:cs="Times New Roman"/>
          </w:rPr>
          <w:t xml:space="preserve"> </w:t>
        </w:r>
      </w:ins>
      <w:r w:rsidR="00B32402" w:rsidRPr="004414F2">
        <w:rPr>
          <w:rFonts w:ascii="Times New Roman" w:hAnsi="Times New Roman" w:cs="Times New Roman"/>
        </w:rPr>
        <w:t xml:space="preserve">of </w:t>
      </w:r>
      <w:proofErr w:type="spellStart"/>
      <w:r w:rsidR="00B32402" w:rsidRPr="004414F2">
        <w:rPr>
          <w:rFonts w:ascii="Times New Roman" w:hAnsi="Times New Roman" w:cs="Times New Roman"/>
        </w:rPr>
        <w:t>Frensham</w:t>
      </w:r>
      <w:proofErr w:type="spellEnd"/>
      <w:r w:rsidR="00B32402" w:rsidRPr="004414F2">
        <w:rPr>
          <w:rFonts w:ascii="Times New Roman" w:hAnsi="Times New Roman" w:cs="Times New Roman"/>
        </w:rPr>
        <w:t xml:space="preserve"> and Richard </w:t>
      </w:r>
      <w:proofErr w:type="spellStart"/>
      <w:r w:rsidR="004414F2" w:rsidRPr="004414F2">
        <w:rPr>
          <w:rFonts w:ascii="Times New Roman" w:hAnsi="Times New Roman" w:cs="Times New Roman"/>
        </w:rPr>
        <w:t>Box</w:t>
      </w:r>
      <w:r w:rsidR="00B32402" w:rsidRPr="004414F2">
        <w:rPr>
          <w:rFonts w:ascii="Times New Roman" w:hAnsi="Times New Roman" w:cs="Times New Roman"/>
        </w:rPr>
        <w:t>well</w:t>
      </w:r>
      <w:proofErr w:type="spellEnd"/>
      <w:r w:rsidR="00B32402" w:rsidRPr="004414F2">
        <w:rPr>
          <w:rFonts w:ascii="Times New Roman" w:hAnsi="Times New Roman" w:cs="Times New Roman"/>
        </w:rPr>
        <w:t xml:space="preserve"> of </w:t>
      </w:r>
      <w:proofErr w:type="spellStart"/>
      <w:ins w:id="176" w:author="Catherine Ferguson" w:date="2022-07-15T17:02:00Z">
        <w:r w:rsidR="00632C88">
          <w:rPr>
            <w:rFonts w:ascii="Times New Roman" w:hAnsi="Times New Roman" w:cs="Times New Roman"/>
          </w:rPr>
          <w:t>H</w:t>
        </w:r>
      </w:ins>
      <w:del w:id="177" w:author="Catherine Ferguson" w:date="2022-07-15T17:02:00Z">
        <w:r w:rsidR="00B32402" w:rsidRPr="004414F2" w:rsidDel="00632C88">
          <w:rPr>
            <w:rFonts w:ascii="Times New Roman" w:hAnsi="Times New Roman" w:cs="Times New Roman"/>
          </w:rPr>
          <w:delText>h</w:delText>
        </w:r>
      </w:del>
      <w:r w:rsidR="00B32402" w:rsidRPr="004414F2">
        <w:rPr>
          <w:rFonts w:ascii="Times New Roman" w:hAnsi="Times New Roman" w:cs="Times New Roman"/>
        </w:rPr>
        <w:t>eadly</w:t>
      </w:r>
      <w:proofErr w:type="spellEnd"/>
    </w:p>
    <w:p w14:paraId="1DDD7614" w14:textId="65B1334C" w:rsidR="00B32402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del w:id="178" w:author="Catherine Ferguson" w:date="2022-07-15T17:02:00Z">
        <w:r w:rsidRPr="004414F2" w:rsidDel="00632C88">
          <w:rPr>
            <w:rFonts w:ascii="Times New Roman" w:hAnsi="Times New Roman" w:cs="Times New Roman"/>
          </w:rPr>
          <w:delText>[illegible]</w:delText>
        </w:r>
        <w:r w:rsidR="00B32402" w:rsidRPr="004414F2" w:rsidDel="00632C88">
          <w:rPr>
            <w:rFonts w:ascii="Times New Roman" w:hAnsi="Times New Roman" w:cs="Times New Roman"/>
          </w:rPr>
          <w:delText xml:space="preserve"> of ….</w:delText>
        </w:r>
      </w:del>
      <w:ins w:id="179" w:author="Catherine Ferguson" w:date="2022-07-15T17:02:00Z">
        <w:r w:rsidR="00632C88">
          <w:rPr>
            <w:rFonts w:ascii="Times New Roman" w:hAnsi="Times New Roman" w:cs="Times New Roman"/>
          </w:rPr>
          <w:t>in the county of South[</w:t>
        </w:r>
        <w:proofErr w:type="spellStart"/>
        <w:r w:rsidR="00632C88">
          <w:rPr>
            <w:rFonts w:ascii="Times New Roman" w:hAnsi="Times New Roman" w:cs="Times New Roman"/>
          </w:rPr>
          <w:t>ampton</w:t>
        </w:r>
        <w:proofErr w:type="spellEnd"/>
        <w:r w:rsidR="00632C88">
          <w:rPr>
            <w:rFonts w:ascii="Times New Roman" w:hAnsi="Times New Roman" w:cs="Times New Roman"/>
          </w:rPr>
          <w:t>]</w:t>
        </w:r>
      </w:ins>
      <w:r w:rsidR="00B32402" w:rsidRPr="004414F2">
        <w:rPr>
          <w:rFonts w:ascii="Times New Roman" w:hAnsi="Times New Roman" w:cs="Times New Roman"/>
        </w:rPr>
        <w:t xml:space="preserve"> yeoman </w:t>
      </w:r>
      <w:ins w:id="180" w:author="Catherine Ferguson" w:date="2022-07-15T17:02:00Z">
        <w:r w:rsidR="00632C88">
          <w:rPr>
            <w:rFonts w:ascii="Times New Roman" w:hAnsi="Times New Roman" w:cs="Times New Roman"/>
          </w:rPr>
          <w:t>^</w:t>
        </w:r>
      </w:ins>
      <w:r w:rsidR="00B32402" w:rsidRPr="004414F2">
        <w:rPr>
          <w:rFonts w:ascii="Times New Roman" w:hAnsi="Times New Roman" w:cs="Times New Roman"/>
        </w:rPr>
        <w:t xml:space="preserve">to be my </w:t>
      </w:r>
      <w:del w:id="181" w:author="Catherine Ferguson" w:date="2022-07-15T17:03:00Z">
        <w:r w:rsidR="00B32402" w:rsidRPr="004414F2" w:rsidDel="00632C88">
          <w:rPr>
            <w:rFonts w:ascii="Times New Roman" w:hAnsi="Times New Roman" w:cs="Times New Roman"/>
          </w:rPr>
          <w:delText xml:space="preserve">oversers </w:delText>
        </w:r>
      </w:del>
      <w:proofErr w:type="spellStart"/>
      <w:ins w:id="182" w:author="Catherine Ferguson" w:date="2022-07-15T17:03:00Z">
        <w:r w:rsidR="00632C88">
          <w:rPr>
            <w:rFonts w:ascii="Times New Roman" w:hAnsi="Times New Roman" w:cs="Times New Roman"/>
          </w:rPr>
          <w:t>O</w:t>
        </w:r>
        <w:r w:rsidR="00632C88" w:rsidRPr="004414F2">
          <w:rPr>
            <w:rFonts w:ascii="Times New Roman" w:hAnsi="Times New Roman" w:cs="Times New Roman"/>
          </w:rPr>
          <w:t>versers</w:t>
        </w:r>
        <w:proofErr w:type="spellEnd"/>
        <w:r w:rsidR="00632C88">
          <w:rPr>
            <w:rFonts w:ascii="Times New Roman" w:hAnsi="Times New Roman" w:cs="Times New Roman"/>
          </w:rPr>
          <w:t>^</w:t>
        </w:r>
        <w:r w:rsidR="00632C88" w:rsidRPr="004414F2">
          <w:rPr>
            <w:rFonts w:ascii="Times New Roman" w:hAnsi="Times New Roman" w:cs="Times New Roman"/>
          </w:rPr>
          <w:t xml:space="preserve"> </w:t>
        </w:r>
      </w:ins>
      <w:r w:rsidR="00B32402" w:rsidRPr="004414F2">
        <w:rPr>
          <w:rFonts w:ascii="Times New Roman" w:hAnsi="Times New Roman" w:cs="Times New Roman"/>
        </w:rPr>
        <w:t xml:space="preserve">and I </w:t>
      </w:r>
      <w:del w:id="183" w:author="Catherine Ferguson" w:date="2022-07-15T17:03:00Z">
        <w:r w:rsidR="004414F2" w:rsidRPr="004414F2" w:rsidDel="00632C88">
          <w:rPr>
            <w:rFonts w:ascii="Times New Roman" w:hAnsi="Times New Roman" w:cs="Times New Roman"/>
          </w:rPr>
          <w:delText>give</w:delText>
        </w:r>
        <w:r w:rsidR="00B32402" w:rsidRPr="004414F2" w:rsidDel="00632C88">
          <w:rPr>
            <w:rFonts w:ascii="Times New Roman" w:hAnsi="Times New Roman" w:cs="Times New Roman"/>
          </w:rPr>
          <w:delText xml:space="preserve"> </w:delText>
        </w:r>
      </w:del>
      <w:proofErr w:type="spellStart"/>
      <w:ins w:id="184" w:author="Catherine Ferguson" w:date="2022-07-15T17:03:00Z">
        <w:r w:rsidR="00632C88" w:rsidRPr="004414F2">
          <w:rPr>
            <w:rFonts w:ascii="Times New Roman" w:hAnsi="Times New Roman" w:cs="Times New Roman"/>
          </w:rPr>
          <w:t>g</w:t>
        </w:r>
        <w:r w:rsidR="00632C88">
          <w:rPr>
            <w:rFonts w:ascii="Times New Roman" w:hAnsi="Times New Roman" w:cs="Times New Roman"/>
          </w:rPr>
          <w:t>e</w:t>
        </w:r>
        <w:r w:rsidR="00632C88" w:rsidRPr="004414F2">
          <w:rPr>
            <w:rFonts w:ascii="Times New Roman" w:hAnsi="Times New Roman" w:cs="Times New Roman"/>
          </w:rPr>
          <w:t>ve</w:t>
        </w:r>
        <w:proofErr w:type="spellEnd"/>
        <w:r w:rsidR="00632C88" w:rsidRPr="004414F2">
          <w:rPr>
            <w:rFonts w:ascii="Times New Roman" w:hAnsi="Times New Roman" w:cs="Times New Roman"/>
          </w:rPr>
          <w:t xml:space="preserve"> </w:t>
        </w:r>
      </w:ins>
      <w:r w:rsidR="00B32402" w:rsidRPr="004414F2">
        <w:rPr>
          <w:rFonts w:ascii="Times New Roman" w:hAnsi="Times New Roman" w:cs="Times New Roman"/>
        </w:rPr>
        <w:t xml:space="preserve">to </w:t>
      </w:r>
      <w:proofErr w:type="spellStart"/>
      <w:r w:rsidR="00B32402" w:rsidRPr="004414F2">
        <w:rPr>
          <w:rFonts w:ascii="Times New Roman" w:hAnsi="Times New Roman" w:cs="Times New Roman"/>
        </w:rPr>
        <w:t>eather</w:t>
      </w:r>
      <w:proofErr w:type="spellEnd"/>
      <w:r w:rsidR="00B32402" w:rsidRPr="004414F2">
        <w:rPr>
          <w:rFonts w:ascii="Times New Roman" w:hAnsi="Times New Roman" w:cs="Times New Roman"/>
        </w:rPr>
        <w:t xml:space="preserve"> of them for </w:t>
      </w:r>
      <w:del w:id="185" w:author="Catherine Ferguson" w:date="2022-07-15T17:03:00Z">
        <w:r w:rsidR="00B32402" w:rsidRPr="004414F2" w:rsidDel="00632C88">
          <w:rPr>
            <w:rFonts w:ascii="Times New Roman" w:hAnsi="Times New Roman" w:cs="Times New Roman"/>
          </w:rPr>
          <w:delText>their</w:delText>
        </w:r>
      </w:del>
      <w:proofErr w:type="spellStart"/>
      <w:ins w:id="186" w:author="Catherine Ferguson" w:date="2022-07-15T17:03:00Z">
        <w:r w:rsidR="00632C88" w:rsidRPr="004414F2">
          <w:rPr>
            <w:rFonts w:ascii="Times New Roman" w:hAnsi="Times New Roman" w:cs="Times New Roman"/>
          </w:rPr>
          <w:t>th</w:t>
        </w:r>
        <w:r w:rsidR="00632C88">
          <w:rPr>
            <w:rFonts w:ascii="Times New Roman" w:hAnsi="Times New Roman" w:cs="Times New Roman"/>
          </w:rPr>
          <w:t>eare</w:t>
        </w:r>
      </w:ins>
      <w:proofErr w:type="spellEnd"/>
    </w:p>
    <w:p w14:paraId="64DA86A1" w14:textId="7446D84D" w:rsidR="00B32402" w:rsidRPr="004414F2" w:rsidRDefault="00B32402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paynes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iijs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iiijd</w:t>
      </w:r>
      <w:proofErr w:type="spellEnd"/>
      <w:r w:rsidRPr="004414F2">
        <w:rPr>
          <w:rFonts w:ascii="Times New Roman" w:hAnsi="Times New Roman" w:cs="Times New Roman"/>
        </w:rPr>
        <w:t xml:space="preserve"> &amp; I utterly re</w:t>
      </w:r>
      <w:r w:rsidR="004414F2" w:rsidRPr="004414F2">
        <w:rPr>
          <w:rFonts w:ascii="Times New Roman" w:hAnsi="Times New Roman" w:cs="Times New Roman"/>
        </w:rPr>
        <w:t>voke</w:t>
      </w:r>
      <w:r w:rsidRPr="004414F2">
        <w:rPr>
          <w:rFonts w:ascii="Times New Roman" w:hAnsi="Times New Roman" w:cs="Times New Roman"/>
        </w:rPr>
        <w:t xml:space="preserve"> and </w:t>
      </w:r>
      <w:proofErr w:type="spellStart"/>
      <w:r w:rsidRPr="004414F2">
        <w:rPr>
          <w:rFonts w:ascii="Times New Roman" w:hAnsi="Times New Roman" w:cs="Times New Roman"/>
        </w:rPr>
        <w:t>adnulle</w:t>
      </w:r>
      <w:proofErr w:type="spellEnd"/>
      <w:r w:rsidRPr="004414F2">
        <w:rPr>
          <w:rFonts w:ascii="Times New Roman" w:hAnsi="Times New Roman" w:cs="Times New Roman"/>
        </w:rPr>
        <w:t xml:space="preserve"> all and </w:t>
      </w:r>
      <w:proofErr w:type="spellStart"/>
      <w:r w:rsidR="002A29AF" w:rsidRPr="004414F2">
        <w:rPr>
          <w:rFonts w:ascii="Times New Roman" w:hAnsi="Times New Roman" w:cs="Times New Roman"/>
        </w:rPr>
        <w:t>everie</w:t>
      </w:r>
      <w:proofErr w:type="spellEnd"/>
      <w:r w:rsidR="002A29AF" w:rsidRPr="004414F2">
        <w:rPr>
          <w:rFonts w:ascii="Times New Roman" w:hAnsi="Times New Roman" w:cs="Times New Roman"/>
        </w:rPr>
        <w:t xml:space="preserve"> other Former</w:t>
      </w:r>
    </w:p>
    <w:p w14:paraId="195E8489" w14:textId="27E8FE63" w:rsidR="002A29AF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del w:id="187" w:author="Catherine Ferguson" w:date="2022-07-15T17:04:00Z">
        <w:r w:rsidRPr="004414F2" w:rsidDel="00632C88">
          <w:rPr>
            <w:rFonts w:ascii="Times New Roman" w:hAnsi="Times New Roman" w:cs="Times New Roman"/>
          </w:rPr>
          <w:lastRenderedPageBreak/>
          <w:delText>[illegible]</w:delText>
        </w:r>
      </w:del>
      <w:proofErr w:type="spellStart"/>
      <w:ins w:id="188" w:author="Catherine Ferguson" w:date="2022-07-15T17:04:00Z">
        <w:r w:rsidR="00632C88">
          <w:rPr>
            <w:rFonts w:ascii="Times New Roman" w:hAnsi="Times New Roman" w:cs="Times New Roman"/>
          </w:rPr>
          <w:t>testamentes</w:t>
        </w:r>
      </w:ins>
      <w:proofErr w:type="spellEnd"/>
      <w:r w:rsidR="002A29AF" w:rsidRPr="004414F2">
        <w:rPr>
          <w:rFonts w:ascii="Times New Roman" w:hAnsi="Times New Roman" w:cs="Times New Roman"/>
        </w:rPr>
        <w:t xml:space="preserve"> </w:t>
      </w:r>
      <w:proofErr w:type="spellStart"/>
      <w:r w:rsidR="002A29AF" w:rsidRPr="004414F2">
        <w:rPr>
          <w:rFonts w:ascii="Times New Roman" w:hAnsi="Times New Roman" w:cs="Times New Roman"/>
        </w:rPr>
        <w:t>willes</w:t>
      </w:r>
      <w:proofErr w:type="spellEnd"/>
      <w:r w:rsidR="002A29AF" w:rsidRPr="004414F2">
        <w:rPr>
          <w:rFonts w:ascii="Times New Roman" w:hAnsi="Times New Roman" w:cs="Times New Roman"/>
        </w:rPr>
        <w:t xml:space="preserve"> legacies </w:t>
      </w:r>
      <w:del w:id="189" w:author="Catherine Ferguson" w:date="2022-07-15T17:04:00Z">
        <w:r w:rsidR="002A29AF" w:rsidRPr="004414F2" w:rsidDel="00632C88">
          <w:rPr>
            <w:rFonts w:ascii="Times New Roman" w:hAnsi="Times New Roman" w:cs="Times New Roman"/>
          </w:rPr>
          <w:delText xml:space="preserve">bequeathes </w:delText>
        </w:r>
      </w:del>
      <w:proofErr w:type="spellStart"/>
      <w:ins w:id="190" w:author="Catherine Ferguson" w:date="2022-07-15T17:04:00Z">
        <w:r w:rsidR="00632C88">
          <w:rPr>
            <w:rFonts w:ascii="Times New Roman" w:hAnsi="Times New Roman" w:cs="Times New Roman"/>
          </w:rPr>
          <w:t>bequeastes</w:t>
        </w:r>
        <w:proofErr w:type="spellEnd"/>
        <w:r w:rsidR="00632C88" w:rsidRPr="004414F2">
          <w:rPr>
            <w:rFonts w:ascii="Times New Roman" w:hAnsi="Times New Roman" w:cs="Times New Roman"/>
          </w:rPr>
          <w:t xml:space="preserve"> </w:t>
        </w:r>
      </w:ins>
      <w:r w:rsidR="002A29AF" w:rsidRPr="004414F2">
        <w:rPr>
          <w:rFonts w:ascii="Times New Roman" w:hAnsi="Times New Roman" w:cs="Times New Roman"/>
        </w:rPr>
        <w:t xml:space="preserve">executors and </w:t>
      </w:r>
      <w:proofErr w:type="spellStart"/>
      <w:r w:rsidR="002A29AF" w:rsidRPr="004414F2">
        <w:rPr>
          <w:rFonts w:ascii="Times New Roman" w:hAnsi="Times New Roman" w:cs="Times New Roman"/>
        </w:rPr>
        <w:t>overse</w:t>
      </w:r>
      <w:ins w:id="191" w:author="Catherine Ferguson" w:date="2022-07-15T17:04:00Z">
        <w:r w:rsidR="00632C88">
          <w:rPr>
            <w:rFonts w:ascii="Times New Roman" w:hAnsi="Times New Roman" w:cs="Times New Roman"/>
          </w:rPr>
          <w:t>a</w:t>
        </w:r>
      </w:ins>
      <w:r w:rsidR="002A29AF" w:rsidRPr="004414F2">
        <w:rPr>
          <w:rFonts w:ascii="Times New Roman" w:hAnsi="Times New Roman" w:cs="Times New Roman"/>
        </w:rPr>
        <w:t>rs</w:t>
      </w:r>
      <w:proofErr w:type="spellEnd"/>
      <w:r w:rsidR="002A29AF" w:rsidRPr="004414F2">
        <w:rPr>
          <w:rFonts w:ascii="Times New Roman" w:hAnsi="Times New Roman" w:cs="Times New Roman"/>
        </w:rPr>
        <w:t xml:space="preserve"> by</w:t>
      </w:r>
      <w:r w:rsidR="004414F2" w:rsidRPr="004414F2">
        <w:rPr>
          <w:rFonts w:ascii="Times New Roman" w:hAnsi="Times New Roman" w:cs="Times New Roman"/>
        </w:rPr>
        <w:t xml:space="preserve"> me</w:t>
      </w:r>
      <w:r w:rsidR="002A29AF" w:rsidRPr="004414F2">
        <w:rPr>
          <w:rFonts w:ascii="Times New Roman" w:hAnsi="Times New Roman" w:cs="Times New Roman"/>
        </w:rPr>
        <w:t xml:space="preserve"> and in any wise</w:t>
      </w:r>
    </w:p>
    <w:p w14:paraId="4A1341E9" w14:textId="3F52D723" w:rsidR="002A29AF" w:rsidRPr="004414F2" w:rsidRDefault="002A29AF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before this </w:t>
      </w:r>
      <w:r w:rsidR="004414F2" w:rsidRPr="004414F2">
        <w:rPr>
          <w:rFonts w:ascii="Times New Roman" w:hAnsi="Times New Roman" w:cs="Times New Roman"/>
        </w:rPr>
        <w:t xml:space="preserve">time </w:t>
      </w:r>
      <w:r w:rsidRPr="004414F2">
        <w:rPr>
          <w:rFonts w:ascii="Times New Roman" w:hAnsi="Times New Roman" w:cs="Times New Roman"/>
        </w:rPr>
        <w:t xml:space="preserve">named willed and bequeathed. In </w:t>
      </w:r>
      <w:proofErr w:type="spellStart"/>
      <w:r w:rsidRPr="004414F2">
        <w:rPr>
          <w:rFonts w:ascii="Times New Roman" w:hAnsi="Times New Roman" w:cs="Times New Roman"/>
        </w:rPr>
        <w:t>witness</w:t>
      </w:r>
      <w:ins w:id="192" w:author="Catherine Ferguson" w:date="2022-07-15T17:05:00Z">
        <w:r w:rsidR="00632C88">
          <w:rPr>
            <w:rFonts w:ascii="Times New Roman" w:hAnsi="Times New Roman" w:cs="Times New Roman"/>
          </w:rPr>
          <w:t>e</w:t>
        </w:r>
      </w:ins>
      <w:proofErr w:type="spellEnd"/>
      <w:r w:rsidRPr="004414F2">
        <w:rPr>
          <w:rFonts w:ascii="Times New Roman" w:hAnsi="Times New Roman" w:cs="Times New Roman"/>
        </w:rPr>
        <w:t xml:space="preserve"> </w:t>
      </w:r>
      <w:r w:rsidR="0020754A" w:rsidRPr="004414F2">
        <w:rPr>
          <w:rFonts w:ascii="Times New Roman" w:hAnsi="Times New Roman" w:cs="Times New Roman"/>
        </w:rPr>
        <w:t>whare of I the</w:t>
      </w:r>
    </w:p>
    <w:p w14:paraId="6CB34744" w14:textId="42FBD9D3" w:rsidR="0020754A" w:rsidRPr="004414F2" w:rsidRDefault="0020754A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said </w:t>
      </w:r>
      <w:del w:id="193" w:author="Catherine Ferguson" w:date="2022-07-15T17:05:00Z">
        <w:r w:rsidRPr="004414F2" w:rsidDel="00632C88">
          <w:rPr>
            <w:rFonts w:ascii="Times New Roman" w:hAnsi="Times New Roman" w:cs="Times New Roman"/>
          </w:rPr>
          <w:delText xml:space="preserve">Constance </w:delText>
        </w:r>
      </w:del>
      <w:ins w:id="194" w:author="Catherine Ferguson" w:date="2022-07-15T17:05:00Z">
        <w:r w:rsidR="00632C88" w:rsidRPr="004414F2">
          <w:rPr>
            <w:rFonts w:ascii="Times New Roman" w:hAnsi="Times New Roman" w:cs="Times New Roman"/>
          </w:rPr>
          <w:t>Constan</w:t>
        </w:r>
        <w:r w:rsidR="00632C88">
          <w:rPr>
            <w:rFonts w:ascii="Times New Roman" w:hAnsi="Times New Roman" w:cs="Times New Roman"/>
          </w:rPr>
          <w:t>t</w:t>
        </w:r>
        <w:r w:rsidR="00632C88" w:rsidRPr="004414F2">
          <w:rPr>
            <w:rFonts w:ascii="Times New Roman" w:hAnsi="Times New Roman" w:cs="Times New Roman"/>
          </w:rPr>
          <w:t xml:space="preserve"> </w:t>
        </w:r>
      </w:ins>
      <w:del w:id="195" w:author="Catherine Ferguson" w:date="2022-07-15T17:05:00Z">
        <w:r w:rsidRPr="004414F2" w:rsidDel="00632C88">
          <w:rPr>
            <w:rFonts w:ascii="Times New Roman" w:hAnsi="Times New Roman" w:cs="Times New Roman"/>
          </w:rPr>
          <w:delText xml:space="preserve">Vallor </w:delText>
        </w:r>
      </w:del>
      <w:proofErr w:type="spellStart"/>
      <w:ins w:id="196" w:author="Catherine Ferguson" w:date="2022-07-15T17:05:00Z">
        <w:r w:rsidR="00632C88" w:rsidRPr="004414F2">
          <w:rPr>
            <w:rFonts w:ascii="Times New Roman" w:hAnsi="Times New Roman" w:cs="Times New Roman"/>
          </w:rPr>
          <w:t>Vall</w:t>
        </w:r>
        <w:r w:rsidR="00632C88">
          <w:rPr>
            <w:rFonts w:ascii="Times New Roman" w:hAnsi="Times New Roman" w:cs="Times New Roman"/>
          </w:rPr>
          <w:t>e</w:t>
        </w:r>
        <w:r w:rsidR="00632C88" w:rsidRPr="004414F2">
          <w:rPr>
            <w:rFonts w:ascii="Times New Roman" w:hAnsi="Times New Roman" w:cs="Times New Roman"/>
          </w:rPr>
          <w:t>r</w:t>
        </w:r>
        <w:proofErr w:type="spellEnd"/>
        <w:r w:rsidR="00632C88" w:rsidRPr="004414F2">
          <w:rPr>
            <w:rFonts w:ascii="Times New Roman" w:hAnsi="Times New Roman" w:cs="Times New Roman"/>
          </w:rPr>
          <w:t xml:space="preserve"> </w:t>
        </w:r>
      </w:ins>
      <w:r w:rsidR="004414F2" w:rsidRPr="004414F2">
        <w:rPr>
          <w:rFonts w:ascii="Times New Roman" w:hAnsi="Times New Roman" w:cs="Times New Roman"/>
        </w:rPr>
        <w:t>have</w:t>
      </w:r>
      <w:r w:rsidRPr="004414F2">
        <w:rPr>
          <w:rFonts w:ascii="Times New Roman" w:hAnsi="Times New Roman" w:cs="Times New Roman"/>
        </w:rPr>
        <w:t xml:space="preserve"> here</w:t>
      </w:r>
      <w:ins w:id="197" w:author="Catherine Ferguson" w:date="2022-07-15T17:05:00Z">
        <w:r w:rsidR="00632C88">
          <w:rPr>
            <w:rFonts w:ascii="Times New Roman" w:hAnsi="Times New Roman" w:cs="Times New Roman"/>
          </w:rPr>
          <w:t xml:space="preserve"> </w:t>
        </w:r>
      </w:ins>
      <w:del w:id="198" w:author="Catherine Ferguson" w:date="2022-07-15T17:05:00Z">
        <w:r w:rsidRPr="004414F2" w:rsidDel="00632C88">
          <w:rPr>
            <w:rFonts w:ascii="Times New Roman" w:hAnsi="Times New Roman" w:cs="Times New Roman"/>
          </w:rPr>
          <w:delText xml:space="preserve">unto </w:delText>
        </w:r>
      </w:del>
      <w:proofErr w:type="spellStart"/>
      <w:ins w:id="199" w:author="Catherine Ferguson" w:date="2022-07-15T17:05:00Z">
        <w:r w:rsidR="00632C88">
          <w:rPr>
            <w:rFonts w:ascii="Times New Roman" w:hAnsi="Times New Roman" w:cs="Times New Roman"/>
          </w:rPr>
          <w:t>v</w:t>
        </w:r>
        <w:r w:rsidR="00632C88" w:rsidRPr="004414F2">
          <w:rPr>
            <w:rFonts w:ascii="Times New Roman" w:hAnsi="Times New Roman" w:cs="Times New Roman"/>
          </w:rPr>
          <w:t>nto</w:t>
        </w:r>
        <w:proofErr w:type="spellEnd"/>
        <w:r w:rsidR="00632C88" w:rsidRPr="004414F2">
          <w:rPr>
            <w:rFonts w:ascii="Times New Roman" w:hAnsi="Times New Roman" w:cs="Times New Roman"/>
          </w:rPr>
          <w:t xml:space="preserve"> </w:t>
        </w:r>
      </w:ins>
      <w:r w:rsidR="004414F2" w:rsidRPr="004414F2">
        <w:rPr>
          <w:rFonts w:ascii="Times New Roman" w:hAnsi="Times New Roman" w:cs="Times New Roman"/>
        </w:rPr>
        <w:t>set</w:t>
      </w:r>
      <w:r w:rsidRPr="004414F2">
        <w:rPr>
          <w:rFonts w:ascii="Times New Roman" w:hAnsi="Times New Roman" w:cs="Times New Roman"/>
        </w:rPr>
        <w:t xml:space="preserve"> my hand and Seale in the </w:t>
      </w:r>
      <w:proofErr w:type="spellStart"/>
      <w:r w:rsidRPr="004414F2">
        <w:rPr>
          <w:rFonts w:ascii="Times New Roman" w:hAnsi="Times New Roman" w:cs="Times New Roman"/>
        </w:rPr>
        <w:t>yeares</w:t>
      </w:r>
      <w:proofErr w:type="spellEnd"/>
    </w:p>
    <w:p w14:paraId="227AE6DE" w14:textId="3CCEA751" w:rsidR="0020754A" w:rsidRPr="004414F2" w:rsidRDefault="0020754A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of Our </w:t>
      </w:r>
      <w:proofErr w:type="spellStart"/>
      <w:r w:rsidRPr="004414F2">
        <w:rPr>
          <w:rFonts w:ascii="Times New Roman" w:hAnsi="Times New Roman" w:cs="Times New Roman"/>
        </w:rPr>
        <w:t>Sovera</w:t>
      </w:r>
      <w:r w:rsidR="004414F2" w:rsidRPr="004414F2">
        <w:rPr>
          <w:rFonts w:ascii="Times New Roman" w:hAnsi="Times New Roman" w:cs="Times New Roman"/>
        </w:rPr>
        <w:t>y</w:t>
      </w:r>
      <w:r w:rsidRPr="004414F2">
        <w:rPr>
          <w:rFonts w:ascii="Times New Roman" w:hAnsi="Times New Roman" w:cs="Times New Roman"/>
        </w:rPr>
        <w:t>en</w:t>
      </w:r>
      <w:proofErr w:type="spellEnd"/>
      <w:r w:rsidRPr="004414F2">
        <w:rPr>
          <w:rFonts w:ascii="Times New Roman" w:hAnsi="Times New Roman" w:cs="Times New Roman"/>
        </w:rPr>
        <w:t xml:space="preserve"> Lord James by the grace of </w:t>
      </w:r>
      <w:proofErr w:type="gramStart"/>
      <w:r w:rsidRPr="004414F2">
        <w:rPr>
          <w:rFonts w:ascii="Times New Roman" w:hAnsi="Times New Roman" w:cs="Times New Roman"/>
        </w:rPr>
        <w:t>god</w:t>
      </w:r>
      <w:proofErr w:type="gram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King</w:t>
      </w:r>
      <w:ins w:id="200" w:author="Catherine Ferguson" w:date="2022-07-15T17:05:00Z">
        <w:r w:rsidR="000F1CEF">
          <w:rPr>
            <w:rFonts w:ascii="Times New Roman" w:hAnsi="Times New Roman" w:cs="Times New Roman"/>
          </w:rPr>
          <w:t>e</w:t>
        </w:r>
      </w:ins>
      <w:proofErr w:type="spellEnd"/>
      <w:r w:rsidRPr="004414F2">
        <w:rPr>
          <w:rFonts w:ascii="Times New Roman" w:hAnsi="Times New Roman" w:cs="Times New Roman"/>
        </w:rPr>
        <w:t xml:space="preserve"> of England Scotland</w:t>
      </w:r>
    </w:p>
    <w:p w14:paraId="2ED78EA8" w14:textId="5DF364B1" w:rsidR="0020754A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del w:id="201" w:author="Catherine Ferguson" w:date="2022-07-15T17:06:00Z">
        <w:r w:rsidRPr="004414F2" w:rsidDel="000F1CEF">
          <w:rPr>
            <w:rFonts w:ascii="Times New Roman" w:hAnsi="Times New Roman" w:cs="Times New Roman"/>
          </w:rPr>
          <w:delText>[</w:delText>
        </w:r>
        <w:r w:rsidR="004414F2" w:rsidRPr="004414F2" w:rsidDel="000F1CEF">
          <w:rPr>
            <w:rFonts w:ascii="Times New Roman" w:hAnsi="Times New Roman" w:cs="Times New Roman"/>
          </w:rPr>
          <w:delText>Frannce</w:delText>
        </w:r>
        <w:r w:rsidRPr="004414F2" w:rsidDel="000F1CEF">
          <w:rPr>
            <w:rFonts w:ascii="Times New Roman" w:hAnsi="Times New Roman" w:cs="Times New Roman"/>
          </w:rPr>
          <w:delText>]</w:delText>
        </w:r>
      </w:del>
      <w:proofErr w:type="spellStart"/>
      <w:ins w:id="202" w:author="Catherine Ferguson" w:date="2022-07-15T17:06:00Z">
        <w:r w:rsidR="000F1CEF">
          <w:rPr>
            <w:rFonts w:ascii="Times New Roman" w:hAnsi="Times New Roman" w:cs="Times New Roman"/>
          </w:rPr>
          <w:t>Fraunce</w:t>
        </w:r>
      </w:ins>
      <w:proofErr w:type="spellEnd"/>
      <w:r w:rsidR="0020754A" w:rsidRPr="004414F2">
        <w:rPr>
          <w:rFonts w:ascii="Times New Roman" w:hAnsi="Times New Roman" w:cs="Times New Roman"/>
        </w:rPr>
        <w:t xml:space="preserve"> &amp; Ireland of England </w:t>
      </w:r>
      <w:del w:id="203" w:author="Catherine Ferguson" w:date="2022-07-15T17:06:00Z">
        <w:r w:rsidR="0020754A" w:rsidRPr="004414F2" w:rsidDel="000F1CEF">
          <w:rPr>
            <w:rFonts w:ascii="Times New Roman" w:hAnsi="Times New Roman" w:cs="Times New Roman"/>
          </w:rPr>
          <w:delText xml:space="preserve">Frannce </w:delText>
        </w:r>
      </w:del>
      <w:proofErr w:type="spellStart"/>
      <w:ins w:id="204" w:author="Catherine Ferguson" w:date="2022-07-15T17:06:00Z">
        <w:r w:rsidR="000F1CEF" w:rsidRPr="004414F2">
          <w:rPr>
            <w:rFonts w:ascii="Times New Roman" w:hAnsi="Times New Roman" w:cs="Times New Roman"/>
          </w:rPr>
          <w:t>Fra</w:t>
        </w:r>
        <w:r w:rsidR="000F1CEF">
          <w:rPr>
            <w:rFonts w:ascii="Times New Roman" w:hAnsi="Times New Roman" w:cs="Times New Roman"/>
          </w:rPr>
          <w:t>u</w:t>
        </w:r>
        <w:r w:rsidR="000F1CEF" w:rsidRPr="004414F2">
          <w:rPr>
            <w:rFonts w:ascii="Times New Roman" w:hAnsi="Times New Roman" w:cs="Times New Roman"/>
          </w:rPr>
          <w:t>nce</w:t>
        </w:r>
        <w:proofErr w:type="spellEnd"/>
        <w:r w:rsidR="000F1CEF" w:rsidRPr="004414F2">
          <w:rPr>
            <w:rFonts w:ascii="Times New Roman" w:hAnsi="Times New Roman" w:cs="Times New Roman"/>
          </w:rPr>
          <w:t xml:space="preserve"> </w:t>
        </w:r>
      </w:ins>
      <w:r w:rsidR="0020754A" w:rsidRPr="004414F2">
        <w:rPr>
          <w:rFonts w:ascii="Times New Roman" w:hAnsi="Times New Roman" w:cs="Times New Roman"/>
        </w:rPr>
        <w:t>and Ireland the Eighteenth and of</w:t>
      </w:r>
    </w:p>
    <w:p w14:paraId="46055B49" w14:textId="5413E1E8" w:rsidR="00BA03A0" w:rsidRPr="004414F2" w:rsidRDefault="0020754A" w:rsidP="00BA03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Scotland </w:t>
      </w:r>
      <w:ins w:id="205" w:author="Catherine Ferguson" w:date="2022-07-15T17:06:00Z">
        <w:r w:rsidR="000F1CEF">
          <w:rPr>
            <w:rFonts w:ascii="Times New Roman" w:hAnsi="Times New Roman" w:cs="Times New Roman"/>
          </w:rPr>
          <w:t xml:space="preserve">the </w:t>
        </w:r>
      </w:ins>
      <w:proofErr w:type="spellStart"/>
      <w:r w:rsidR="00825D3D" w:rsidRPr="004414F2">
        <w:rPr>
          <w:rFonts w:ascii="Times New Roman" w:hAnsi="Times New Roman" w:cs="Times New Roman"/>
        </w:rPr>
        <w:t>Fo</w:t>
      </w:r>
      <w:r w:rsidR="004414F2" w:rsidRPr="004414F2">
        <w:rPr>
          <w:rFonts w:ascii="Times New Roman" w:hAnsi="Times New Roman" w:cs="Times New Roman"/>
        </w:rPr>
        <w:t>w</w:t>
      </w:r>
      <w:r w:rsidR="00825D3D" w:rsidRPr="004414F2">
        <w:rPr>
          <w:rFonts w:ascii="Times New Roman" w:hAnsi="Times New Roman" w:cs="Times New Roman"/>
        </w:rPr>
        <w:t>er</w:t>
      </w:r>
      <w:proofErr w:type="spellEnd"/>
      <w:r w:rsidR="00825D3D" w:rsidRPr="004414F2">
        <w:rPr>
          <w:rFonts w:ascii="Times New Roman" w:hAnsi="Times New Roman" w:cs="Times New Roman"/>
        </w:rPr>
        <w:t xml:space="preserve"> an</w:t>
      </w:r>
      <w:r w:rsidR="00495301" w:rsidRPr="004414F2">
        <w:rPr>
          <w:rFonts w:ascii="Times New Roman" w:hAnsi="Times New Roman" w:cs="Times New Roman"/>
        </w:rPr>
        <w:t>d</w:t>
      </w:r>
      <w:r w:rsidR="00825D3D" w:rsidRPr="004414F2">
        <w:rPr>
          <w:rFonts w:ascii="Times New Roman" w:hAnsi="Times New Roman" w:cs="Times New Roman"/>
        </w:rPr>
        <w:t xml:space="preserve"> Fiftieth. Anno </w:t>
      </w:r>
      <w:proofErr w:type="spellStart"/>
      <w:r w:rsidR="00825D3D" w:rsidRPr="004414F2">
        <w:rPr>
          <w:rFonts w:ascii="Times New Roman" w:hAnsi="Times New Roman" w:cs="Times New Roman"/>
        </w:rPr>
        <w:t>dom</w:t>
      </w:r>
      <w:proofErr w:type="spellEnd"/>
      <w:ins w:id="206" w:author="Catherine Ferguson" w:date="2022-07-15T17:07:00Z">
        <w:r w:rsidR="000F1CEF">
          <w:rPr>
            <w:rFonts w:ascii="Times New Roman" w:hAnsi="Times New Roman" w:cs="Times New Roman"/>
          </w:rPr>
          <w:t>[</w:t>
        </w:r>
      </w:ins>
      <w:proofErr w:type="spellStart"/>
      <w:r w:rsidR="00825D3D" w:rsidRPr="004414F2">
        <w:rPr>
          <w:rFonts w:ascii="Times New Roman" w:hAnsi="Times New Roman" w:cs="Times New Roman"/>
        </w:rPr>
        <w:t>ini</w:t>
      </w:r>
      <w:proofErr w:type="spellEnd"/>
      <w:ins w:id="207" w:author="Catherine Ferguson" w:date="2022-07-15T17:07:00Z">
        <w:r w:rsidR="000F1CEF">
          <w:rPr>
            <w:rFonts w:ascii="Times New Roman" w:hAnsi="Times New Roman" w:cs="Times New Roman"/>
          </w:rPr>
          <w:t>]</w:t>
        </w:r>
      </w:ins>
      <w:r w:rsidR="00825D3D" w:rsidRPr="004414F2">
        <w:rPr>
          <w:rFonts w:ascii="Times New Roman" w:hAnsi="Times New Roman" w:cs="Times New Roman"/>
        </w:rPr>
        <w:t xml:space="preserve"> 1620</w:t>
      </w:r>
    </w:p>
    <w:p w14:paraId="41D4F866" w14:textId="13A47353" w:rsidR="004414F2" w:rsidRDefault="004414F2" w:rsidP="004414F2">
      <w:pPr>
        <w:pStyle w:val="ListParagraph"/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Probate given 14 September 1620</w:t>
      </w:r>
    </w:p>
    <w:p w14:paraId="26E8FA4A" w14:textId="52D6B921" w:rsidR="004414F2" w:rsidRDefault="004414F2" w:rsidP="004414F2">
      <w:pPr>
        <w:pStyle w:val="ListParagraph"/>
        <w:spacing w:after="0"/>
        <w:rPr>
          <w:rFonts w:ascii="Times New Roman" w:hAnsi="Times New Roman" w:cs="Times New Roman"/>
        </w:rPr>
      </w:pPr>
    </w:p>
    <w:p w14:paraId="12891570" w14:textId="1B72B32F" w:rsidR="004414F2" w:rsidRDefault="000F1CEF" w:rsidP="000F1CEF">
      <w:pPr>
        <w:spacing w:after="0"/>
        <w:rPr>
          <w:ins w:id="208" w:author="Catherine Ferguson" w:date="2022-07-15T17:08:00Z"/>
          <w:rFonts w:ascii="Times New Roman" w:hAnsi="Times New Roman" w:cs="Times New Roman"/>
        </w:rPr>
      </w:pPr>
      <w:ins w:id="209" w:author="Catherine Ferguson" w:date="2022-07-15T17:07:00Z">
        <w:r>
          <w:rPr>
            <w:rFonts w:ascii="Times New Roman" w:hAnsi="Times New Roman" w:cs="Times New Roman"/>
          </w:rPr>
          <w:t xml:space="preserve">Sealed </w:t>
        </w:r>
      </w:ins>
      <w:ins w:id="210" w:author="Catherine Ferguson" w:date="2022-07-15T17:08:00Z">
        <w:r>
          <w:rPr>
            <w:rFonts w:ascii="Times New Roman" w:hAnsi="Times New Roman" w:cs="Times New Roman"/>
          </w:rPr>
          <w:t>[…] […] delivered by the said</w:t>
        </w:r>
      </w:ins>
    </w:p>
    <w:p w14:paraId="1A50E3E6" w14:textId="1C0097A9" w:rsidR="000F1CEF" w:rsidRDefault="000F1CEF" w:rsidP="000F1CEF">
      <w:pPr>
        <w:spacing w:after="0"/>
        <w:rPr>
          <w:ins w:id="211" w:author="Catherine Ferguson" w:date="2022-07-15T17:09:00Z"/>
          <w:rFonts w:ascii="Times New Roman" w:hAnsi="Times New Roman" w:cs="Times New Roman"/>
        </w:rPr>
      </w:pPr>
      <w:ins w:id="212" w:author="Catherine Ferguson" w:date="2022-07-15T17:08:00Z">
        <w:r>
          <w:rPr>
            <w:rFonts w:ascii="Times New Roman" w:hAnsi="Times New Roman" w:cs="Times New Roman"/>
          </w:rPr>
          <w:t xml:space="preserve">Constant </w:t>
        </w:r>
        <w:proofErr w:type="spellStart"/>
        <w:r>
          <w:rPr>
            <w:rFonts w:ascii="Times New Roman" w:hAnsi="Times New Roman" w:cs="Times New Roman"/>
          </w:rPr>
          <w:t>Valler</w:t>
        </w:r>
        <w:proofErr w:type="spellEnd"/>
        <w:r>
          <w:rPr>
            <w:rFonts w:ascii="Times New Roman" w:hAnsi="Times New Roman" w:cs="Times New Roman"/>
          </w:rPr>
          <w:t xml:space="preserve">  the </w:t>
        </w:r>
        <w:proofErr w:type="spellStart"/>
        <w:r>
          <w:rPr>
            <w:rFonts w:ascii="Times New Roman" w:hAnsi="Times New Roman" w:cs="Times New Roman"/>
          </w:rPr>
          <w:t>daye</w:t>
        </w:r>
        <w:proofErr w:type="spellEnd"/>
        <w:r>
          <w:rPr>
            <w:rFonts w:ascii="Times New Roman" w:hAnsi="Times New Roman" w:cs="Times New Roman"/>
          </w:rPr>
          <w:t xml:space="preserve"> and </w:t>
        </w:r>
        <w:proofErr w:type="spellStart"/>
        <w:r>
          <w:rPr>
            <w:rFonts w:ascii="Times New Roman" w:hAnsi="Times New Roman" w:cs="Times New Roman"/>
          </w:rPr>
          <w:t>yeare</w:t>
        </w:r>
        <w:proofErr w:type="spellEnd"/>
        <w:r>
          <w:rPr>
            <w:rFonts w:ascii="Times New Roman" w:hAnsi="Times New Roman" w:cs="Times New Roman"/>
          </w:rPr>
          <w:t xml:space="preserve"> above named</w:t>
        </w:r>
      </w:ins>
    </w:p>
    <w:p w14:paraId="5DC6F354" w14:textId="35B2E95D" w:rsidR="000F1CEF" w:rsidRDefault="000F1CEF" w:rsidP="00DD6BE5">
      <w:pPr>
        <w:spacing w:after="0"/>
        <w:ind w:left="2880" w:firstLine="720"/>
        <w:rPr>
          <w:ins w:id="213" w:author="Catherine Ferguson" w:date="2022-07-15T17:09:00Z"/>
          <w:rFonts w:ascii="Times New Roman" w:hAnsi="Times New Roman" w:cs="Times New Roman"/>
        </w:rPr>
      </w:pPr>
      <w:ins w:id="214" w:author="Catherine Ferguson" w:date="2022-07-15T17:09:00Z">
        <w:r>
          <w:rPr>
            <w:rFonts w:ascii="Times New Roman" w:hAnsi="Times New Roman" w:cs="Times New Roman"/>
          </w:rPr>
          <w:t xml:space="preserve">the </w:t>
        </w:r>
        <w:proofErr w:type="spellStart"/>
        <w:r>
          <w:rPr>
            <w:rFonts w:ascii="Times New Roman" w:hAnsi="Times New Roman" w:cs="Times New Roman"/>
          </w:rPr>
          <w:t>marke</w:t>
        </w:r>
        <w:proofErr w:type="spellEnd"/>
        <w:r>
          <w:rPr>
            <w:rFonts w:ascii="Times New Roman" w:hAnsi="Times New Roman" w:cs="Times New Roman"/>
          </w:rPr>
          <w:t xml:space="preserve"> of Constant </w:t>
        </w:r>
        <w:proofErr w:type="spellStart"/>
        <w:r>
          <w:rPr>
            <w:rFonts w:ascii="Times New Roman" w:hAnsi="Times New Roman" w:cs="Times New Roman"/>
          </w:rPr>
          <w:t>Valler</w:t>
        </w:r>
        <w:proofErr w:type="spellEnd"/>
      </w:ins>
    </w:p>
    <w:p w14:paraId="2BAF5FA4" w14:textId="77777777" w:rsidR="000F1CEF" w:rsidRDefault="000F1CEF" w:rsidP="000F1CEF">
      <w:pPr>
        <w:spacing w:after="0"/>
        <w:rPr>
          <w:ins w:id="215" w:author="Catherine Ferguson" w:date="2022-07-15T17:08:00Z"/>
          <w:rFonts w:ascii="Times New Roman" w:hAnsi="Times New Roman" w:cs="Times New Roman"/>
        </w:rPr>
      </w:pPr>
    </w:p>
    <w:p w14:paraId="5ADA651E" w14:textId="40348490" w:rsidR="000F1CEF" w:rsidRDefault="000F1CEF" w:rsidP="000F1CEF">
      <w:pPr>
        <w:spacing w:after="0"/>
        <w:rPr>
          <w:ins w:id="216" w:author="Catherine Ferguson" w:date="2022-07-15T17:11:00Z"/>
          <w:rFonts w:ascii="Times New Roman" w:hAnsi="Times New Roman" w:cs="Times New Roman"/>
        </w:rPr>
      </w:pPr>
      <w:ins w:id="217" w:author="Catherine Ferguson" w:date="2022-07-15T17:08:00Z">
        <w:r>
          <w:rPr>
            <w:rFonts w:ascii="Times New Roman" w:hAnsi="Times New Roman" w:cs="Times New Roman"/>
          </w:rPr>
          <w:t>T</w:t>
        </w:r>
      </w:ins>
      <w:ins w:id="218" w:author="Catherine Ferguson" w:date="2022-07-15T17:09:00Z">
        <w:r>
          <w:rPr>
            <w:rFonts w:ascii="Times New Roman" w:hAnsi="Times New Roman" w:cs="Times New Roman"/>
          </w:rPr>
          <w:t xml:space="preserve">he mark of [missing] </w:t>
        </w:r>
        <w:proofErr w:type="spellStart"/>
        <w:r>
          <w:rPr>
            <w:rFonts w:ascii="Times New Roman" w:hAnsi="Times New Roman" w:cs="Times New Roman"/>
          </w:rPr>
          <w:t>Hunting</w:t>
        </w:r>
      </w:ins>
      <w:ins w:id="219" w:author="Catherine Ferguson" w:date="2022-07-15T17:10:00Z">
        <w:r>
          <w:rPr>
            <w:rFonts w:ascii="Times New Roman" w:hAnsi="Times New Roman" w:cs="Times New Roman"/>
          </w:rPr>
          <w:t>f</w:t>
        </w:r>
      </w:ins>
      <w:ins w:id="220" w:author="Catherine Ferguson" w:date="2022-07-15T17:09:00Z">
        <w:r>
          <w:rPr>
            <w:rFonts w:ascii="Times New Roman" w:hAnsi="Times New Roman" w:cs="Times New Roman"/>
          </w:rPr>
          <w:t>ord</w:t>
        </w:r>
      </w:ins>
      <w:proofErr w:type="spellEnd"/>
      <w:ins w:id="221" w:author="Catherine Ferguson" w:date="2022-07-15T17:10:00Z">
        <w:r>
          <w:rPr>
            <w:rFonts w:ascii="Times New Roman" w:hAnsi="Times New Roman" w:cs="Times New Roman"/>
          </w:rPr>
          <w:tab/>
          <w:t>[illegible</w:t>
        </w:r>
        <w:r w:rsidR="00DD6BE5">
          <w:rPr>
            <w:rFonts w:ascii="Times New Roman" w:hAnsi="Times New Roman" w:cs="Times New Roman"/>
          </w:rPr>
          <w:t xml:space="preserve"> possibly Richard</w:t>
        </w:r>
      </w:ins>
      <w:ins w:id="222" w:author="Catherine Ferguson" w:date="2022-07-15T17:11:00Z">
        <w:r w:rsidR="00DD6BE5">
          <w:rPr>
            <w:rFonts w:ascii="Times New Roman" w:hAnsi="Times New Roman" w:cs="Times New Roman"/>
          </w:rPr>
          <w:t>]</w:t>
        </w:r>
      </w:ins>
      <w:ins w:id="223" w:author="Catherine Ferguson" w:date="2022-07-15T17:10:00Z">
        <w:r w:rsidR="00DD6BE5">
          <w:rPr>
            <w:rFonts w:ascii="Times New Roman" w:hAnsi="Times New Roman" w:cs="Times New Roman"/>
          </w:rPr>
          <w:t xml:space="preserve"> </w:t>
        </w:r>
      </w:ins>
      <w:ins w:id="224" w:author="Catherine Ferguson" w:date="2022-07-15T17:11:00Z">
        <w:r w:rsidR="00DD6BE5">
          <w:rPr>
            <w:rFonts w:ascii="Times New Roman" w:hAnsi="Times New Roman" w:cs="Times New Roman"/>
          </w:rPr>
          <w:t>[</w:t>
        </w:r>
      </w:ins>
      <w:ins w:id="225" w:author="Catherine Ferguson" w:date="2022-07-15T17:10:00Z">
        <w:r w:rsidR="00DD6BE5">
          <w:rPr>
            <w:rFonts w:ascii="Times New Roman" w:hAnsi="Times New Roman" w:cs="Times New Roman"/>
          </w:rPr>
          <w:t>…</w:t>
        </w:r>
      </w:ins>
      <w:ins w:id="226" w:author="Catherine Ferguson" w:date="2022-07-15T17:11:00Z">
        <w:r w:rsidR="00DD6BE5">
          <w:rPr>
            <w:rFonts w:ascii="Times New Roman" w:hAnsi="Times New Roman" w:cs="Times New Roman"/>
          </w:rPr>
          <w:t>]</w:t>
        </w:r>
      </w:ins>
      <w:ins w:id="227" w:author="Catherine Ferguson" w:date="2022-07-15T17:10:00Z">
        <w:r w:rsidR="00DD6BE5">
          <w:rPr>
            <w:rFonts w:ascii="Times New Roman" w:hAnsi="Times New Roman" w:cs="Times New Roman"/>
          </w:rPr>
          <w:t xml:space="preserve"> of </w:t>
        </w:r>
        <w:proofErr w:type="spellStart"/>
        <w:r w:rsidR="00DD6BE5">
          <w:rPr>
            <w:rFonts w:ascii="Times New Roman" w:hAnsi="Times New Roman" w:cs="Times New Roman"/>
          </w:rPr>
          <w:t>Frensham</w:t>
        </w:r>
      </w:ins>
      <w:proofErr w:type="spellEnd"/>
    </w:p>
    <w:p w14:paraId="39CE7017" w14:textId="5E6720D1" w:rsidR="00DD6BE5" w:rsidRDefault="00DD6BE5" w:rsidP="000F1CEF">
      <w:pPr>
        <w:spacing w:after="0"/>
        <w:rPr>
          <w:ins w:id="228" w:author="Catherine Ferguson" w:date="2022-07-15T17:11:00Z"/>
          <w:rFonts w:ascii="Times New Roman" w:hAnsi="Times New Roman" w:cs="Times New Roman"/>
        </w:rPr>
      </w:pPr>
    </w:p>
    <w:p w14:paraId="3562D6B5" w14:textId="692A7E41" w:rsidR="00DD6BE5" w:rsidRDefault="00DD6BE5" w:rsidP="000F1CEF">
      <w:pPr>
        <w:spacing w:after="0"/>
        <w:rPr>
          <w:ins w:id="229" w:author="Catherine Ferguson" w:date="2022-07-15T17:13:00Z"/>
          <w:rFonts w:ascii="Times New Roman" w:hAnsi="Times New Roman" w:cs="Times New Roman"/>
        </w:rPr>
      </w:pPr>
      <w:ins w:id="230" w:author="Catherine Ferguson" w:date="2022-07-15T17:11:00Z">
        <w:r>
          <w:rPr>
            <w:rFonts w:ascii="Times New Roman" w:hAnsi="Times New Roman" w:cs="Times New Roman"/>
          </w:rPr>
          <w:t xml:space="preserve">Probate </w:t>
        </w:r>
      </w:ins>
      <w:ins w:id="231" w:author="Catherine Ferguson" w:date="2022-07-15T17:12:00Z">
        <w:r>
          <w:rPr>
            <w:rFonts w:ascii="Times New Roman" w:hAnsi="Times New Roman" w:cs="Times New Roman"/>
          </w:rPr>
          <w:t>[</w:t>
        </w:r>
      </w:ins>
      <w:ins w:id="232" w:author="Catherine Ferguson" w:date="2022-07-15T17:11:00Z">
        <w:r>
          <w:rPr>
            <w:rFonts w:ascii="Times New Roman" w:hAnsi="Times New Roman" w:cs="Times New Roman"/>
          </w:rPr>
          <w:t>in Latin down LH margin</w:t>
        </w:r>
      </w:ins>
      <w:ins w:id="233" w:author="Catherine Ferguson" w:date="2022-07-15T17:12:00Z">
        <w:r>
          <w:rPr>
            <w:rFonts w:ascii="Times New Roman" w:hAnsi="Times New Roman" w:cs="Times New Roman"/>
          </w:rPr>
          <w:t>] 14 September 1620</w:t>
        </w:r>
      </w:ins>
    </w:p>
    <w:p w14:paraId="1E3A7C07" w14:textId="36E51475" w:rsidR="00DD6BE5" w:rsidRDefault="00DD6BE5" w:rsidP="000F1CEF">
      <w:pPr>
        <w:spacing w:after="0"/>
        <w:rPr>
          <w:ins w:id="234" w:author="Catherine Ferguson" w:date="2022-07-15T17:13:00Z"/>
          <w:rFonts w:ascii="Times New Roman" w:hAnsi="Times New Roman" w:cs="Times New Roman"/>
        </w:rPr>
      </w:pPr>
    </w:p>
    <w:p w14:paraId="4634D4A7" w14:textId="77777777" w:rsidR="00DD6BE5" w:rsidRDefault="00DD6BE5" w:rsidP="00DD6BE5">
      <w:pPr>
        <w:spacing w:after="0"/>
        <w:rPr>
          <w:ins w:id="235" w:author="Catherine Ferguson" w:date="2022-07-15T17:14:00Z"/>
          <w:rFonts w:ascii="Times New Roman" w:hAnsi="Times New Roman" w:cs="Times New Roman"/>
        </w:rPr>
      </w:pPr>
    </w:p>
    <w:p w14:paraId="0629A889" w14:textId="69E12D02" w:rsidR="00DD6BE5" w:rsidRDefault="00DD6BE5" w:rsidP="00DD6BE5">
      <w:pPr>
        <w:spacing w:after="0"/>
        <w:rPr>
          <w:ins w:id="236" w:author="Catherine Ferguson" w:date="2022-07-15T17:14:00Z"/>
          <w:rFonts w:ascii="Times New Roman" w:hAnsi="Times New Roman" w:cs="Times New Roman"/>
        </w:rPr>
      </w:pPr>
    </w:p>
    <w:p w14:paraId="7E88A0FC" w14:textId="6B11B785" w:rsidR="00DD6BE5" w:rsidRDefault="00DD6BE5" w:rsidP="00DD6BE5">
      <w:pPr>
        <w:spacing w:after="0"/>
        <w:rPr>
          <w:ins w:id="237" w:author="Catherine Ferguson" w:date="2022-07-15T17:14:00Z"/>
          <w:rFonts w:ascii="Times New Roman" w:hAnsi="Times New Roman" w:cs="Times New Roman"/>
        </w:rPr>
      </w:pPr>
      <w:ins w:id="238" w:author="Catherine Ferguson" w:date="2022-07-15T17:14:00Z">
        <w:r>
          <w:rPr>
            <w:rFonts w:ascii="Times New Roman" w:hAnsi="Times New Roman" w:cs="Times New Roman"/>
          </w:rPr>
          <w:t>1620B44/2</w:t>
        </w:r>
      </w:ins>
    </w:p>
    <w:p w14:paraId="0D4E9E7B" w14:textId="11CB4E89" w:rsidR="00DD6BE5" w:rsidRDefault="00DD6BE5" w:rsidP="00DD6BE5">
      <w:pPr>
        <w:spacing w:after="0"/>
        <w:rPr>
          <w:ins w:id="239" w:author="Catherine Ferguson" w:date="2022-07-15T17:20:00Z"/>
          <w:rFonts w:ascii="Times New Roman" w:hAnsi="Times New Roman" w:cs="Times New Roman"/>
        </w:rPr>
      </w:pPr>
      <w:ins w:id="240" w:author="Catherine Ferguson" w:date="2022-07-15T17:13:00Z">
        <w:r>
          <w:rPr>
            <w:rFonts w:ascii="Times New Roman" w:hAnsi="Times New Roman" w:cs="Times New Roman"/>
          </w:rPr>
          <w:t>The Inventory</w:t>
        </w:r>
      </w:ins>
      <w:ins w:id="241" w:author="Catherine Ferguson" w:date="2022-07-15T17:14:00Z">
        <w:r>
          <w:rPr>
            <w:rFonts w:ascii="Times New Roman" w:hAnsi="Times New Roman" w:cs="Times New Roman"/>
          </w:rPr>
          <w:t xml:space="preserve"> Taken of all the </w:t>
        </w:r>
        <w:proofErr w:type="spellStart"/>
        <w:r>
          <w:rPr>
            <w:rFonts w:ascii="Times New Roman" w:hAnsi="Times New Roman" w:cs="Times New Roman"/>
          </w:rPr>
          <w:t>goodes</w:t>
        </w:r>
        <w:proofErr w:type="spellEnd"/>
        <w:r>
          <w:rPr>
            <w:rFonts w:ascii="Times New Roman" w:hAnsi="Times New Roman" w:cs="Times New Roman"/>
          </w:rPr>
          <w:t xml:space="preserve"> of Constance </w:t>
        </w:r>
        <w:proofErr w:type="spellStart"/>
        <w:r>
          <w:rPr>
            <w:rFonts w:ascii="Times New Roman" w:hAnsi="Times New Roman" w:cs="Times New Roman"/>
          </w:rPr>
          <w:t>Vallor</w:t>
        </w:r>
        <w:proofErr w:type="spellEnd"/>
        <w:r>
          <w:rPr>
            <w:rFonts w:ascii="Times New Roman" w:hAnsi="Times New Roman" w:cs="Times New Roman"/>
          </w:rPr>
          <w:t xml:space="preserve"> of the p[</w:t>
        </w:r>
        <w:proofErr w:type="spellStart"/>
        <w:r>
          <w:rPr>
            <w:rFonts w:ascii="Times New Roman" w:hAnsi="Times New Roman" w:cs="Times New Roman"/>
          </w:rPr>
          <w:t>ar</w:t>
        </w:r>
        <w:proofErr w:type="spellEnd"/>
        <w:r>
          <w:rPr>
            <w:rFonts w:ascii="Times New Roman" w:hAnsi="Times New Roman" w:cs="Times New Roman"/>
          </w:rPr>
          <w:t>]</w:t>
        </w:r>
        <w:proofErr w:type="spellStart"/>
        <w:r>
          <w:rPr>
            <w:rFonts w:ascii="Times New Roman" w:hAnsi="Times New Roman" w:cs="Times New Roman"/>
          </w:rPr>
          <w:t>ish</w:t>
        </w:r>
      </w:ins>
      <w:proofErr w:type="spellEnd"/>
      <w:ins w:id="242" w:author="Catherine Ferguson" w:date="2022-07-15T17:15:00Z">
        <w:r>
          <w:rPr>
            <w:rFonts w:ascii="Times New Roman" w:hAnsi="Times New Roman" w:cs="Times New Roman"/>
          </w:rPr>
          <w:t xml:space="preserve"> of </w:t>
        </w:r>
        <w:proofErr w:type="spellStart"/>
        <w:r>
          <w:rPr>
            <w:rFonts w:ascii="Times New Roman" w:hAnsi="Times New Roman" w:cs="Times New Roman"/>
          </w:rPr>
          <w:t>Frensham</w:t>
        </w:r>
        <w:proofErr w:type="spellEnd"/>
        <w:r>
          <w:rPr>
            <w:rFonts w:ascii="Times New Roman" w:hAnsi="Times New Roman" w:cs="Times New Roman"/>
          </w:rPr>
          <w:t xml:space="preserve"> in the County of South[</w:t>
        </w:r>
        <w:proofErr w:type="spellStart"/>
        <w:r>
          <w:rPr>
            <w:rFonts w:ascii="Times New Roman" w:hAnsi="Times New Roman" w:cs="Times New Roman"/>
          </w:rPr>
          <w:t>ampton</w:t>
        </w:r>
        <w:proofErr w:type="spellEnd"/>
        <w:r>
          <w:rPr>
            <w:rFonts w:ascii="Times New Roman" w:hAnsi="Times New Roman" w:cs="Times New Roman"/>
          </w:rPr>
          <w:t xml:space="preserve">] </w:t>
        </w:r>
      </w:ins>
      <w:ins w:id="243" w:author="Catherine Ferguson" w:date="2022-07-15T17:16:00Z">
        <w:r w:rsidR="004A7DC4">
          <w:rPr>
            <w:rFonts w:ascii="Times New Roman" w:hAnsi="Times New Roman" w:cs="Times New Roman"/>
          </w:rPr>
          <w:t xml:space="preserve">Spinster Late deceased prised the </w:t>
        </w:r>
        <w:proofErr w:type="spellStart"/>
        <w:r w:rsidR="004A7DC4">
          <w:rPr>
            <w:rFonts w:ascii="Times New Roman" w:hAnsi="Times New Roman" w:cs="Times New Roman"/>
          </w:rPr>
          <w:t>xij</w:t>
        </w:r>
        <w:proofErr w:type="spellEnd"/>
        <w:r w:rsidR="004A7DC4">
          <w:rPr>
            <w:rFonts w:ascii="Times New Roman" w:hAnsi="Times New Roman" w:cs="Times New Roman"/>
          </w:rPr>
          <w:t xml:space="preserve"> the day of Se</w:t>
        </w:r>
      </w:ins>
      <w:ins w:id="244" w:author="Catherine Ferguson" w:date="2022-07-15T17:17:00Z">
        <w:r w:rsidR="004A7DC4">
          <w:rPr>
            <w:rFonts w:ascii="Times New Roman" w:hAnsi="Times New Roman" w:cs="Times New Roman"/>
          </w:rPr>
          <w:t>ptember</w:t>
        </w:r>
      </w:ins>
      <w:ins w:id="245" w:author="Catherine Ferguson" w:date="2022-07-15T17:19:00Z">
        <w:r w:rsidR="004A7DC4">
          <w:rPr>
            <w:rFonts w:ascii="Times New Roman" w:hAnsi="Times New Roman" w:cs="Times New Roman"/>
          </w:rPr>
          <w:t xml:space="preserve"> Anno d[o]mi[</w:t>
        </w:r>
        <w:proofErr w:type="spellStart"/>
        <w:r w:rsidR="004A7DC4">
          <w:rPr>
            <w:rFonts w:ascii="Times New Roman" w:hAnsi="Times New Roman" w:cs="Times New Roman"/>
          </w:rPr>
          <w:t>ni</w:t>
        </w:r>
        <w:proofErr w:type="spellEnd"/>
        <w:r w:rsidR="004A7DC4">
          <w:rPr>
            <w:rFonts w:ascii="Times New Roman" w:hAnsi="Times New Roman" w:cs="Times New Roman"/>
          </w:rPr>
          <w:t>] 1620</w:t>
        </w:r>
      </w:ins>
    </w:p>
    <w:p w14:paraId="3F909C7C" w14:textId="0EE534B6" w:rsidR="004A7DC4" w:rsidRPr="00DD6BE5" w:rsidRDefault="004A7DC4" w:rsidP="00DD6BE5">
      <w:pPr>
        <w:spacing w:after="0"/>
        <w:rPr>
          <w:rFonts w:ascii="Times New Roman" w:hAnsi="Times New Roman" w:cs="Times New Roman"/>
        </w:rPr>
      </w:pPr>
      <w:ins w:id="246" w:author="Catherine Ferguson" w:date="2022-07-15T17:20:00Z">
        <w:r>
          <w:rPr>
            <w:rFonts w:ascii="Times New Roman" w:hAnsi="Times New Roman" w:cs="Times New Roman"/>
          </w:rPr>
          <w:t xml:space="preserve">By John Apsley, John </w:t>
        </w:r>
        <w:proofErr w:type="spellStart"/>
        <w:r>
          <w:rPr>
            <w:rFonts w:ascii="Times New Roman" w:hAnsi="Times New Roman" w:cs="Times New Roman"/>
          </w:rPr>
          <w:t>Houn</w:t>
        </w:r>
      </w:ins>
      <w:ins w:id="247" w:author="Catherine Ferguson" w:date="2022-07-15T17:21:00Z">
        <w:r w:rsidR="00364C32">
          <w:rPr>
            <w:rFonts w:ascii="Times New Roman" w:hAnsi="Times New Roman" w:cs="Times New Roman"/>
          </w:rPr>
          <w:t>some</w:t>
        </w:r>
        <w:proofErr w:type="spellEnd"/>
        <w:r w:rsidR="00364C32">
          <w:rPr>
            <w:rFonts w:ascii="Times New Roman" w:hAnsi="Times New Roman" w:cs="Times New Roman"/>
          </w:rPr>
          <w:t xml:space="preserve"> and </w:t>
        </w:r>
        <w:proofErr w:type="spellStart"/>
        <w:r w:rsidR="00364C32">
          <w:rPr>
            <w:rFonts w:ascii="Times New Roman" w:hAnsi="Times New Roman" w:cs="Times New Roman"/>
          </w:rPr>
          <w:t>Rychart</w:t>
        </w:r>
        <w:proofErr w:type="spellEnd"/>
        <w:r w:rsidR="00364C32">
          <w:rPr>
            <w:rFonts w:ascii="Times New Roman" w:hAnsi="Times New Roman" w:cs="Times New Roman"/>
          </w:rPr>
          <w:t xml:space="preserve"> Boxall w[</w:t>
        </w:r>
      </w:ins>
      <w:proofErr w:type="spellStart"/>
      <w:ins w:id="248" w:author="Catherine Ferguson" w:date="2022-07-15T17:22:00Z">
        <w:r w:rsidR="00364C32">
          <w:rPr>
            <w:rFonts w:ascii="Times New Roman" w:hAnsi="Times New Roman" w:cs="Times New Roman"/>
          </w:rPr>
          <w:t>i</w:t>
        </w:r>
        <w:proofErr w:type="spellEnd"/>
        <w:r w:rsidR="00364C32">
          <w:rPr>
            <w:rFonts w:ascii="Times New Roman" w:hAnsi="Times New Roman" w:cs="Times New Roman"/>
          </w:rPr>
          <w:t>]</w:t>
        </w:r>
        <w:proofErr w:type="spellStart"/>
        <w:r w:rsidR="00364C32">
          <w:rPr>
            <w:rFonts w:ascii="Times New Roman" w:hAnsi="Times New Roman" w:cs="Times New Roman"/>
          </w:rPr>
          <w:t>th</w:t>
        </w:r>
        <w:proofErr w:type="spellEnd"/>
        <w:r w:rsidR="00364C32">
          <w:rPr>
            <w:rFonts w:ascii="Times New Roman" w:hAnsi="Times New Roman" w:cs="Times New Roman"/>
          </w:rPr>
          <w:t xml:space="preserve"> others</w:t>
        </w:r>
      </w:ins>
    </w:p>
    <w:p w14:paraId="40D27742" w14:textId="65360780" w:rsidR="004414F2" w:rsidRDefault="004414F2" w:rsidP="004414F2">
      <w:pPr>
        <w:pStyle w:val="ListParagraph"/>
        <w:spacing w:after="0"/>
        <w:rPr>
          <w:rFonts w:ascii="Times New Roman" w:hAnsi="Times New Roman" w:cs="Times New Roman"/>
        </w:rPr>
      </w:pPr>
    </w:p>
    <w:p w14:paraId="64CAA23F" w14:textId="4CBF488A" w:rsidR="004414F2" w:rsidRDefault="004414F2" w:rsidP="004414F2">
      <w:pPr>
        <w:pStyle w:val="ListParagraph"/>
        <w:spacing w:after="0"/>
        <w:rPr>
          <w:rFonts w:ascii="Times New Roman" w:hAnsi="Times New Roman" w:cs="Times New Roman"/>
        </w:rPr>
      </w:pPr>
    </w:p>
    <w:p w14:paraId="614EC76C" w14:textId="44CE8809" w:rsidR="004414F2" w:rsidDel="00DD6BE5" w:rsidRDefault="000A57F4" w:rsidP="00DD6BE5">
      <w:pPr>
        <w:pStyle w:val="ListParagraph"/>
        <w:spacing w:after="0"/>
        <w:rPr>
          <w:del w:id="249" w:author="Catherine Ferguson" w:date="2022-07-15T17:14:00Z"/>
          <w:rFonts w:ascii="Times New Roman" w:hAnsi="Times New Roman" w:cs="Times New Roman"/>
        </w:rPr>
      </w:pPr>
      <w:del w:id="250" w:author="Catherine Ferguson" w:date="2022-07-15T17:14:00Z">
        <w:r w:rsidDel="00DD6BE5">
          <w:rPr>
            <w:rFonts w:ascii="Times New Roman" w:hAnsi="Times New Roman" w:cs="Times New Roman"/>
          </w:rPr>
          <w:delText xml:space="preserve">[Illegible] </w:delText>
        </w:r>
      </w:del>
    </w:p>
    <w:p w14:paraId="2ADF5FC0" w14:textId="0384910A" w:rsidR="000A57F4" w:rsidDel="00DD6BE5" w:rsidRDefault="000A57F4" w:rsidP="00DD6BE5">
      <w:pPr>
        <w:pStyle w:val="ListParagraph"/>
        <w:spacing w:after="0"/>
        <w:rPr>
          <w:del w:id="251" w:author="Catherine Ferguson" w:date="2022-07-15T17:14:00Z"/>
          <w:rFonts w:ascii="Times New Roman" w:hAnsi="Times New Roman" w:cs="Times New Roman"/>
        </w:rPr>
      </w:pPr>
      <w:del w:id="252" w:author="Catherine Ferguson" w:date="2022-07-15T17:14:00Z">
        <w:r w:rsidDel="00DD6BE5">
          <w:rPr>
            <w:rFonts w:ascii="Times New Roman" w:hAnsi="Times New Roman" w:cs="Times New Roman"/>
          </w:rPr>
          <w:delText xml:space="preserve">[Illegible] </w:delText>
        </w:r>
      </w:del>
    </w:p>
    <w:p w14:paraId="1780EDA3" w14:textId="58F785FC" w:rsidR="000A57F4" w:rsidDel="00DD6BE5" w:rsidRDefault="000A57F4" w:rsidP="00DD6BE5">
      <w:pPr>
        <w:pStyle w:val="ListParagraph"/>
        <w:spacing w:after="0"/>
        <w:rPr>
          <w:del w:id="253" w:author="Catherine Ferguson" w:date="2022-07-15T17:14:00Z"/>
          <w:rFonts w:ascii="Times New Roman" w:hAnsi="Times New Roman" w:cs="Times New Roman"/>
        </w:rPr>
      </w:pPr>
      <w:del w:id="254" w:author="Catherine Ferguson" w:date="2022-07-15T17:14:00Z">
        <w:r w:rsidDel="00DD6BE5">
          <w:rPr>
            <w:rFonts w:ascii="Times New Roman" w:hAnsi="Times New Roman" w:cs="Times New Roman"/>
          </w:rPr>
          <w:delText xml:space="preserve">[Illegible] </w:delText>
        </w:r>
      </w:del>
    </w:p>
    <w:p w14:paraId="48294C6C" w14:textId="5454C69E" w:rsidR="000A57F4" w:rsidDel="00DD6BE5" w:rsidRDefault="000A57F4" w:rsidP="00DD6BE5">
      <w:pPr>
        <w:pStyle w:val="ListParagraph"/>
        <w:spacing w:after="0"/>
        <w:rPr>
          <w:del w:id="255" w:author="Catherine Ferguson" w:date="2022-07-15T17:14:00Z"/>
          <w:rFonts w:ascii="Times New Roman" w:hAnsi="Times New Roman" w:cs="Times New Roman"/>
        </w:rPr>
      </w:pPr>
      <w:del w:id="256" w:author="Catherine Ferguson" w:date="2022-07-15T17:14:00Z">
        <w:r w:rsidDel="00DD6BE5">
          <w:rPr>
            <w:rFonts w:ascii="Times New Roman" w:hAnsi="Times New Roman" w:cs="Times New Roman"/>
          </w:rPr>
          <w:delText xml:space="preserve">[Illegible] </w:delText>
        </w:r>
      </w:del>
    </w:p>
    <w:p w14:paraId="7365ACA3" w14:textId="695EFFA0" w:rsidR="000A57F4" w:rsidDel="00DD6BE5" w:rsidRDefault="000A57F4" w:rsidP="00DD6BE5">
      <w:pPr>
        <w:pStyle w:val="ListParagraph"/>
        <w:spacing w:after="0"/>
        <w:rPr>
          <w:del w:id="257" w:author="Catherine Ferguson" w:date="2022-07-15T17:14:00Z"/>
          <w:rFonts w:ascii="Times New Roman" w:hAnsi="Times New Roman" w:cs="Times New Roman"/>
        </w:rPr>
      </w:pPr>
      <w:del w:id="258" w:author="Catherine Ferguson" w:date="2022-07-15T17:14:00Z">
        <w:r w:rsidDel="00DD6BE5">
          <w:rPr>
            <w:rFonts w:ascii="Times New Roman" w:hAnsi="Times New Roman" w:cs="Times New Roman"/>
          </w:rPr>
          <w:delText xml:space="preserve">[Illegible] </w:delText>
        </w:r>
      </w:del>
    </w:p>
    <w:p w14:paraId="1E9CEE84" w14:textId="0F6CE002" w:rsidR="000A57F4" w:rsidDel="00DD6BE5" w:rsidRDefault="000A57F4" w:rsidP="00DD6BE5">
      <w:pPr>
        <w:pStyle w:val="ListParagraph"/>
        <w:spacing w:after="0"/>
        <w:rPr>
          <w:del w:id="259" w:author="Catherine Ferguson" w:date="2022-07-15T17:14:00Z"/>
          <w:rFonts w:ascii="Times New Roman" w:hAnsi="Times New Roman" w:cs="Times New Roman"/>
        </w:rPr>
      </w:pPr>
      <w:del w:id="260" w:author="Catherine Ferguson" w:date="2022-07-15T17:14:00Z">
        <w:r w:rsidDel="00DD6BE5">
          <w:rPr>
            <w:rFonts w:ascii="Times New Roman" w:hAnsi="Times New Roman" w:cs="Times New Roman"/>
          </w:rPr>
          <w:delText xml:space="preserve">[Illegible] </w:delText>
        </w:r>
      </w:del>
    </w:p>
    <w:p w14:paraId="0576F6D4" w14:textId="79F184D6" w:rsidR="000A57F4" w:rsidDel="00DD6BE5" w:rsidRDefault="000A57F4" w:rsidP="00DD6BE5">
      <w:pPr>
        <w:pStyle w:val="ListParagraph"/>
        <w:spacing w:after="0"/>
        <w:rPr>
          <w:del w:id="261" w:author="Catherine Ferguson" w:date="2022-07-15T17:14:00Z"/>
          <w:rFonts w:ascii="Times New Roman" w:hAnsi="Times New Roman" w:cs="Times New Roman"/>
        </w:rPr>
      </w:pPr>
      <w:del w:id="262" w:author="Catherine Ferguson" w:date="2022-07-15T17:14:00Z">
        <w:r w:rsidDel="00DD6BE5">
          <w:rPr>
            <w:rFonts w:ascii="Times New Roman" w:hAnsi="Times New Roman" w:cs="Times New Roman"/>
          </w:rPr>
          <w:delText xml:space="preserve">[Illegible] </w:delText>
        </w:r>
      </w:del>
    </w:p>
    <w:p w14:paraId="5B59619E" w14:textId="77777777" w:rsidR="00364C32" w:rsidRDefault="00364C32" w:rsidP="00DD6BE5">
      <w:pPr>
        <w:pStyle w:val="ListParagraph"/>
        <w:spacing w:after="0"/>
        <w:rPr>
          <w:ins w:id="263" w:author="Catherine Ferguson" w:date="2022-07-15T17:22:00Z"/>
          <w:rFonts w:ascii="Times New Roman" w:hAnsi="Times New Roman" w:cs="Times New Roman"/>
        </w:rPr>
      </w:pPr>
    </w:p>
    <w:p w14:paraId="758F5D5B" w14:textId="221DAAE1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Inprimis</w:t>
      </w:r>
      <w:proofErr w:type="spellEnd"/>
      <w:r>
        <w:rPr>
          <w:rFonts w:ascii="Times New Roman" w:hAnsi="Times New Roman" w:cs="Times New Roman"/>
        </w:rPr>
        <w:t xml:space="preserve"> </w:t>
      </w:r>
      <w:del w:id="264" w:author="Catherine Ferguson" w:date="2022-07-15T17:22:00Z">
        <w:r w:rsidDel="00364C32">
          <w:rPr>
            <w:rFonts w:ascii="Times New Roman" w:hAnsi="Times New Roman" w:cs="Times New Roman"/>
          </w:rPr>
          <w:delText xml:space="preserve">his </w:delText>
        </w:r>
      </w:del>
      <w:ins w:id="265" w:author="Catherine Ferguson" w:date="2022-07-15T17:22:00Z">
        <w:r w:rsidR="00364C32">
          <w:rPr>
            <w:rFonts w:ascii="Times New Roman" w:hAnsi="Times New Roman" w:cs="Times New Roman"/>
          </w:rPr>
          <w:t>hir</w:t>
        </w:r>
        <w:r w:rsidR="00364C32">
          <w:rPr>
            <w:rFonts w:ascii="Times New Roman" w:hAnsi="Times New Roman" w:cs="Times New Roman"/>
          </w:rPr>
          <w:t xml:space="preserve"> </w:t>
        </w:r>
      </w:ins>
      <w:proofErr w:type="spellStart"/>
      <w:r>
        <w:rPr>
          <w:rFonts w:ascii="Times New Roman" w:hAnsi="Times New Roman" w:cs="Times New Roman"/>
        </w:rPr>
        <w:t>apparrill</w:t>
      </w:r>
      <w:proofErr w:type="spellEnd"/>
      <w:r>
        <w:rPr>
          <w:rFonts w:ascii="Times New Roman" w:hAnsi="Times New Roman" w:cs="Times New Roman"/>
        </w:rPr>
        <w:t xml:space="preserve">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mony</w:t>
      </w:r>
      <w:proofErr w:type="spellEnd"/>
      <w:r>
        <w:rPr>
          <w:rFonts w:ascii="Times New Roman" w:hAnsi="Times New Roman" w:cs="Times New Roman"/>
        </w:rPr>
        <w:t xml:space="preserve"> in </w:t>
      </w:r>
      <w:del w:id="266" w:author="Catherine Ferguson" w:date="2022-07-15T17:22:00Z">
        <w:r w:rsidDel="00364C32">
          <w:rPr>
            <w:rFonts w:ascii="Times New Roman" w:hAnsi="Times New Roman" w:cs="Times New Roman"/>
          </w:rPr>
          <w:delText>his</w:delText>
        </w:r>
      </w:del>
      <w:ins w:id="267" w:author="Catherine Ferguson" w:date="2022-07-15T17:22:00Z">
        <w:r w:rsidR="00364C32">
          <w:rPr>
            <w:rFonts w:ascii="Times New Roman" w:hAnsi="Times New Roman" w:cs="Times New Roman"/>
          </w:rPr>
          <w:t xml:space="preserve">hir purse  </w:t>
        </w:r>
      </w:ins>
      <w:ins w:id="268" w:author="Catherine Ferguson" w:date="2022-07-15T17:23:00Z">
        <w:r w:rsidR="00364C32">
          <w:rPr>
            <w:rFonts w:ascii="Times New Roman" w:hAnsi="Times New Roman" w:cs="Times New Roman"/>
          </w:rPr>
          <w:tab/>
        </w:r>
      </w:ins>
      <w:proofErr w:type="spellStart"/>
      <w:ins w:id="269" w:author="Catherine Ferguson" w:date="2022-07-15T17:22:00Z">
        <w:r w:rsidR="00364C32">
          <w:rPr>
            <w:rFonts w:ascii="Times New Roman" w:hAnsi="Times New Roman" w:cs="Times New Roman"/>
          </w:rPr>
          <w:t>iiijli</w:t>
        </w:r>
      </w:ins>
      <w:proofErr w:type="spellEnd"/>
    </w:p>
    <w:p w14:paraId="4908E71D" w14:textId="303E88D9" w:rsidR="000A57F4" w:rsidDel="00364C32" w:rsidRDefault="000A57F4" w:rsidP="00DD6BE5">
      <w:pPr>
        <w:pStyle w:val="ListParagraph"/>
        <w:spacing w:after="0"/>
        <w:rPr>
          <w:del w:id="270" w:author="Catherine Ferguson" w:date="2022-07-15T17:22:00Z"/>
          <w:rFonts w:ascii="Times New Roman" w:hAnsi="Times New Roman" w:cs="Times New Roman"/>
        </w:rPr>
      </w:pPr>
      <w:del w:id="271" w:author="Catherine Ferguson" w:date="2022-07-15T17:22:00Z">
        <w:r w:rsidDel="00364C32">
          <w:rPr>
            <w:rFonts w:ascii="Times New Roman" w:hAnsi="Times New Roman" w:cs="Times New Roman"/>
          </w:rPr>
          <w:delText>purse</w:delText>
        </w:r>
      </w:del>
    </w:p>
    <w:p w14:paraId="51341437" w14:textId="4F3D9192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ins w:id="272" w:author="Catherine Ferguson" w:date="2022-07-15T17:22:00Z">
        <w:r w:rsidR="00364C32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m</w:t>
      </w:r>
      <w:ins w:id="273" w:author="Catherine Ferguson" w:date="2022-07-15T17:22:00Z">
        <w:r w:rsidR="00364C32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 all </w:t>
      </w:r>
      <w:del w:id="274" w:author="Catherine Ferguson" w:date="2022-07-15T17:23:00Z">
        <w:r w:rsidDel="00364C32">
          <w:rPr>
            <w:rFonts w:ascii="Times New Roman" w:hAnsi="Times New Roman" w:cs="Times New Roman"/>
          </w:rPr>
          <w:delText xml:space="preserve">his </w:delText>
        </w:r>
      </w:del>
      <w:ins w:id="275" w:author="Catherine Ferguson" w:date="2022-07-15T17:23:00Z">
        <w:r w:rsidR="00364C32">
          <w:rPr>
            <w:rFonts w:ascii="Times New Roman" w:hAnsi="Times New Roman" w:cs="Times New Roman"/>
          </w:rPr>
          <w:t>hir</w:t>
        </w:r>
        <w:r w:rsidR="00364C32">
          <w:rPr>
            <w:rFonts w:ascii="Times New Roman" w:hAnsi="Times New Roman" w:cs="Times New Roman"/>
          </w:rPr>
          <w:t xml:space="preserve"> </w:t>
        </w:r>
      </w:ins>
      <w:del w:id="276" w:author="Catherine Ferguson" w:date="2022-07-15T17:23:00Z">
        <w:r w:rsidDel="00364C32">
          <w:rPr>
            <w:rFonts w:ascii="Times New Roman" w:hAnsi="Times New Roman" w:cs="Times New Roman"/>
          </w:rPr>
          <w:delText>lynning</w:delText>
        </w:r>
      </w:del>
      <w:proofErr w:type="spellStart"/>
      <w:ins w:id="277" w:author="Catherine Ferguson" w:date="2022-07-15T17:23:00Z">
        <w:r w:rsidR="00364C32">
          <w:rPr>
            <w:rFonts w:ascii="Times New Roman" w:hAnsi="Times New Roman" w:cs="Times New Roman"/>
          </w:rPr>
          <w:t>L</w:t>
        </w:r>
        <w:r w:rsidR="00364C32">
          <w:rPr>
            <w:rFonts w:ascii="Times New Roman" w:hAnsi="Times New Roman" w:cs="Times New Roman"/>
          </w:rPr>
          <w:t>ynning</w:t>
        </w:r>
        <w:proofErr w:type="spellEnd"/>
        <w:r w:rsidR="00364C32">
          <w:rPr>
            <w:rFonts w:ascii="Times New Roman" w:hAnsi="Times New Roman" w:cs="Times New Roman"/>
          </w:rPr>
          <w:tab/>
        </w:r>
        <w:r w:rsidR="00364C32">
          <w:rPr>
            <w:rFonts w:ascii="Times New Roman" w:hAnsi="Times New Roman" w:cs="Times New Roman"/>
          </w:rPr>
          <w:tab/>
        </w:r>
        <w:r w:rsidR="00364C32">
          <w:rPr>
            <w:rFonts w:ascii="Times New Roman" w:hAnsi="Times New Roman" w:cs="Times New Roman"/>
          </w:rPr>
          <w:tab/>
        </w:r>
        <w:r w:rsidR="00364C32">
          <w:rPr>
            <w:rFonts w:ascii="Times New Roman" w:hAnsi="Times New Roman" w:cs="Times New Roman"/>
          </w:rPr>
          <w:tab/>
        </w:r>
      </w:ins>
      <w:ins w:id="278" w:author="Catherine Ferguson" w:date="2022-07-15T17:24:00Z">
        <w:r w:rsidR="00364C32">
          <w:rPr>
            <w:rFonts w:ascii="Times New Roman" w:hAnsi="Times New Roman" w:cs="Times New Roman"/>
          </w:rPr>
          <w:t>l</w:t>
        </w:r>
      </w:ins>
      <w:ins w:id="279" w:author="Catherine Ferguson" w:date="2022-07-15T17:23:00Z">
        <w:r w:rsidR="00364C32">
          <w:rPr>
            <w:rFonts w:ascii="Times New Roman" w:hAnsi="Times New Roman" w:cs="Times New Roman"/>
          </w:rPr>
          <w:t>s</w:t>
        </w:r>
      </w:ins>
    </w:p>
    <w:p w14:paraId="3006342E" w14:textId="0F1CA3FA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ins w:id="280" w:author="Catherine Ferguson" w:date="2022-07-15T17:23:00Z">
        <w:r w:rsidR="00364C32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m</w:t>
      </w:r>
      <w:ins w:id="281" w:author="Catherine Ferguson" w:date="2022-07-15T17:23:00Z">
        <w:r w:rsidR="00364C32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 [</w:t>
      </w:r>
      <w:del w:id="282" w:author="Catherine Ferguson" w:date="2022-07-15T17:23:00Z">
        <w:r w:rsidDel="00364C32">
          <w:rPr>
            <w:rFonts w:ascii="Times New Roman" w:hAnsi="Times New Roman" w:cs="Times New Roman"/>
          </w:rPr>
          <w:delText>Illegible</w:delText>
        </w:r>
      </w:del>
      <w:ins w:id="283" w:author="Catherine Ferguson" w:date="2022-07-15T17:23:00Z">
        <w:r w:rsidR="00364C32">
          <w:rPr>
            <w:rFonts w:ascii="Times New Roman" w:hAnsi="Times New Roman" w:cs="Times New Roman"/>
          </w:rPr>
          <w:t>[i</w:t>
        </w:r>
        <w:r w:rsidR="00364C32">
          <w:rPr>
            <w:rFonts w:ascii="Times New Roman" w:hAnsi="Times New Roman" w:cs="Times New Roman"/>
          </w:rPr>
          <w:t>llegible</w:t>
        </w:r>
      </w:ins>
      <w:r>
        <w:rPr>
          <w:rFonts w:ascii="Times New Roman" w:hAnsi="Times New Roman" w:cs="Times New Roman"/>
        </w:rPr>
        <w:t xml:space="preserve">] </w:t>
      </w:r>
      <w:del w:id="284" w:author="Catherine Ferguson" w:date="2022-07-15T17:23:00Z">
        <w:r w:rsidDel="00364C32">
          <w:rPr>
            <w:rFonts w:ascii="Times New Roman" w:hAnsi="Times New Roman" w:cs="Times New Roman"/>
          </w:rPr>
          <w:delText>chestes</w:delText>
        </w:r>
      </w:del>
      <w:proofErr w:type="spellStart"/>
      <w:ins w:id="285" w:author="Catherine Ferguson" w:date="2022-07-15T17:23:00Z">
        <w:r w:rsidR="00364C32">
          <w:rPr>
            <w:rFonts w:ascii="Times New Roman" w:hAnsi="Times New Roman" w:cs="Times New Roman"/>
          </w:rPr>
          <w:t>C</w:t>
        </w:r>
        <w:r w:rsidR="00364C32">
          <w:rPr>
            <w:rFonts w:ascii="Times New Roman" w:hAnsi="Times New Roman" w:cs="Times New Roman"/>
          </w:rPr>
          <w:t>hestes</w:t>
        </w:r>
        <w:proofErr w:type="spellEnd"/>
        <w:r w:rsidR="00364C32">
          <w:rPr>
            <w:rFonts w:ascii="Times New Roman" w:hAnsi="Times New Roman" w:cs="Times New Roman"/>
          </w:rPr>
          <w:tab/>
        </w:r>
        <w:r w:rsidR="00364C32">
          <w:rPr>
            <w:rFonts w:ascii="Times New Roman" w:hAnsi="Times New Roman" w:cs="Times New Roman"/>
          </w:rPr>
          <w:tab/>
        </w:r>
        <w:r w:rsidR="00364C32">
          <w:rPr>
            <w:rFonts w:ascii="Times New Roman" w:hAnsi="Times New Roman" w:cs="Times New Roman"/>
          </w:rPr>
          <w:tab/>
        </w:r>
      </w:ins>
      <w:proofErr w:type="spellStart"/>
      <w:ins w:id="286" w:author="Catherine Ferguson" w:date="2022-07-15T17:24:00Z">
        <w:r w:rsidR="00364C32">
          <w:rPr>
            <w:rFonts w:ascii="Times New Roman" w:hAnsi="Times New Roman" w:cs="Times New Roman"/>
          </w:rPr>
          <w:t>xvs</w:t>
        </w:r>
      </w:ins>
      <w:proofErr w:type="spellEnd"/>
    </w:p>
    <w:p w14:paraId="467E5DC4" w14:textId="22303F5D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ins w:id="287" w:author="Catherine Ferguson" w:date="2022-07-15T17:24:00Z">
        <w:r w:rsidR="00364C32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m</w:t>
      </w:r>
      <w:ins w:id="288" w:author="Catherine Ferguson" w:date="2022-07-15T17:24:00Z">
        <w:r w:rsidR="00364C32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 all </w:t>
      </w:r>
      <w:del w:id="289" w:author="Catherine Ferguson" w:date="2022-07-15T17:24:00Z">
        <w:r w:rsidDel="00364C32">
          <w:rPr>
            <w:rFonts w:ascii="Times New Roman" w:hAnsi="Times New Roman" w:cs="Times New Roman"/>
          </w:rPr>
          <w:delText xml:space="preserve">his </w:delText>
        </w:r>
      </w:del>
      <w:ins w:id="290" w:author="Catherine Ferguson" w:date="2022-07-15T17:24:00Z">
        <w:r w:rsidR="00364C32">
          <w:rPr>
            <w:rFonts w:ascii="Times New Roman" w:hAnsi="Times New Roman" w:cs="Times New Roman"/>
          </w:rPr>
          <w:t>hi</w:t>
        </w:r>
        <w:r w:rsidR="00364C32">
          <w:rPr>
            <w:rFonts w:ascii="Times New Roman" w:hAnsi="Times New Roman" w:cs="Times New Roman"/>
          </w:rPr>
          <w:t>r</w:t>
        </w:r>
        <w:r w:rsidR="00364C3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[</w:t>
      </w:r>
      <w:del w:id="291" w:author="Catherine Ferguson" w:date="2022-07-15T17:24:00Z">
        <w:r w:rsidDel="00364C32">
          <w:rPr>
            <w:rFonts w:ascii="Times New Roman" w:hAnsi="Times New Roman" w:cs="Times New Roman"/>
          </w:rPr>
          <w:delText>Illegible</w:delText>
        </w:r>
      </w:del>
      <w:ins w:id="292" w:author="Catherine Ferguson" w:date="2022-07-15T17:24:00Z">
        <w:r w:rsidR="00364C32">
          <w:rPr>
            <w:rFonts w:ascii="Times New Roman" w:hAnsi="Times New Roman" w:cs="Times New Roman"/>
          </w:rPr>
          <w:t>[i</w:t>
        </w:r>
        <w:r w:rsidR="00364C32">
          <w:rPr>
            <w:rFonts w:ascii="Times New Roman" w:hAnsi="Times New Roman" w:cs="Times New Roman"/>
          </w:rPr>
          <w:t>llegible</w:t>
        </w:r>
      </w:ins>
      <w:r>
        <w:rPr>
          <w:rFonts w:ascii="Times New Roman" w:hAnsi="Times New Roman" w:cs="Times New Roman"/>
        </w:rPr>
        <w:t xml:space="preserve">] </w:t>
      </w:r>
      <w:ins w:id="293" w:author="Catherine Ferguson" w:date="2022-07-15T17:24:00Z">
        <w:r w:rsidR="00364C32">
          <w:rPr>
            <w:rFonts w:ascii="Times New Roman" w:hAnsi="Times New Roman" w:cs="Times New Roman"/>
          </w:rPr>
          <w:tab/>
        </w:r>
        <w:r w:rsidR="00364C32">
          <w:rPr>
            <w:rFonts w:ascii="Times New Roman" w:hAnsi="Times New Roman" w:cs="Times New Roman"/>
          </w:rPr>
          <w:tab/>
        </w:r>
        <w:r w:rsidR="00364C32">
          <w:rPr>
            <w:rFonts w:ascii="Times New Roman" w:hAnsi="Times New Roman" w:cs="Times New Roman"/>
          </w:rPr>
          <w:tab/>
        </w:r>
        <w:r w:rsidR="00364C32">
          <w:rPr>
            <w:rFonts w:ascii="Times New Roman" w:hAnsi="Times New Roman" w:cs="Times New Roman"/>
          </w:rPr>
          <w:tab/>
        </w:r>
        <w:proofErr w:type="spellStart"/>
        <w:r w:rsidR="00364C32">
          <w:rPr>
            <w:rFonts w:ascii="Times New Roman" w:hAnsi="Times New Roman" w:cs="Times New Roman"/>
          </w:rPr>
          <w:t>xxvj</w:t>
        </w:r>
      </w:ins>
      <w:ins w:id="294" w:author="Catherine Ferguson" w:date="2022-07-15T17:25:00Z">
        <w:r w:rsidR="00364C32">
          <w:rPr>
            <w:rFonts w:ascii="Times New Roman" w:hAnsi="Times New Roman" w:cs="Times New Roman"/>
          </w:rPr>
          <w:t>s</w:t>
        </w:r>
        <w:proofErr w:type="spellEnd"/>
        <w:r w:rsidR="00364C32">
          <w:rPr>
            <w:rFonts w:ascii="Times New Roman" w:hAnsi="Times New Roman" w:cs="Times New Roman"/>
          </w:rPr>
          <w:t xml:space="preserve"> </w:t>
        </w:r>
        <w:proofErr w:type="spellStart"/>
        <w:r w:rsidR="00364C32">
          <w:rPr>
            <w:rFonts w:ascii="Times New Roman" w:hAnsi="Times New Roman" w:cs="Times New Roman"/>
          </w:rPr>
          <w:t>viiid</w:t>
        </w:r>
      </w:ins>
      <w:proofErr w:type="spellEnd"/>
    </w:p>
    <w:p w14:paraId="33EF7AB1" w14:textId="0A2C2498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ins w:id="295" w:author="Catherine Ferguson" w:date="2022-07-15T17:25:00Z">
        <w:r w:rsidR="00364C32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m</w:t>
      </w:r>
      <w:ins w:id="296" w:author="Catherine Ferguson" w:date="2022-07-15T17:25:00Z">
        <w:r w:rsidR="00364C32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 all </w:t>
      </w:r>
      <w:del w:id="297" w:author="Catherine Ferguson" w:date="2022-07-15T17:25:00Z">
        <w:r w:rsidDel="00364C32">
          <w:rPr>
            <w:rFonts w:ascii="Times New Roman" w:hAnsi="Times New Roman" w:cs="Times New Roman"/>
          </w:rPr>
          <w:delText xml:space="preserve">his </w:delText>
        </w:r>
      </w:del>
      <w:ins w:id="298" w:author="Catherine Ferguson" w:date="2022-07-15T17:25:00Z">
        <w:r w:rsidR="00364C32">
          <w:rPr>
            <w:rFonts w:ascii="Times New Roman" w:hAnsi="Times New Roman" w:cs="Times New Roman"/>
          </w:rPr>
          <w:t>hir</w:t>
        </w:r>
        <w:r w:rsidR="00364C32">
          <w:rPr>
            <w:rFonts w:ascii="Times New Roman" w:hAnsi="Times New Roman" w:cs="Times New Roman"/>
          </w:rPr>
          <w:t xml:space="preserve"> </w:t>
        </w:r>
      </w:ins>
      <w:proofErr w:type="spellStart"/>
      <w:r>
        <w:rPr>
          <w:rFonts w:ascii="Times New Roman" w:hAnsi="Times New Roman" w:cs="Times New Roman"/>
        </w:rPr>
        <w:t>beasse</w:t>
      </w:r>
      <w:proofErr w:type="spellEnd"/>
      <w:ins w:id="299" w:author="Catherine Ferguson" w:date="2022-07-15T17:25:00Z">
        <w:r w:rsidR="00364C32">
          <w:rPr>
            <w:rFonts w:ascii="Times New Roman" w:hAnsi="Times New Roman" w:cs="Times New Roman"/>
          </w:rPr>
          <w:tab/>
        </w:r>
        <w:r w:rsidR="00364C32">
          <w:rPr>
            <w:rFonts w:ascii="Times New Roman" w:hAnsi="Times New Roman" w:cs="Times New Roman"/>
          </w:rPr>
          <w:tab/>
        </w:r>
        <w:r w:rsidR="00364C32">
          <w:rPr>
            <w:rFonts w:ascii="Times New Roman" w:hAnsi="Times New Roman" w:cs="Times New Roman"/>
          </w:rPr>
          <w:tab/>
        </w:r>
        <w:r w:rsidR="00364C32">
          <w:rPr>
            <w:rFonts w:ascii="Times New Roman" w:hAnsi="Times New Roman" w:cs="Times New Roman"/>
          </w:rPr>
          <w:tab/>
        </w:r>
        <w:r w:rsidR="00364C32">
          <w:rPr>
            <w:rFonts w:ascii="Times New Roman" w:hAnsi="Times New Roman" w:cs="Times New Roman"/>
          </w:rPr>
          <w:tab/>
        </w:r>
        <w:r w:rsidR="00364C32">
          <w:rPr>
            <w:rFonts w:ascii="Times New Roman" w:hAnsi="Times New Roman" w:cs="Times New Roman"/>
          </w:rPr>
          <w:tab/>
        </w:r>
        <w:proofErr w:type="spellStart"/>
        <w:r w:rsidR="00364C32">
          <w:rPr>
            <w:rFonts w:ascii="Times New Roman" w:hAnsi="Times New Roman" w:cs="Times New Roman"/>
          </w:rPr>
          <w:t>xls</w:t>
        </w:r>
      </w:ins>
      <w:proofErr w:type="spellEnd"/>
      <w:ins w:id="300" w:author="Catherine Ferguson" w:date="2022-07-15T17:26:00Z">
        <w:r w:rsidR="00FF0270">
          <w:rPr>
            <w:rFonts w:ascii="Times New Roman" w:hAnsi="Times New Roman" w:cs="Times New Roman"/>
          </w:rPr>
          <w:t xml:space="preserve"> </w:t>
        </w:r>
        <w:proofErr w:type="spellStart"/>
        <w:r w:rsidR="00FF0270">
          <w:rPr>
            <w:rFonts w:ascii="Times New Roman" w:hAnsi="Times New Roman" w:cs="Times New Roman"/>
          </w:rPr>
          <w:t>iiis</w:t>
        </w:r>
        <w:proofErr w:type="spellEnd"/>
        <w:r w:rsidR="00FF0270">
          <w:rPr>
            <w:rFonts w:ascii="Times New Roman" w:hAnsi="Times New Roman" w:cs="Times New Roman"/>
          </w:rPr>
          <w:t xml:space="preserve"> </w:t>
        </w:r>
        <w:proofErr w:type="spellStart"/>
        <w:r w:rsidR="00FF0270">
          <w:rPr>
            <w:rFonts w:ascii="Times New Roman" w:hAnsi="Times New Roman" w:cs="Times New Roman"/>
          </w:rPr>
          <w:t>iiijd</w:t>
        </w:r>
        <w:proofErr w:type="spellEnd"/>
        <w:r w:rsidR="00FF0270">
          <w:rPr>
            <w:rFonts w:ascii="Times New Roman" w:hAnsi="Times New Roman" w:cs="Times New Roman"/>
          </w:rPr>
          <w:t xml:space="preserve"> [sic]</w:t>
        </w:r>
      </w:ins>
    </w:p>
    <w:p w14:paraId="1C7F5788" w14:textId="747BC4B8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ins w:id="301" w:author="Catherine Ferguson" w:date="2022-07-15T17:25:00Z">
        <w:r w:rsidR="00364C32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m</w:t>
      </w:r>
      <w:ins w:id="302" w:author="Catherine Ferguson" w:date="2022-07-15T17:25:00Z">
        <w:r w:rsidR="00364C32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 tow </w:t>
      </w:r>
      <w:del w:id="303" w:author="Catherine Ferguson" w:date="2022-07-15T17:26:00Z">
        <w:r w:rsidDel="00FF0270">
          <w:rPr>
            <w:rFonts w:ascii="Times New Roman" w:hAnsi="Times New Roman" w:cs="Times New Roman"/>
          </w:rPr>
          <w:delText xml:space="preserve">briches </w:delText>
        </w:r>
      </w:del>
      <w:ins w:id="304" w:author="Catherine Ferguson" w:date="2022-07-15T17:26:00Z">
        <w:r w:rsidR="00FF0270">
          <w:rPr>
            <w:rFonts w:ascii="Times New Roman" w:hAnsi="Times New Roman" w:cs="Times New Roman"/>
          </w:rPr>
          <w:t>br</w:t>
        </w:r>
        <w:r w:rsidR="00FF0270">
          <w:rPr>
            <w:rFonts w:ascii="Times New Roman" w:hAnsi="Times New Roman" w:cs="Times New Roman"/>
          </w:rPr>
          <w:t>o</w:t>
        </w:r>
        <w:r w:rsidR="00FF0270">
          <w:rPr>
            <w:rFonts w:ascii="Times New Roman" w:hAnsi="Times New Roman" w:cs="Times New Roman"/>
          </w:rPr>
          <w:t xml:space="preserve">ches </w:t>
        </w:r>
      </w:ins>
      <w:r>
        <w:rPr>
          <w:rFonts w:ascii="Times New Roman" w:hAnsi="Times New Roman" w:cs="Times New Roman"/>
        </w:rPr>
        <w:t xml:space="preserve">tow </w:t>
      </w:r>
      <w:proofErr w:type="spellStart"/>
      <w:r>
        <w:rPr>
          <w:rFonts w:ascii="Times New Roman" w:hAnsi="Times New Roman" w:cs="Times New Roman"/>
        </w:rPr>
        <w:t>rackes</w:t>
      </w:r>
      <w:proofErr w:type="spellEnd"/>
      <w:ins w:id="305" w:author="Catherine Ferguson" w:date="2022-07-15T17:26:00Z">
        <w:r w:rsidR="00FF0270">
          <w:rPr>
            <w:rFonts w:ascii="Times New Roman" w:hAnsi="Times New Roman" w:cs="Times New Roman"/>
          </w:rPr>
          <w:tab/>
        </w:r>
        <w:r w:rsidR="00FF0270">
          <w:rPr>
            <w:rFonts w:ascii="Times New Roman" w:hAnsi="Times New Roman" w:cs="Times New Roman"/>
          </w:rPr>
          <w:tab/>
        </w:r>
        <w:r w:rsidR="00FF0270">
          <w:rPr>
            <w:rFonts w:ascii="Times New Roman" w:hAnsi="Times New Roman" w:cs="Times New Roman"/>
          </w:rPr>
          <w:tab/>
        </w:r>
        <w:r w:rsidR="00FF0270">
          <w:rPr>
            <w:rFonts w:ascii="Times New Roman" w:hAnsi="Times New Roman" w:cs="Times New Roman"/>
          </w:rPr>
          <w:tab/>
          <w:t xml:space="preserve">vs </w:t>
        </w:r>
        <w:proofErr w:type="spellStart"/>
        <w:r w:rsidR="00FF0270">
          <w:rPr>
            <w:rFonts w:ascii="Times New Roman" w:hAnsi="Times New Roman" w:cs="Times New Roman"/>
          </w:rPr>
          <w:t>vjd</w:t>
        </w:r>
      </w:ins>
      <w:proofErr w:type="spellEnd"/>
    </w:p>
    <w:p w14:paraId="4B28926B" w14:textId="6AD2742F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ins w:id="306" w:author="Catherine Ferguson" w:date="2022-07-15T17:27:00Z">
        <w:r w:rsidR="00FF0270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m</w:t>
      </w:r>
      <w:ins w:id="307" w:author="Catherine Ferguson" w:date="2022-07-15T17:27:00Z">
        <w:r w:rsidR="00FF0270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bedste</w:t>
      </w:r>
      <w:ins w:id="308" w:author="Catherine Ferguson" w:date="2022-07-15T17:28:00Z">
        <w:r w:rsidR="00FF0270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the furniture </w:t>
      </w:r>
      <w:proofErr w:type="spellStart"/>
      <w:r>
        <w:rPr>
          <w:rFonts w:ascii="Times New Roman" w:hAnsi="Times New Roman" w:cs="Times New Roman"/>
        </w:rPr>
        <w:t>therto</w:t>
      </w:r>
      <w:proofErr w:type="spellEnd"/>
    </w:p>
    <w:p w14:paraId="18CDAB75" w14:textId="000699FC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del w:id="309" w:author="Catherine Ferguson" w:date="2022-07-15T17:27:00Z">
        <w:r w:rsidDel="00FF0270">
          <w:rPr>
            <w:rFonts w:ascii="Times New Roman" w:hAnsi="Times New Roman" w:cs="Times New Roman"/>
          </w:rPr>
          <w:delText>[Illegible]</w:delText>
        </w:r>
      </w:del>
      <w:ins w:id="310" w:author="Catherine Ferguson" w:date="2022-07-15T17:27:00Z">
        <w:r w:rsidR="00FF0270">
          <w:rPr>
            <w:rFonts w:ascii="Times New Roman" w:hAnsi="Times New Roman" w:cs="Times New Roman"/>
          </w:rPr>
          <w:t>valued</w:t>
        </w:r>
      </w:ins>
      <w:r>
        <w:rPr>
          <w:rFonts w:ascii="Times New Roman" w:hAnsi="Times New Roman" w:cs="Times New Roman"/>
        </w:rPr>
        <w:t xml:space="preserve"> to the </w:t>
      </w:r>
      <w:proofErr w:type="spellStart"/>
      <w:r>
        <w:rPr>
          <w:rFonts w:ascii="Times New Roman" w:hAnsi="Times New Roman" w:cs="Times New Roman"/>
        </w:rPr>
        <w:t>some</w:t>
      </w:r>
      <w:proofErr w:type="spellEnd"/>
      <w:r>
        <w:rPr>
          <w:rFonts w:ascii="Times New Roman" w:hAnsi="Times New Roman" w:cs="Times New Roman"/>
        </w:rPr>
        <w:t xml:space="preserve"> of</w:t>
      </w:r>
      <w:ins w:id="311" w:author="Catherine Ferguson" w:date="2022-07-15T17:27:00Z">
        <w:r w:rsidR="00FF0270">
          <w:rPr>
            <w:rFonts w:ascii="Times New Roman" w:hAnsi="Times New Roman" w:cs="Times New Roman"/>
          </w:rPr>
          <w:tab/>
        </w:r>
        <w:r w:rsidR="00FF0270">
          <w:rPr>
            <w:rFonts w:ascii="Times New Roman" w:hAnsi="Times New Roman" w:cs="Times New Roman"/>
          </w:rPr>
          <w:tab/>
        </w:r>
        <w:r w:rsidR="00FF0270">
          <w:rPr>
            <w:rFonts w:ascii="Times New Roman" w:hAnsi="Times New Roman" w:cs="Times New Roman"/>
          </w:rPr>
          <w:tab/>
        </w:r>
        <w:r w:rsidR="00FF0270">
          <w:rPr>
            <w:rFonts w:ascii="Times New Roman" w:hAnsi="Times New Roman" w:cs="Times New Roman"/>
          </w:rPr>
          <w:tab/>
        </w:r>
        <w:r w:rsidR="00FF0270">
          <w:rPr>
            <w:rFonts w:ascii="Times New Roman" w:hAnsi="Times New Roman" w:cs="Times New Roman"/>
          </w:rPr>
          <w:tab/>
        </w:r>
        <w:proofErr w:type="spellStart"/>
        <w:r w:rsidR="00FF0270">
          <w:rPr>
            <w:rFonts w:ascii="Times New Roman" w:hAnsi="Times New Roman" w:cs="Times New Roman"/>
          </w:rPr>
          <w:t>iijli</w:t>
        </w:r>
        <w:proofErr w:type="spellEnd"/>
        <w:r w:rsidR="00FF0270">
          <w:rPr>
            <w:rFonts w:ascii="Times New Roman" w:hAnsi="Times New Roman" w:cs="Times New Roman"/>
          </w:rPr>
          <w:t xml:space="preserve"> </w:t>
        </w:r>
      </w:ins>
      <w:proofErr w:type="spellStart"/>
      <w:ins w:id="312" w:author="Catherine Ferguson" w:date="2022-07-15T17:28:00Z">
        <w:r w:rsidR="00FF0270">
          <w:rPr>
            <w:rFonts w:ascii="Times New Roman" w:hAnsi="Times New Roman" w:cs="Times New Roman"/>
          </w:rPr>
          <w:t>xs</w:t>
        </w:r>
      </w:ins>
      <w:proofErr w:type="spellEnd"/>
    </w:p>
    <w:p w14:paraId="73302378" w14:textId="5268B923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ins w:id="313" w:author="Catherine Ferguson" w:date="2022-07-15T17:28:00Z">
        <w:r w:rsidR="00FF0270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m</w:t>
      </w:r>
      <w:ins w:id="314" w:author="Catherine Ferguson" w:date="2022-07-15T17:28:00Z">
        <w:r w:rsidR="00FF0270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 all the </w:t>
      </w:r>
      <w:proofErr w:type="spellStart"/>
      <w:r>
        <w:rPr>
          <w:rFonts w:ascii="Times New Roman" w:hAnsi="Times New Roman" w:cs="Times New Roman"/>
        </w:rPr>
        <w:t>wodden</w:t>
      </w:r>
      <w:proofErr w:type="spellEnd"/>
      <w:r>
        <w:rPr>
          <w:rFonts w:ascii="Times New Roman" w:hAnsi="Times New Roman" w:cs="Times New Roman"/>
        </w:rPr>
        <w:t xml:space="preserve"> vessel</w:t>
      </w:r>
      <w:ins w:id="315" w:author="Catherine Ferguson" w:date="2022-07-15T17:28:00Z">
        <w:r w:rsidR="00FF0270">
          <w:rPr>
            <w:rFonts w:ascii="Times New Roman" w:hAnsi="Times New Roman" w:cs="Times New Roman"/>
          </w:rPr>
          <w:tab/>
        </w:r>
        <w:r w:rsidR="00FF0270">
          <w:rPr>
            <w:rFonts w:ascii="Times New Roman" w:hAnsi="Times New Roman" w:cs="Times New Roman"/>
          </w:rPr>
          <w:tab/>
        </w:r>
        <w:r w:rsidR="00FF0270">
          <w:rPr>
            <w:rFonts w:ascii="Times New Roman" w:hAnsi="Times New Roman" w:cs="Times New Roman"/>
          </w:rPr>
          <w:tab/>
        </w:r>
        <w:r w:rsidR="00FF0270">
          <w:rPr>
            <w:rFonts w:ascii="Times New Roman" w:hAnsi="Times New Roman" w:cs="Times New Roman"/>
          </w:rPr>
          <w:tab/>
        </w:r>
        <w:r w:rsidR="00FF0270">
          <w:rPr>
            <w:rFonts w:ascii="Times New Roman" w:hAnsi="Times New Roman" w:cs="Times New Roman"/>
          </w:rPr>
          <w:tab/>
        </w:r>
        <w:proofErr w:type="spellStart"/>
        <w:r w:rsidR="00FF0270">
          <w:rPr>
            <w:rFonts w:ascii="Times New Roman" w:hAnsi="Times New Roman" w:cs="Times New Roman"/>
          </w:rPr>
          <w:t>xs</w:t>
        </w:r>
      </w:ins>
      <w:proofErr w:type="spellEnd"/>
    </w:p>
    <w:p w14:paraId="4324EA28" w14:textId="4BC42259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ins w:id="316" w:author="Catherine Ferguson" w:date="2022-07-15T17:28:00Z">
        <w:r w:rsidR="00FF0270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m</w:t>
      </w:r>
      <w:ins w:id="317" w:author="Catherine Ferguson" w:date="2022-07-15T17:28:00Z">
        <w:r w:rsidR="00FF0270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 one old table &amp; one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ins w:id="318" w:author="Catherine Ferguson" w:date="2022-07-15T17:28:00Z">
        <w:r w:rsidR="00FF0270">
          <w:rPr>
            <w:rFonts w:ascii="Times New Roman" w:hAnsi="Times New Roman" w:cs="Times New Roman"/>
          </w:rPr>
          <w:tab/>
        </w:r>
        <w:r w:rsidR="00FF0270">
          <w:rPr>
            <w:rFonts w:ascii="Times New Roman" w:hAnsi="Times New Roman" w:cs="Times New Roman"/>
          </w:rPr>
          <w:tab/>
        </w:r>
        <w:r w:rsidR="00FF0270">
          <w:rPr>
            <w:rFonts w:ascii="Times New Roman" w:hAnsi="Times New Roman" w:cs="Times New Roman"/>
          </w:rPr>
          <w:tab/>
        </w:r>
        <w:r w:rsidR="00FF0270">
          <w:rPr>
            <w:rFonts w:ascii="Times New Roman" w:hAnsi="Times New Roman" w:cs="Times New Roman"/>
          </w:rPr>
          <w:tab/>
        </w:r>
        <w:proofErr w:type="spellStart"/>
        <w:r w:rsidR="00FF0270">
          <w:rPr>
            <w:rFonts w:ascii="Times New Roman" w:hAnsi="Times New Roman" w:cs="Times New Roman"/>
          </w:rPr>
          <w:t>vjs</w:t>
        </w:r>
        <w:proofErr w:type="spellEnd"/>
        <w:r w:rsidR="00FF0270">
          <w:rPr>
            <w:rFonts w:ascii="Times New Roman" w:hAnsi="Times New Roman" w:cs="Times New Roman"/>
          </w:rPr>
          <w:t xml:space="preserve"> </w:t>
        </w:r>
        <w:proofErr w:type="spellStart"/>
        <w:r w:rsidR="00FF0270">
          <w:rPr>
            <w:rFonts w:ascii="Times New Roman" w:hAnsi="Times New Roman" w:cs="Times New Roman"/>
          </w:rPr>
          <w:t>viijd</w:t>
        </w:r>
      </w:ins>
      <w:proofErr w:type="spellEnd"/>
    </w:p>
    <w:p w14:paraId="31D97A4A" w14:textId="5B92B8C8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ins w:id="319" w:author="Catherine Ferguson" w:date="2022-07-15T17:29:00Z">
        <w:r w:rsidR="00FF0270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m</w:t>
      </w:r>
      <w:ins w:id="320" w:author="Catherine Ferguson" w:date="2022-07-15T17:29:00Z">
        <w:r w:rsidR="00FF0270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li </w:t>
      </w:r>
      <w:del w:id="321" w:author="Catherine Ferguson" w:date="2022-07-15T17:29:00Z">
        <w:r w:rsidDel="00FF0270">
          <w:rPr>
            <w:rFonts w:ascii="Times New Roman" w:hAnsi="Times New Roman" w:cs="Times New Roman"/>
          </w:rPr>
          <w:delText xml:space="preserve">….. </w:delText>
        </w:r>
      </w:del>
      <w:proofErr w:type="spellStart"/>
      <w:ins w:id="322" w:author="Catherine Ferguson" w:date="2022-07-15T17:29:00Z">
        <w:r w:rsidR="00FF0270">
          <w:rPr>
            <w:rFonts w:ascii="Times New Roman" w:hAnsi="Times New Roman" w:cs="Times New Roman"/>
          </w:rPr>
          <w:t>Remayninge</w:t>
        </w:r>
        <w:proofErr w:type="spellEnd"/>
        <w:r w:rsidR="00FF0270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 xml:space="preserve">in John </w:t>
      </w:r>
      <w:del w:id="323" w:author="Catherine Ferguson" w:date="2022-07-15T17:29:00Z">
        <w:r w:rsidDel="00FF0270">
          <w:rPr>
            <w:rFonts w:ascii="Times New Roman" w:hAnsi="Times New Roman" w:cs="Times New Roman"/>
          </w:rPr>
          <w:delText>baldwings</w:delText>
        </w:r>
      </w:del>
      <w:proofErr w:type="spellStart"/>
      <w:ins w:id="324" w:author="Catherine Ferguson" w:date="2022-07-15T17:29:00Z">
        <w:r w:rsidR="00FF0270">
          <w:rPr>
            <w:rFonts w:ascii="Times New Roman" w:hAnsi="Times New Roman" w:cs="Times New Roman"/>
          </w:rPr>
          <w:t>baldinges</w:t>
        </w:r>
      </w:ins>
      <w:proofErr w:type="spellEnd"/>
    </w:p>
    <w:p w14:paraId="56E3AA80" w14:textId="39C43682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hands</w:t>
      </w:r>
    </w:p>
    <w:p w14:paraId="376BE6EE" w14:textId="75171F93" w:rsidR="000A57F4" w:rsidRPr="004414F2" w:rsidRDefault="000A57F4" w:rsidP="009F7800">
      <w:pPr>
        <w:pStyle w:val="ListParagraph"/>
        <w:spacing w:after="0"/>
        <w:ind w:left="2160" w:firstLine="720"/>
        <w:rPr>
          <w:rFonts w:ascii="Times New Roman" w:hAnsi="Times New Roman" w:cs="Times New Roman"/>
        </w:rPr>
      </w:pPr>
      <w:del w:id="325" w:author="Catherine Ferguson" w:date="2022-07-15T17:29:00Z">
        <w:r w:rsidDel="00FF0270">
          <w:rPr>
            <w:rFonts w:ascii="Times New Roman" w:hAnsi="Times New Roman" w:cs="Times New Roman"/>
          </w:rPr>
          <w:delText xml:space="preserve">Soma </w:delText>
        </w:r>
      </w:del>
      <w:ins w:id="326" w:author="Catherine Ferguson" w:date="2022-07-15T17:29:00Z">
        <w:r w:rsidR="00FF0270">
          <w:rPr>
            <w:rFonts w:ascii="Times New Roman" w:hAnsi="Times New Roman" w:cs="Times New Roman"/>
          </w:rPr>
          <w:t>Som</w:t>
        </w:r>
        <w:r w:rsidR="00FF0270">
          <w:rPr>
            <w:rFonts w:ascii="Times New Roman" w:hAnsi="Times New Roman" w:cs="Times New Roman"/>
          </w:rPr>
          <w:t>e</w:t>
        </w:r>
        <w:r w:rsidR="00FF0270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 xml:space="preserve">is 19 li 7s </w:t>
      </w:r>
      <w:del w:id="327" w:author="Catherine Ferguson" w:date="2022-07-15T17:29:00Z">
        <w:r w:rsidDel="00FF0270">
          <w:rPr>
            <w:rFonts w:ascii="Times New Roman" w:hAnsi="Times New Roman" w:cs="Times New Roman"/>
          </w:rPr>
          <w:delText>&amp;</w:delText>
        </w:r>
      </w:del>
      <w:r>
        <w:rPr>
          <w:rFonts w:ascii="Times New Roman" w:hAnsi="Times New Roman" w:cs="Times New Roman"/>
        </w:rPr>
        <w:t xml:space="preserve"> 2d</w:t>
      </w:r>
    </w:p>
    <w:sectPr w:rsidR="000A57F4" w:rsidRPr="004414F2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CFB8" w14:textId="77777777" w:rsidR="005A0C76" w:rsidRDefault="005A0C76" w:rsidP="00D05B36">
      <w:pPr>
        <w:spacing w:after="0" w:line="240" w:lineRule="auto"/>
      </w:pPr>
      <w:r>
        <w:separator/>
      </w:r>
    </w:p>
  </w:endnote>
  <w:endnote w:type="continuationSeparator" w:id="0">
    <w:p w14:paraId="1E23F15E" w14:textId="77777777" w:rsidR="005A0C76" w:rsidRDefault="005A0C76" w:rsidP="00D0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1CFE" w14:textId="77777777" w:rsidR="005A0C76" w:rsidRDefault="005A0C76" w:rsidP="00D05B36">
      <w:pPr>
        <w:spacing w:after="0" w:line="240" w:lineRule="auto"/>
      </w:pPr>
      <w:r>
        <w:separator/>
      </w:r>
    </w:p>
  </w:footnote>
  <w:footnote w:type="continuationSeparator" w:id="0">
    <w:p w14:paraId="645193F9" w14:textId="77777777" w:rsidR="005A0C76" w:rsidRDefault="005A0C76" w:rsidP="00D05B36">
      <w:pPr>
        <w:spacing w:after="0" w:line="240" w:lineRule="auto"/>
      </w:pPr>
      <w:r>
        <w:continuationSeparator/>
      </w:r>
    </w:p>
  </w:footnote>
  <w:footnote w:id="1">
    <w:p w14:paraId="3B07E1AF" w14:textId="751EB954" w:rsidR="00D05B36" w:rsidRDefault="00D05B36">
      <w:pPr>
        <w:pStyle w:val="FootnoteText"/>
      </w:pPr>
      <w:ins w:id="57" w:author="Catherine Ferguson" w:date="2022-07-15T16:36:00Z">
        <w:r>
          <w:rPr>
            <w:rStyle w:val="FootnoteReference"/>
          </w:rPr>
          <w:footnoteRef/>
        </w:r>
        <w:r>
          <w:t xml:space="preserve"> Ruff?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84198">
    <w:abstractNumId w:val="0"/>
  </w:num>
  <w:num w:numId="2" w16cid:durableId="1841462896">
    <w:abstractNumId w:val="4"/>
  </w:num>
  <w:num w:numId="3" w16cid:durableId="575676806">
    <w:abstractNumId w:val="2"/>
  </w:num>
  <w:num w:numId="4" w16cid:durableId="1252395848">
    <w:abstractNumId w:val="1"/>
  </w:num>
  <w:num w:numId="5" w16cid:durableId="209539602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2206F"/>
    <w:rsid w:val="000514B8"/>
    <w:rsid w:val="00061482"/>
    <w:rsid w:val="00073210"/>
    <w:rsid w:val="00080E31"/>
    <w:rsid w:val="000933EC"/>
    <w:rsid w:val="000A57F4"/>
    <w:rsid w:val="000A6FA8"/>
    <w:rsid w:val="000B052E"/>
    <w:rsid w:val="000C58A0"/>
    <w:rsid w:val="000D1B3E"/>
    <w:rsid w:val="000D5FA9"/>
    <w:rsid w:val="000F1CEF"/>
    <w:rsid w:val="00103423"/>
    <w:rsid w:val="00123A25"/>
    <w:rsid w:val="00151CBC"/>
    <w:rsid w:val="00153CAB"/>
    <w:rsid w:val="001B55A1"/>
    <w:rsid w:val="001E58D5"/>
    <w:rsid w:val="001E7348"/>
    <w:rsid w:val="001E7A08"/>
    <w:rsid w:val="001F31AD"/>
    <w:rsid w:val="0020754A"/>
    <w:rsid w:val="00214317"/>
    <w:rsid w:val="002179B1"/>
    <w:rsid w:val="0023135C"/>
    <w:rsid w:val="00241AB2"/>
    <w:rsid w:val="002450BF"/>
    <w:rsid w:val="0028115C"/>
    <w:rsid w:val="00282B41"/>
    <w:rsid w:val="002A29AF"/>
    <w:rsid w:val="002A2C9D"/>
    <w:rsid w:val="002B57A9"/>
    <w:rsid w:val="002F1044"/>
    <w:rsid w:val="0031370B"/>
    <w:rsid w:val="003417B9"/>
    <w:rsid w:val="0034358F"/>
    <w:rsid w:val="00350B69"/>
    <w:rsid w:val="00364C32"/>
    <w:rsid w:val="00376949"/>
    <w:rsid w:val="003A28E8"/>
    <w:rsid w:val="003A75FC"/>
    <w:rsid w:val="003A76DD"/>
    <w:rsid w:val="003B235F"/>
    <w:rsid w:val="003B2D87"/>
    <w:rsid w:val="003B67F4"/>
    <w:rsid w:val="003F56EF"/>
    <w:rsid w:val="003F57A1"/>
    <w:rsid w:val="0041169C"/>
    <w:rsid w:val="004200DC"/>
    <w:rsid w:val="00422EFF"/>
    <w:rsid w:val="004414F2"/>
    <w:rsid w:val="00461670"/>
    <w:rsid w:val="004670A9"/>
    <w:rsid w:val="00471A07"/>
    <w:rsid w:val="004736F3"/>
    <w:rsid w:val="00483BB2"/>
    <w:rsid w:val="00484607"/>
    <w:rsid w:val="00495301"/>
    <w:rsid w:val="00496E10"/>
    <w:rsid w:val="004A54F4"/>
    <w:rsid w:val="004A7DC4"/>
    <w:rsid w:val="004B5171"/>
    <w:rsid w:val="004D4528"/>
    <w:rsid w:val="004E574F"/>
    <w:rsid w:val="00535CCF"/>
    <w:rsid w:val="005373CA"/>
    <w:rsid w:val="00552E05"/>
    <w:rsid w:val="005A0C76"/>
    <w:rsid w:val="005B4782"/>
    <w:rsid w:val="005D07EB"/>
    <w:rsid w:val="005D5C00"/>
    <w:rsid w:val="005D6A2D"/>
    <w:rsid w:val="006005ED"/>
    <w:rsid w:val="0060642D"/>
    <w:rsid w:val="006242EF"/>
    <w:rsid w:val="00632C88"/>
    <w:rsid w:val="006471C2"/>
    <w:rsid w:val="006561F1"/>
    <w:rsid w:val="006A7D2B"/>
    <w:rsid w:val="006C0FED"/>
    <w:rsid w:val="006C60BC"/>
    <w:rsid w:val="006D20E9"/>
    <w:rsid w:val="00714BB0"/>
    <w:rsid w:val="00717600"/>
    <w:rsid w:val="00726E2F"/>
    <w:rsid w:val="007325C5"/>
    <w:rsid w:val="00736A3A"/>
    <w:rsid w:val="00794768"/>
    <w:rsid w:val="00822CEE"/>
    <w:rsid w:val="00825D3D"/>
    <w:rsid w:val="008616CE"/>
    <w:rsid w:val="00875BE4"/>
    <w:rsid w:val="00883FAF"/>
    <w:rsid w:val="0089666E"/>
    <w:rsid w:val="008A3176"/>
    <w:rsid w:val="008D1A15"/>
    <w:rsid w:val="008F0649"/>
    <w:rsid w:val="0091585B"/>
    <w:rsid w:val="00920C2D"/>
    <w:rsid w:val="00933BE4"/>
    <w:rsid w:val="009B75D9"/>
    <w:rsid w:val="009C1B14"/>
    <w:rsid w:val="009D2D97"/>
    <w:rsid w:val="009E6CC6"/>
    <w:rsid w:val="009F7800"/>
    <w:rsid w:val="00A1544E"/>
    <w:rsid w:val="00A414D8"/>
    <w:rsid w:val="00A65713"/>
    <w:rsid w:val="00A65EC2"/>
    <w:rsid w:val="00A811FE"/>
    <w:rsid w:val="00AC06C4"/>
    <w:rsid w:val="00AD0633"/>
    <w:rsid w:val="00AD3458"/>
    <w:rsid w:val="00B236FC"/>
    <w:rsid w:val="00B30A2A"/>
    <w:rsid w:val="00B32402"/>
    <w:rsid w:val="00B43487"/>
    <w:rsid w:val="00B43F08"/>
    <w:rsid w:val="00B476D6"/>
    <w:rsid w:val="00B642CE"/>
    <w:rsid w:val="00B70F4D"/>
    <w:rsid w:val="00B73C3D"/>
    <w:rsid w:val="00B94E07"/>
    <w:rsid w:val="00BA03A0"/>
    <w:rsid w:val="00BB25F7"/>
    <w:rsid w:val="00BC3405"/>
    <w:rsid w:val="00BC632F"/>
    <w:rsid w:val="00BE4C0D"/>
    <w:rsid w:val="00C14A52"/>
    <w:rsid w:val="00C20E77"/>
    <w:rsid w:val="00C34D9F"/>
    <w:rsid w:val="00C45B3F"/>
    <w:rsid w:val="00C478AC"/>
    <w:rsid w:val="00C56F94"/>
    <w:rsid w:val="00C652AE"/>
    <w:rsid w:val="00C66FF9"/>
    <w:rsid w:val="00CA0DD1"/>
    <w:rsid w:val="00CA3CA0"/>
    <w:rsid w:val="00CB0447"/>
    <w:rsid w:val="00CB614D"/>
    <w:rsid w:val="00CD4DEA"/>
    <w:rsid w:val="00CD75D9"/>
    <w:rsid w:val="00CF092E"/>
    <w:rsid w:val="00D05B36"/>
    <w:rsid w:val="00D1466E"/>
    <w:rsid w:val="00D340E1"/>
    <w:rsid w:val="00D51A17"/>
    <w:rsid w:val="00D5618E"/>
    <w:rsid w:val="00D7765A"/>
    <w:rsid w:val="00D77EF7"/>
    <w:rsid w:val="00DA450F"/>
    <w:rsid w:val="00DD6BE5"/>
    <w:rsid w:val="00DE1DBF"/>
    <w:rsid w:val="00E0041B"/>
    <w:rsid w:val="00E05B6A"/>
    <w:rsid w:val="00E062A3"/>
    <w:rsid w:val="00E07FC8"/>
    <w:rsid w:val="00E118BA"/>
    <w:rsid w:val="00E35FCD"/>
    <w:rsid w:val="00EC6B4E"/>
    <w:rsid w:val="00ED5F78"/>
    <w:rsid w:val="00EF4D28"/>
    <w:rsid w:val="00F24B01"/>
    <w:rsid w:val="00F26B7B"/>
    <w:rsid w:val="00F310F4"/>
    <w:rsid w:val="00F46EBA"/>
    <w:rsid w:val="00F90E0F"/>
    <w:rsid w:val="00F9634A"/>
    <w:rsid w:val="00FA08B3"/>
    <w:rsid w:val="00FA1AAA"/>
    <w:rsid w:val="00FB5109"/>
    <w:rsid w:val="00FD4863"/>
    <w:rsid w:val="00FE49B7"/>
    <w:rsid w:val="00FE625F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chartTrackingRefBased/>
  <w15:docId w15:val="{89473ADE-4579-40B8-A4FC-CCCEEAB1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Revision">
    <w:name w:val="Revision"/>
    <w:hidden/>
    <w:uiPriority w:val="99"/>
    <w:semiHidden/>
    <w:rsid w:val="00920C2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5B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5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8CAC-8810-47F3-B97B-6EF044D9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Catherine Ferguson</cp:lastModifiedBy>
  <cp:revision>5</cp:revision>
  <dcterms:created xsi:type="dcterms:W3CDTF">2022-07-15T15:25:00Z</dcterms:created>
  <dcterms:modified xsi:type="dcterms:W3CDTF">2022-07-15T16:30:00Z</dcterms:modified>
</cp:coreProperties>
</file>