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9F1" w14:textId="2901BCBF" w:rsidR="001003A0" w:rsidRPr="000F7871" w:rsidRDefault="001A5D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7871">
        <w:rPr>
          <w:rFonts w:ascii="Times New Roman" w:hAnsi="Times New Roman" w:cs="Times New Roman"/>
          <w:sz w:val="24"/>
          <w:szCs w:val="24"/>
          <w:u w:val="single"/>
        </w:rPr>
        <w:t>1619B19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  <w:u w:val="single"/>
        </w:rPr>
        <w:t>Arthur Davie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Pr="000F7871">
        <w:rPr>
          <w:rFonts w:ascii="Times New Roman" w:hAnsi="Times New Roman" w:cs="Times New Roman"/>
          <w:sz w:val="24"/>
          <w:szCs w:val="24"/>
          <w:u w:val="single"/>
        </w:rPr>
        <w:t>Ea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st </w:t>
      </w:r>
      <w:proofErr w:type="spellStart"/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>Clandon</w:t>
      </w:r>
      <w:proofErr w:type="spellEnd"/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  <w:u w:val="single"/>
        </w:rPr>
        <w:t xml:space="preserve">TS </w:t>
      </w:r>
      <w:r w:rsidR="00611050" w:rsidRPr="000F7871">
        <w:rPr>
          <w:rFonts w:ascii="Times New Roman" w:hAnsi="Times New Roman" w:cs="Times New Roman"/>
          <w:sz w:val="24"/>
          <w:szCs w:val="24"/>
          <w:u w:val="single"/>
        </w:rPr>
        <w:t xml:space="preserve">draft </w:t>
      </w:r>
      <w:r w:rsidR="00611050" w:rsidRPr="000F7871">
        <w:rPr>
          <w:rFonts w:ascii="Times New Roman" w:hAnsi="Times New Roman" w:cs="Times New Roman"/>
          <w:color w:val="FF0000"/>
          <w:sz w:val="24"/>
          <w:szCs w:val="24"/>
          <w:u w:val="single"/>
        </w:rPr>
        <w:t>MK01</w:t>
      </w:r>
      <w:r w:rsidR="000F7871" w:rsidRPr="000F787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CF CHECKED </w:t>
      </w:r>
      <w:r w:rsidR="000F7871" w:rsidRPr="000F7871">
        <w:rPr>
          <w:rFonts w:ascii="Times New Roman" w:hAnsi="Times New Roman" w:cs="Times New Roman"/>
          <w:sz w:val="24"/>
          <w:szCs w:val="24"/>
          <w:u w:val="single"/>
        </w:rPr>
        <w:t>12/07/2022</w:t>
      </w:r>
    </w:p>
    <w:p w14:paraId="35FC8965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b/>
          <w:sz w:val="24"/>
          <w:szCs w:val="24"/>
        </w:rPr>
        <w:t>In the name of God amen</w:t>
      </w:r>
      <w:r w:rsidRPr="000F7871">
        <w:rPr>
          <w:rFonts w:ascii="Times New Roman" w:hAnsi="Times New Roman" w:cs="Times New Roman"/>
          <w:sz w:val="24"/>
          <w:szCs w:val="24"/>
        </w:rPr>
        <w:t xml:space="preserve"> the 30th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Januarie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1618. I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 of the p[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ishe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FAF2D" w14:textId="6FDB0FFA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Surr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</w:t>
      </w:r>
      <w:proofErr w:type="spellStart"/>
      <w:ins w:id="0" w:author="Catherine Ferguson" w:date="2022-07-12T15:32:00Z">
        <w:r w:rsidR="000F7871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0F787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] yeoman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good &amp; p[er]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health &amp; remembrance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be to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14:paraId="2D683258" w14:textId="77777777" w:rsidR="000F7871" w:rsidRDefault="000F7871" w:rsidP="0082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0FC4" w14:textId="2CA4128B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Consideringe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estate of man to be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mortall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doe here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publishe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declare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tenno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of this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laste</w:t>
      </w:r>
      <w:proofErr w:type="spellEnd"/>
    </w:p>
    <w:p w14:paraId="796F3F6E" w14:textId="77777777" w:rsidR="000F7871" w:rsidRDefault="000F7871" w:rsidP="0082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99172" w14:textId="5B2D71AF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Will &amp; testament in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(viz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),.</w:t>
      </w:r>
      <w:proofErr w:type="gramEnd"/>
    </w:p>
    <w:p w14:paraId="3590BA4C" w14:textId="77777777" w:rsidR="000F7871" w:rsidRDefault="000F7871" w:rsidP="0082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8194" w14:textId="396367C5" w:rsidR="00823B4A" w:rsidRPr="000F7871" w:rsidRDefault="00823B4A" w:rsidP="0082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b/>
          <w:sz w:val="24"/>
          <w:szCs w:val="24"/>
        </w:rPr>
        <w:t>Inprimis</w:t>
      </w:r>
      <w:proofErr w:type="spellEnd"/>
    </w:p>
    <w:p w14:paraId="4F40E953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7871">
        <w:rPr>
          <w:rFonts w:ascii="Times New Roman" w:hAnsi="Times New Roman" w:cs="Times New Roman"/>
          <w:b/>
          <w:sz w:val="24"/>
          <w:szCs w:val="24"/>
        </w:rPr>
        <w:t>First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Almightie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god my maker &amp; redeemer, by whose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merrittes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deathe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 hope to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haue</w:t>
      </w:r>
      <w:proofErr w:type="spellEnd"/>
    </w:p>
    <w:p w14:paraId="0843F7D6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forgivenes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all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sinnes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by his resurrection to rise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againe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liffe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everlastinge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bodie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be </w:t>
      </w:r>
    </w:p>
    <w:p w14:paraId="328788B0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buried in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Churchyeard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where I now dwell in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aforesaid. </w:t>
      </w: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give &amp; bequeath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towardes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14938768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maintaynynge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Rayles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aforesaid, the some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iiijd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be paid 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[r].</w:t>
      </w:r>
    </w:p>
    <w:p w14:paraId="7ABE4E7C" w14:textId="2332D963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gyve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Annis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 my wife the </w:t>
      </w:r>
      <w:r w:rsidRPr="000F7871">
        <w:rPr>
          <w:rFonts w:ascii="Times New Roman" w:hAnsi="Times New Roman" w:cs="Times New Roman"/>
          <w:sz w:val="24"/>
          <w:szCs w:val="24"/>
          <w:highlight w:val="yellow"/>
        </w:rPr>
        <w:t>p[</w:t>
      </w:r>
      <w:proofErr w:type="spellStart"/>
      <w:r w:rsidRPr="000F7871">
        <w:rPr>
          <w:rFonts w:ascii="Times New Roman" w:hAnsi="Times New Roman" w:cs="Times New Roman"/>
          <w:sz w:val="24"/>
          <w:szCs w:val="24"/>
          <w:highlight w:val="yellow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  <w:highlight w:val="yellow"/>
        </w:rPr>
        <w:t xml:space="preserve">]lo[r] </w:t>
      </w:r>
      <w:proofErr w:type="spellStart"/>
      <w:r w:rsidRPr="000F7871">
        <w:rPr>
          <w:rFonts w:ascii="Times New Roman" w:hAnsi="Times New Roman" w:cs="Times New Roman"/>
          <w:sz w:val="24"/>
          <w:szCs w:val="24"/>
          <w:highlight w:val="yellow"/>
        </w:rPr>
        <w:t>sen</w:t>
      </w:r>
      <w:proofErr w:type="spellEnd"/>
      <w:ins w:id="1" w:author="Catherine Ferguson" w:date="2022-07-12T16:10:00Z">
        <w:r w:rsidR="00EC5C98">
          <w:rPr>
            <w:rFonts w:ascii="Times New Roman" w:hAnsi="Times New Roman" w:cs="Times New Roman"/>
            <w:sz w:val="24"/>
            <w:szCs w:val="24"/>
            <w:highlight w:val="yellow"/>
          </w:rPr>
          <w:t>[er]</w:t>
        </w:r>
      </w:ins>
      <w:del w:id="2" w:author="Catherine Ferguson" w:date="2022-07-12T16:10:00Z">
        <w:r w:rsidRPr="000F7871" w:rsidDel="00EC5C98">
          <w:rPr>
            <w:rFonts w:ascii="Times New Roman" w:hAnsi="Times New Roman" w:cs="Times New Roman"/>
            <w:sz w:val="24"/>
            <w:szCs w:val="24"/>
            <w:highlight w:val="yellow"/>
          </w:rPr>
          <w:delText xml:space="preserve"> </w:delText>
        </w:r>
      </w:del>
      <w:r w:rsidRPr="000F7871">
        <w:rPr>
          <w:rFonts w:ascii="Times New Roman" w:hAnsi="Times New Roman" w:cs="Times New Roman"/>
          <w:sz w:val="24"/>
          <w:szCs w:val="24"/>
          <w:highlight w:val="yellow"/>
        </w:rPr>
        <w:t>all</w:t>
      </w:r>
      <w:ins w:id="3" w:author="Catherine Ferguson" w:date="2022-07-12T16:10:00Z">
        <w:r w:rsidR="00EC5C98">
          <w:rPr>
            <w:rStyle w:val="FootnoteReference"/>
            <w:rFonts w:ascii="Times New Roman" w:hAnsi="Times New Roman" w:cs="Times New Roman"/>
            <w:sz w:val="24"/>
            <w:szCs w:val="24"/>
            <w:highlight w:val="yellow"/>
          </w:rPr>
          <w:footnoteReference w:id="1"/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 to herself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life and</w:t>
      </w:r>
    </w:p>
    <w:p w14:paraId="71D5E39B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no longer, 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beddinge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uppon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not to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renmove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nor give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awaie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any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but to leave all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standinge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35899530" w14:textId="2D020B8D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[r], More I will &amp; bequeath that my said wife shall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haue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diett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the house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fyre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roome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Cost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char</w:t>
      </w:r>
      <w:ins w:id="17" w:author="Catherine Ferguson" w:date="2022-07-12T16:18:00Z">
        <w:r w:rsidR="00504207">
          <w:rPr>
            <w:rFonts w:ascii="Times New Roman" w:hAnsi="Times New Roman" w:cs="Times New Roman"/>
            <w:sz w:val="24"/>
            <w:szCs w:val="24"/>
          </w:rPr>
          <w:t>d</w:t>
        </w:r>
      </w:ins>
      <w:r w:rsidRPr="000F7871">
        <w:rPr>
          <w:rFonts w:ascii="Times New Roman" w:hAnsi="Times New Roman" w:cs="Times New Roman"/>
          <w:sz w:val="24"/>
          <w:szCs w:val="24"/>
        </w:rPr>
        <w:t>ges</w:t>
      </w:r>
      <w:proofErr w:type="spellEnd"/>
    </w:p>
    <w:p w14:paraId="7A2D3138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life if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doe like of it,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if it shall happen my said wife to go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awaie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not to</w:t>
      </w:r>
    </w:p>
    <w:p w14:paraId="32C628EE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like of it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cann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98">
        <w:rPr>
          <w:rFonts w:ascii="Times New Roman" w:hAnsi="Times New Roman" w:cs="Times New Roman"/>
          <w:sz w:val="24"/>
          <w:szCs w:val="24"/>
        </w:rPr>
        <w:t>mende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diett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any other place,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my will is That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shall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haue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yeare</w:t>
      </w:r>
      <w:proofErr w:type="spellEnd"/>
    </w:p>
    <w:p w14:paraId="771D0867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lyf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 to be paid 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quarterly as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shall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haue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need of it. </w:t>
      </w: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give and </w:t>
      </w:r>
    </w:p>
    <w:p w14:paraId="2FD83E5F" w14:textId="6E006C3F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my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Daughter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Dugglesse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wife of </w:t>
      </w:r>
      <w:r w:rsidRPr="00E57198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E57198">
        <w:rPr>
          <w:rFonts w:ascii="Times New Roman" w:hAnsi="Times New Roman" w:cs="Times New Roman"/>
          <w:sz w:val="24"/>
          <w:szCs w:val="24"/>
        </w:rPr>
        <w:t>Gosdine</w:t>
      </w:r>
      <w:proofErr w:type="spellEnd"/>
      <w:r w:rsidRPr="00E57198">
        <w:rPr>
          <w:rFonts w:ascii="Times New Roman" w:hAnsi="Times New Roman" w:cs="Times New Roman"/>
          <w:sz w:val="24"/>
          <w:szCs w:val="24"/>
        </w:rPr>
        <w:t xml:space="preserve"> of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wonershe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some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Pounds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="00E57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D8C2B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money of England to be paid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w[it]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one whole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next after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discease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by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[r]. </w:t>
      </w: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give</w:t>
      </w:r>
    </w:p>
    <w:p w14:paraId="6F57164D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proofErr w:type="gramStart"/>
      <w:r w:rsidRPr="000F787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my daughter Sara Davie the some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the like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money of England to be</w:t>
      </w:r>
    </w:p>
    <w:p w14:paraId="7AFF6927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paid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her 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as aforesaid if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will be ruled 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saide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as aforesaid in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bestowinge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her</w:t>
      </w:r>
    </w:p>
    <w:p w14:paraId="3371EDA3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self in marriage. </w:t>
      </w: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 give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younge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 Davie, All</w:t>
      </w:r>
    </w:p>
    <w:p w14:paraId="34B6526B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lastRenderedPageBreak/>
        <w:t xml:space="preserve">my lease land to be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younge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 Davie &amp;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bodie</w:t>
      </w:r>
      <w:proofErr w:type="spellEnd"/>
    </w:p>
    <w:p w14:paraId="5184A24B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lawfullie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begotten for ever more. But if it shall happen the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 </w:t>
      </w:r>
    </w:p>
    <w:p w14:paraId="685305C3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Davie to dye w[it]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hout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bodie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lawfullie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begotten,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my will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mynde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is that all the aforesaid my lease</w:t>
      </w:r>
    </w:p>
    <w:p w14:paraId="541106F8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land shall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remayne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be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next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male of the said Thomas Davie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for want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male,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2C453EF9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righte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the said Thomas Davie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as my free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guifte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for ever more w[it]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hout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CF32F1">
        <w:rPr>
          <w:rFonts w:ascii="Times New Roman" w:hAnsi="Times New Roman" w:cs="Times New Roman"/>
          <w:sz w:val="24"/>
          <w:szCs w:val="24"/>
        </w:rPr>
        <w:t>imp[</w:t>
      </w:r>
      <w:proofErr w:type="spellStart"/>
      <w:r w:rsidRPr="00CF32F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F32F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CF32F1">
        <w:rPr>
          <w:rFonts w:ascii="Times New Roman" w:hAnsi="Times New Roman" w:cs="Times New Roman"/>
          <w:sz w:val="24"/>
          <w:szCs w:val="24"/>
        </w:rPr>
        <w:t>chment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waste. </w:t>
      </w: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78D98FE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give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Edward Davie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Thomas Davie my brother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like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money of England</w:t>
      </w:r>
    </w:p>
    <w:p w14:paraId="0E332D81" w14:textId="4B8B0BD5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to be paid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del w:id="18" w:author="Catherine Ferguson" w:date="2022-07-12T16:46:00Z">
        <w:r w:rsidRPr="000F7871" w:rsidDel="002431AB">
          <w:rPr>
            <w:rFonts w:ascii="Times New Roman" w:hAnsi="Times New Roman" w:cs="Times New Roman"/>
            <w:sz w:val="24"/>
            <w:szCs w:val="24"/>
          </w:rPr>
          <w:delText xml:space="preserve">him </w:delText>
        </w:r>
      </w:del>
      <w:proofErr w:type="spellStart"/>
      <w:ins w:id="19" w:author="Catherine Ferguson" w:date="2022-07-12T16:46:00Z">
        <w:r w:rsidR="002431AB" w:rsidRPr="000F7871">
          <w:rPr>
            <w:rFonts w:ascii="Times New Roman" w:hAnsi="Times New Roman" w:cs="Times New Roman"/>
            <w:sz w:val="24"/>
            <w:szCs w:val="24"/>
          </w:rPr>
          <w:t>h</w:t>
        </w:r>
        <w:r w:rsidR="002431AB">
          <w:rPr>
            <w:rFonts w:ascii="Times New Roman" w:hAnsi="Times New Roman" w:cs="Times New Roman"/>
            <w:sz w:val="24"/>
            <w:szCs w:val="24"/>
          </w:rPr>
          <w:t>y</w:t>
        </w:r>
        <w:r w:rsidR="002431AB" w:rsidRPr="000F7871">
          <w:rPr>
            <w:rFonts w:ascii="Times New Roman" w:hAnsi="Times New Roman" w:cs="Times New Roman"/>
            <w:sz w:val="24"/>
            <w:szCs w:val="24"/>
          </w:rPr>
          <w:t>m</w:t>
        </w:r>
        <w:proofErr w:type="spellEnd"/>
        <w:r w:rsidR="002431AB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by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as aforesaid. </w:t>
      </w:r>
      <w:r w:rsidRPr="000F7871">
        <w:rPr>
          <w:rFonts w:ascii="Times New Roman" w:hAnsi="Times New Roman" w:cs="Times New Roman"/>
          <w:b/>
          <w:sz w:val="24"/>
          <w:szCs w:val="24"/>
        </w:rPr>
        <w:t>Item</w:t>
      </w:r>
      <w:r w:rsidRPr="000F7871">
        <w:rPr>
          <w:rFonts w:ascii="Times New Roman" w:hAnsi="Times New Roman" w:cs="Times New Roman"/>
          <w:sz w:val="24"/>
          <w:szCs w:val="24"/>
        </w:rPr>
        <w:t xml:space="preserve"> my will is that the said Arthur Davie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Thomas shall</w:t>
      </w:r>
    </w:p>
    <w:p w14:paraId="5C65709F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have the thirty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vnckell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CF32F1">
        <w:rPr>
          <w:rFonts w:ascii="Times New Roman" w:hAnsi="Times New Roman" w:cs="Times New Roman"/>
          <w:sz w:val="24"/>
          <w:szCs w:val="24"/>
        </w:rPr>
        <w:t>Grethurst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gave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hym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. to be paid by his father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Tenn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his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Grandfather</w:t>
      </w:r>
      <w:proofErr w:type="gramEnd"/>
    </w:p>
    <w:p w14:paraId="3A9E7DE5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gave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hym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be paid also by his father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daye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his marriage. All the residue of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Cattelles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6D5096E0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houshold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stuffe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ungiven &amp; bequeathed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dischardged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I give &amp; bequeath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said</w:t>
      </w:r>
    </w:p>
    <w:p w14:paraId="47B903AA" w14:textId="0631E059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Thomas Davie my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make my full &amp; whole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[r] of this my last will &amp; </w:t>
      </w:r>
      <w:del w:id="20" w:author="Catherine Ferguson" w:date="2022-07-12T16:48:00Z">
        <w:r w:rsidRPr="000F7871" w:rsidDel="002431AB">
          <w:rPr>
            <w:rFonts w:ascii="Times New Roman" w:hAnsi="Times New Roman" w:cs="Times New Roman"/>
            <w:sz w:val="24"/>
            <w:szCs w:val="24"/>
          </w:rPr>
          <w:delText>testamnet</w:delText>
        </w:r>
      </w:del>
      <w:ins w:id="21" w:author="Catherine Ferguson" w:date="2022-07-12T16:48:00Z">
        <w:r w:rsidR="002431AB" w:rsidRPr="000F7871">
          <w:rPr>
            <w:rFonts w:ascii="Times New Roman" w:hAnsi="Times New Roman" w:cs="Times New Roman"/>
            <w:sz w:val="24"/>
            <w:szCs w:val="24"/>
          </w:rPr>
          <w:t>testam</w:t>
        </w:r>
        <w:r w:rsidR="002431AB">
          <w:rPr>
            <w:rFonts w:ascii="Times New Roman" w:hAnsi="Times New Roman" w:cs="Times New Roman"/>
            <w:sz w:val="24"/>
            <w:szCs w:val="24"/>
          </w:rPr>
          <w:t>en</w:t>
        </w:r>
        <w:r w:rsidR="002431AB" w:rsidRPr="000F7871">
          <w:rPr>
            <w:rFonts w:ascii="Times New Roman" w:hAnsi="Times New Roman" w:cs="Times New Roman"/>
            <w:sz w:val="24"/>
            <w:szCs w:val="24"/>
          </w:rPr>
          <w:t>t</w:t>
        </w:r>
      </w:ins>
      <w:r w:rsidRPr="000F7871">
        <w:rPr>
          <w:rFonts w:ascii="Times New Roman" w:hAnsi="Times New Roman" w:cs="Times New Roman"/>
          <w:sz w:val="24"/>
          <w:szCs w:val="24"/>
        </w:rPr>
        <w:t>. I have</w:t>
      </w:r>
    </w:p>
    <w:p w14:paraId="1FCE6701" w14:textId="18FA0C09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del w:id="22" w:author="Catherine Ferguson" w:date="2022-07-12T16:48:00Z">
        <w:r w:rsidRPr="000F7871" w:rsidDel="002431AB">
          <w:rPr>
            <w:rFonts w:ascii="Times New Roman" w:hAnsi="Times New Roman" w:cs="Times New Roman"/>
            <w:sz w:val="24"/>
            <w:szCs w:val="24"/>
          </w:rPr>
          <w:delText xml:space="preserve">ordayned </w:delText>
        </w:r>
      </w:del>
      <w:proofErr w:type="spellStart"/>
      <w:ins w:id="23" w:author="Catherine Ferguson" w:date="2022-07-12T16:48:00Z">
        <w:r w:rsidR="002431AB">
          <w:rPr>
            <w:rFonts w:ascii="Times New Roman" w:hAnsi="Times New Roman" w:cs="Times New Roman"/>
            <w:sz w:val="24"/>
            <w:szCs w:val="24"/>
          </w:rPr>
          <w:t>O</w:t>
        </w:r>
        <w:r w:rsidR="002431AB" w:rsidRPr="000F7871">
          <w:rPr>
            <w:rFonts w:ascii="Times New Roman" w:hAnsi="Times New Roman" w:cs="Times New Roman"/>
            <w:sz w:val="24"/>
            <w:szCs w:val="24"/>
          </w:rPr>
          <w:t>rd</w:t>
        </w:r>
        <w:r w:rsidR="002431AB">
          <w:rPr>
            <w:rFonts w:ascii="Times New Roman" w:hAnsi="Times New Roman" w:cs="Times New Roman"/>
            <w:sz w:val="24"/>
            <w:szCs w:val="24"/>
          </w:rPr>
          <w:t>e</w:t>
        </w:r>
        <w:r w:rsidR="002431AB" w:rsidRPr="000F7871">
          <w:rPr>
            <w:rFonts w:ascii="Times New Roman" w:hAnsi="Times New Roman" w:cs="Times New Roman"/>
            <w:sz w:val="24"/>
            <w:szCs w:val="24"/>
          </w:rPr>
          <w:t>yned</w:t>
        </w:r>
        <w:proofErr w:type="spellEnd"/>
        <w:r w:rsidR="002431AB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for my Overseers to see this my last will p[er]formed my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wellbeloved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frends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Steven Cru</w:t>
      </w:r>
      <w:del w:id="24" w:author="Catherine Ferguson" w:date="2022-07-12T16:49:00Z">
        <w:r w:rsidRPr="000F7871" w:rsidDel="00814477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Pr="000F7871">
        <w:rPr>
          <w:rFonts w:ascii="Times New Roman" w:hAnsi="Times New Roman" w:cs="Times New Roman"/>
          <w:sz w:val="24"/>
          <w:szCs w:val="24"/>
        </w:rPr>
        <w:t xml:space="preserve">tcher &amp; John </w:t>
      </w:r>
      <w:del w:id="25" w:author="Catherine Ferguson" w:date="2022-07-12T16:49:00Z">
        <w:r w:rsidRPr="00814477" w:rsidDel="00814477">
          <w:rPr>
            <w:rFonts w:ascii="Times New Roman" w:hAnsi="Times New Roman" w:cs="Times New Roman"/>
            <w:sz w:val="24"/>
            <w:szCs w:val="24"/>
          </w:rPr>
          <w:delText>[</w:delText>
        </w:r>
        <w:r w:rsidRPr="00814477" w:rsidDel="00814477">
          <w:rPr>
            <w:rFonts w:ascii="Times New Roman" w:hAnsi="Times New Roman" w:cs="Times New Roman"/>
            <w:sz w:val="24"/>
            <w:szCs w:val="24"/>
            <w:rPrChange w:id="26" w:author="Catherine Ferguson" w:date="2022-07-12T16:49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Tydy deleted</w:delText>
        </w:r>
        <w:r w:rsidRPr="00814477" w:rsidDel="00814477">
          <w:rPr>
            <w:rFonts w:ascii="Times New Roman" w:hAnsi="Times New Roman" w:cs="Times New Roman"/>
            <w:sz w:val="24"/>
            <w:szCs w:val="24"/>
          </w:rPr>
          <w:delText>]</w:delText>
        </w:r>
      </w:del>
      <w:ins w:id="27" w:author="Catherine Ferguson" w:date="2022-07-12T16:49:00Z">
        <w:r w:rsidR="00814477" w:rsidRPr="00814477">
          <w:rPr>
            <w:rFonts w:ascii="Times New Roman" w:hAnsi="Times New Roman" w:cs="Times New Roman"/>
            <w:sz w:val="24"/>
            <w:szCs w:val="24"/>
          </w:rPr>
          <w:t>&lt;…&gt;</w:t>
        </w:r>
      </w:ins>
      <w:r w:rsidRPr="00814477">
        <w:rPr>
          <w:rFonts w:ascii="Times New Roman" w:hAnsi="Times New Roman" w:cs="Times New Roman"/>
          <w:sz w:val="24"/>
          <w:szCs w:val="24"/>
        </w:rPr>
        <w:t xml:space="preserve"> ^ E[</w:t>
      </w:r>
      <w:proofErr w:type="spellStart"/>
      <w:r w:rsidRPr="00CF32F1">
        <w:rPr>
          <w:rFonts w:ascii="Times New Roman" w:hAnsi="Times New Roman" w:cs="Times New Roman"/>
          <w:sz w:val="24"/>
          <w:szCs w:val="24"/>
        </w:rPr>
        <w:t>merson</w:t>
      </w:r>
      <w:proofErr w:type="spellEnd"/>
      <w:r w:rsidRPr="00814477">
        <w:rPr>
          <w:rFonts w:ascii="Times New Roman" w:hAnsi="Times New Roman" w:cs="Times New Roman"/>
          <w:sz w:val="24"/>
          <w:szCs w:val="24"/>
        </w:rPr>
        <w:t>]^</w:t>
      </w:r>
    </w:p>
    <w:p w14:paraId="4C524776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givinge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unto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eche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them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fyve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paines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takeing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all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chardges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borne to see this my last</w:t>
      </w:r>
    </w:p>
    <w:p w14:paraId="0B8C5941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will p[er]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[d] orderly as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afoesaid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871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0F7871">
        <w:rPr>
          <w:rFonts w:ascii="Times New Roman" w:hAnsi="Times New Roman" w:cs="Times New Roman"/>
          <w:b/>
          <w:sz w:val="24"/>
          <w:szCs w:val="24"/>
        </w:rPr>
        <w:t xml:space="preserve"> witness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wherof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to this </w:t>
      </w:r>
      <w:r w:rsidRPr="00814477">
        <w:rPr>
          <w:rFonts w:ascii="Times New Roman" w:hAnsi="Times New Roman" w:cs="Times New Roman"/>
          <w:sz w:val="24"/>
          <w:szCs w:val="24"/>
        </w:rPr>
        <w:t xml:space="preserve">my </w:t>
      </w:r>
      <w:r w:rsidRPr="00CF32F1">
        <w:rPr>
          <w:rFonts w:ascii="Times New Roman" w:hAnsi="Times New Roman" w:cs="Times New Roman"/>
          <w:sz w:val="24"/>
          <w:szCs w:val="24"/>
        </w:rPr>
        <w:t>p[res]</w:t>
      </w:r>
      <w:proofErr w:type="spellStart"/>
      <w:r w:rsidRPr="00CF32F1"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last will I have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herevnto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sett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my hand &amp;</w:t>
      </w:r>
    </w:p>
    <w:p w14:paraId="2248CEDC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seale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daie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first above written. More I will that the said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Annis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 my wife shall have 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chestes</w:t>
      </w:r>
      <w:proofErr w:type="spellEnd"/>
    </w:p>
    <w:p w14:paraId="5E3482E5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The m[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seale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me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Arthue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Davie</w:t>
      </w:r>
    </w:p>
    <w:p w14:paraId="1F8E7524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Signed sealed and read in</w:t>
      </w:r>
    </w:p>
    <w:p w14:paraId="3730B9C6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the p[rese]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6353B6A5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The m[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William Scotcher</w:t>
      </w:r>
    </w:p>
    <w:p w14:paraId="1D92D05B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nichollas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Forde Junior</w:t>
      </w:r>
    </w:p>
    <w:p w14:paraId="244FE291" w14:textId="77777777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Longe</w:t>
      </w:r>
      <w:proofErr w:type="spellEnd"/>
    </w:p>
    <w:p w14:paraId="27B38E4C" w14:textId="35E71511" w:rsidR="00823B4A" w:rsidRPr="000F7871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Proved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del w:id="28" w:author="Catherine Ferguson" w:date="2022-07-12T16:51:00Z">
        <w:r w:rsidRPr="000F7871" w:rsidDel="00814477">
          <w:rPr>
            <w:rFonts w:ascii="Times New Roman" w:hAnsi="Times New Roman" w:cs="Times New Roman"/>
            <w:sz w:val="24"/>
            <w:szCs w:val="24"/>
          </w:rPr>
          <w:delText>n the primo quarto die maie anno domini</w:delText>
        </w:r>
      </w:del>
      <w:ins w:id="29" w:author="Catherine Ferguson" w:date="2022-07-12T16:51:00Z">
        <w:r w:rsidR="00814477">
          <w:rPr>
            <w:rFonts w:ascii="Times New Roman" w:hAnsi="Times New Roman" w:cs="Times New Roman"/>
            <w:sz w:val="24"/>
            <w:szCs w:val="24"/>
          </w:rPr>
          <w:t xml:space="preserve"> 14 May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 1619</w:t>
      </w:r>
    </w:p>
    <w:p w14:paraId="2E66C73D" w14:textId="77777777" w:rsidR="0027458C" w:rsidRPr="000F7871" w:rsidRDefault="0027458C" w:rsidP="00CC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62988" w14:textId="7A93568A" w:rsidR="0027458C" w:rsidRPr="000F7871" w:rsidRDefault="00E57198">
      <w:pPr>
        <w:rPr>
          <w:rFonts w:ascii="Times New Roman" w:hAnsi="Times New Roman" w:cs="Times New Roman"/>
          <w:sz w:val="24"/>
          <w:szCs w:val="24"/>
        </w:rPr>
      </w:pPr>
      <w:ins w:id="30" w:author="Catherine Ferguson" w:date="2022-07-12T16:39:00Z">
        <w:r>
          <w:rPr>
            <w:rFonts w:ascii="Times New Roman" w:hAnsi="Times New Roman" w:cs="Times New Roman"/>
            <w:sz w:val="24"/>
            <w:szCs w:val="24"/>
          </w:rPr>
          <w:t xml:space="preserve">[CF Comment: Thomas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Gosden’s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son was baptised in January 1606</w:t>
        </w:r>
      </w:ins>
      <w:ins w:id="31" w:author="Catherine Ferguson" w:date="2022-07-12T16:40:00Z">
        <w:r>
          <w:rPr>
            <w:rFonts w:ascii="Times New Roman" w:hAnsi="Times New Roman" w:cs="Times New Roman"/>
            <w:sz w:val="24"/>
            <w:szCs w:val="24"/>
          </w:rPr>
          <w:t xml:space="preserve"> at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Wonersh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church. See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Wonersh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parish registers,</w:t>
        </w:r>
      </w:ins>
      <w:r w:rsidR="0027458C" w:rsidRPr="000F7871">
        <w:rPr>
          <w:rFonts w:ascii="Times New Roman" w:hAnsi="Times New Roman" w:cs="Times New Roman"/>
          <w:sz w:val="24"/>
          <w:szCs w:val="24"/>
        </w:rPr>
        <w:br w:type="page"/>
      </w:r>
    </w:p>
    <w:p w14:paraId="79A40CFC" w14:textId="4394AE34" w:rsidR="0094242F" w:rsidRPr="000F7871" w:rsidRDefault="0027458C" w:rsidP="004A0ACC">
      <w:pPr>
        <w:tabs>
          <w:tab w:val="left" w:pos="7655"/>
        </w:tabs>
        <w:spacing w:after="0"/>
        <w:ind w:right="521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632B7" w:rsidRPr="000F7871">
        <w:rPr>
          <w:rFonts w:ascii="Times New Roman" w:hAnsi="Times New Roman" w:cs="Times New Roman"/>
          <w:sz w:val="24"/>
          <w:szCs w:val="24"/>
        </w:rPr>
        <w:t xml:space="preserve"> </w:t>
      </w:r>
      <w:del w:id="32" w:author="Catherine Ferguson" w:date="2022-07-12T16:51:00Z">
        <w:r w:rsidR="00F632B7" w:rsidRPr="000F7871" w:rsidDel="00814477">
          <w:rPr>
            <w:rFonts w:ascii="Times New Roman" w:hAnsi="Times New Roman" w:cs="Times New Roman"/>
            <w:sz w:val="24"/>
            <w:szCs w:val="24"/>
          </w:rPr>
          <w:delText>foul</w:delText>
        </w:r>
        <w:r w:rsidRPr="000F7871" w:rsidDel="0081447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3" w:author="Catherine Ferguson" w:date="2022-07-12T16:51:00Z">
        <w:r w:rsidR="00814477">
          <w:rPr>
            <w:rFonts w:ascii="Times New Roman" w:hAnsi="Times New Roman" w:cs="Times New Roman"/>
            <w:sz w:val="24"/>
            <w:szCs w:val="24"/>
          </w:rPr>
          <w:t>true</w:t>
        </w:r>
        <w:r w:rsidR="00814477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Inventory of all the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chattell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259323CC" w14:textId="77777777" w:rsidR="0027458C" w:rsidRPr="000F7871" w:rsidRDefault="00F632B7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Davye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Eastc</w:t>
      </w:r>
      <w:r w:rsidR="0027458C" w:rsidRPr="000F7871">
        <w:rPr>
          <w:rFonts w:ascii="Times New Roman" w:hAnsi="Times New Roman" w:cs="Times New Roman"/>
          <w:sz w:val="24"/>
          <w:szCs w:val="24"/>
        </w:rPr>
        <w:t>landon</w:t>
      </w:r>
      <w:proofErr w:type="spellEnd"/>
      <w:r w:rsidR="0027458C" w:rsidRPr="000F7871">
        <w:rPr>
          <w:rFonts w:ascii="Times New Roman" w:hAnsi="Times New Roman" w:cs="Times New Roman"/>
          <w:sz w:val="24"/>
          <w:szCs w:val="24"/>
        </w:rPr>
        <w:t xml:space="preserve"> in Surry deceased</w:t>
      </w:r>
    </w:p>
    <w:p w14:paraId="18D11384" w14:textId="4F717773" w:rsidR="0027458C" w:rsidRPr="000F7871" w:rsidRDefault="0027458C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taken may the </w:t>
      </w:r>
      <w:del w:id="34" w:author="Catherine Ferguson" w:date="2022-07-12T16:52:00Z">
        <w:r w:rsidRPr="000F7871" w:rsidDel="00814477">
          <w:rPr>
            <w:rFonts w:ascii="Times New Roman" w:hAnsi="Times New Roman" w:cs="Times New Roman"/>
            <w:sz w:val="24"/>
            <w:szCs w:val="24"/>
          </w:rPr>
          <w:delText xml:space="preserve">first </w:delText>
        </w:r>
      </w:del>
      <w:proofErr w:type="spellStart"/>
      <w:ins w:id="35" w:author="Catherine Ferguson" w:date="2022-07-12T16:52:00Z">
        <w:r w:rsidR="00814477">
          <w:rPr>
            <w:rFonts w:ascii="Times New Roman" w:hAnsi="Times New Roman" w:cs="Times New Roman"/>
            <w:sz w:val="24"/>
            <w:szCs w:val="24"/>
          </w:rPr>
          <w:t>sixt</w:t>
        </w:r>
        <w:proofErr w:type="spellEnd"/>
        <w:r w:rsidR="00814477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>1619</w:t>
      </w:r>
    </w:p>
    <w:p w14:paraId="27E67098" w14:textId="77777777" w:rsidR="00823B4A" w:rsidRPr="000F7871" w:rsidRDefault="00823B4A" w:rsidP="004A0ACC">
      <w:pPr>
        <w:tabs>
          <w:tab w:val="left" w:pos="70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7A2F31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Inp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[rim]is in his purse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vli</w:t>
      </w:r>
      <w:proofErr w:type="spellEnd"/>
    </w:p>
    <w:p w14:paraId="40713894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his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52944E12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[e] hall a table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acupbord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="004A0ACC"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E83ED3F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in a Lower chamber by the hall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46314228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in </w:t>
      </w:r>
      <w:proofErr w:type="spellStart"/>
      <w:proofErr w:type="gramStart"/>
      <w:r w:rsidRPr="000F7871"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Lower chamber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flock bed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AC3E22E" w14:textId="4997B9AA" w:rsidR="00823B4A" w:rsidRPr="000F7871" w:rsidRDefault="00823B4A" w:rsidP="004A0ACC">
      <w:pPr>
        <w:tabs>
          <w:tab w:val="left" w:pos="7008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bedsteedes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two </w:t>
      </w:r>
      <w:del w:id="36" w:author="Catherine Ferguson" w:date="2022-07-12T16:53:00Z">
        <w:r w:rsidRPr="000F7871" w:rsidDel="00814477">
          <w:rPr>
            <w:rFonts w:ascii="Times New Roman" w:hAnsi="Times New Roman" w:cs="Times New Roman"/>
            <w:sz w:val="24"/>
            <w:szCs w:val="24"/>
          </w:rPr>
          <w:delText xml:space="preserve">cowlettes </w:delText>
        </w:r>
      </w:del>
      <w:proofErr w:type="spellStart"/>
      <w:ins w:id="37" w:author="Catherine Ferguson" w:date="2022-07-12T16:53:00Z">
        <w:r w:rsidR="00814477" w:rsidRPr="000F7871">
          <w:rPr>
            <w:rFonts w:ascii="Times New Roman" w:hAnsi="Times New Roman" w:cs="Times New Roman"/>
            <w:sz w:val="24"/>
            <w:szCs w:val="24"/>
          </w:rPr>
          <w:t>co</w:t>
        </w:r>
        <w:r w:rsidR="00814477">
          <w:rPr>
            <w:rFonts w:ascii="Times New Roman" w:hAnsi="Times New Roman" w:cs="Times New Roman"/>
            <w:sz w:val="24"/>
            <w:szCs w:val="24"/>
          </w:rPr>
          <w:t>v</w:t>
        </w:r>
        <w:proofErr w:type="spellEnd"/>
        <w:r w:rsidR="00814477">
          <w:rPr>
            <w:rFonts w:ascii="Times New Roman" w:hAnsi="Times New Roman" w:cs="Times New Roman"/>
            <w:sz w:val="24"/>
            <w:szCs w:val="24"/>
          </w:rPr>
          <w:t>[er]</w:t>
        </w:r>
        <w:proofErr w:type="spellStart"/>
        <w:r w:rsidR="00814477" w:rsidRPr="000F7871">
          <w:rPr>
            <w:rFonts w:ascii="Times New Roman" w:hAnsi="Times New Roman" w:cs="Times New Roman"/>
            <w:sz w:val="24"/>
            <w:szCs w:val="24"/>
          </w:rPr>
          <w:t>lettes</w:t>
        </w:r>
        <w:proofErr w:type="spellEnd"/>
        <w:r w:rsidR="00814477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furniture to them &amp; a</w:t>
      </w:r>
      <w:ins w:id="38" w:author="Catherine Ferguson" w:date="2022-07-12T16:53:00Z">
        <w:r w:rsidR="0081447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>chest</w:t>
      </w:r>
      <w:r w:rsidR="004A0ACC" w:rsidRPr="000F7871">
        <w:rPr>
          <w:rFonts w:ascii="Times New Roman" w:hAnsi="Times New Roman" w:cs="Times New Roman"/>
          <w:sz w:val="24"/>
          <w:szCs w:val="24"/>
        </w:rPr>
        <w:tab/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77C8DCE5" w14:textId="4778107E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six </w:t>
      </w:r>
      <w:del w:id="39" w:author="Catherine Ferguson" w:date="2022-07-12T16:53:00Z">
        <w:r w:rsidRPr="000F7871" w:rsidDel="00814477">
          <w:rPr>
            <w:rFonts w:ascii="Times New Roman" w:hAnsi="Times New Roman" w:cs="Times New Roman"/>
            <w:sz w:val="24"/>
            <w:szCs w:val="24"/>
          </w:rPr>
          <w:delText xml:space="preserve">pare </w:delText>
        </w:r>
      </w:del>
      <w:ins w:id="40" w:author="Catherine Ferguson" w:date="2022-07-12T16:53:00Z">
        <w:r w:rsidR="00814477" w:rsidRPr="000F7871">
          <w:rPr>
            <w:rFonts w:ascii="Times New Roman" w:hAnsi="Times New Roman" w:cs="Times New Roman"/>
            <w:sz w:val="24"/>
            <w:szCs w:val="24"/>
          </w:rPr>
          <w:t>p</w:t>
        </w:r>
        <w:r w:rsidR="00814477">
          <w:rPr>
            <w:rFonts w:ascii="Times New Roman" w:hAnsi="Times New Roman" w:cs="Times New Roman"/>
            <w:sz w:val="24"/>
            <w:szCs w:val="24"/>
          </w:rPr>
          <w:t>air</w:t>
        </w:r>
        <w:r w:rsidR="00814477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722419">
        <w:rPr>
          <w:rFonts w:ascii="Times New Roman" w:hAnsi="Times New Roman" w:cs="Times New Roman"/>
          <w:sz w:val="24"/>
          <w:szCs w:val="24"/>
        </w:rPr>
        <w:t xml:space="preserve">two </w:t>
      </w:r>
      <w:del w:id="41" w:author="Catherine Ferguson" w:date="2022-07-12T16:54:00Z">
        <w:r w:rsidRPr="00722419" w:rsidDel="00722419">
          <w:rPr>
            <w:rFonts w:ascii="Times New Roman" w:hAnsi="Times New Roman" w:cs="Times New Roman"/>
            <w:sz w:val="24"/>
            <w:szCs w:val="24"/>
          </w:rPr>
          <w:delText>[</w:delText>
        </w:r>
      </w:del>
      <w:r w:rsidRPr="00CF32F1">
        <w:rPr>
          <w:rFonts w:ascii="Times New Roman" w:hAnsi="Times New Roman" w:cs="Times New Roman"/>
          <w:sz w:val="24"/>
          <w:szCs w:val="24"/>
        </w:rPr>
        <w:t>table cloth</w:t>
      </w:r>
      <w:ins w:id="42" w:author="Catherine Ferguson" w:date="2022-07-12T16:54:00Z">
        <w:r w:rsidR="00722419" w:rsidRPr="00CF32F1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CF32F1">
        <w:rPr>
          <w:rFonts w:ascii="Times New Roman" w:hAnsi="Times New Roman" w:cs="Times New Roman"/>
          <w:sz w:val="24"/>
          <w:szCs w:val="24"/>
        </w:rPr>
        <w:t>s</w:t>
      </w:r>
      <w:del w:id="43" w:author="Catherine Ferguson" w:date="2022-07-12T16:54:00Z">
        <w:r w:rsidRPr="00722419" w:rsidDel="00722419">
          <w:rPr>
            <w:rFonts w:ascii="Times New Roman" w:hAnsi="Times New Roman" w:cs="Times New Roman"/>
            <w:sz w:val="24"/>
            <w:szCs w:val="24"/>
          </w:rPr>
          <w:delText>]</w:delText>
        </w:r>
      </w:del>
      <w:r w:rsidRPr="000F78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pare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pyllow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xxvjs</w:t>
      </w:r>
      <w:proofErr w:type="spellEnd"/>
      <w:ins w:id="44" w:author="Catherine Ferguson" w:date="2022-07-12T16:54:00Z">
        <w:r w:rsidR="0072241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22419">
          <w:rPr>
            <w:rFonts w:ascii="Times New Roman" w:hAnsi="Times New Roman" w:cs="Times New Roman"/>
            <w:sz w:val="24"/>
            <w:szCs w:val="24"/>
          </w:rPr>
          <w:t>v</w:t>
        </w:r>
      </w:ins>
      <w:r w:rsidRPr="000F7871">
        <w:rPr>
          <w:rFonts w:ascii="Times New Roman" w:hAnsi="Times New Roman" w:cs="Times New Roman"/>
          <w:sz w:val="24"/>
          <w:szCs w:val="24"/>
        </w:rPr>
        <w:t>iijd</w:t>
      </w:r>
      <w:proofErr w:type="spellEnd"/>
    </w:p>
    <w:p w14:paraId="6FCF2364" w14:textId="22450E21" w:rsidR="00823B4A" w:rsidRPr="0017327B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</w:t>
      </w:r>
      <w:r w:rsidRPr="0017327B">
        <w:rPr>
          <w:rFonts w:ascii="Times New Roman" w:hAnsi="Times New Roman" w:cs="Times New Roman"/>
          <w:sz w:val="24"/>
          <w:szCs w:val="24"/>
        </w:rPr>
        <w:t xml:space="preserve">t[e]m six platters &amp; six pewter dishes two </w:t>
      </w:r>
      <w:del w:id="45" w:author="Catherine Ferguson" w:date="2022-07-12T16:55:00Z">
        <w:r w:rsidRPr="0017327B" w:rsidDel="00722419">
          <w:rPr>
            <w:rFonts w:ascii="Times New Roman" w:hAnsi="Times New Roman" w:cs="Times New Roman"/>
            <w:sz w:val="24"/>
            <w:szCs w:val="24"/>
            <w:rPrChange w:id="46" w:author="Catherine Ferguson" w:date="2022-07-12T17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purkers</w:delText>
        </w:r>
        <w:r w:rsidRPr="0017327B" w:rsidDel="007224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7" w:author="Catherine Ferguson" w:date="2022-07-12T16:55:00Z">
        <w:r w:rsidR="00722419" w:rsidRPr="0017327B">
          <w:rPr>
            <w:rFonts w:ascii="Times New Roman" w:hAnsi="Times New Roman" w:cs="Times New Roman"/>
            <w:sz w:val="24"/>
            <w:szCs w:val="24"/>
          </w:rPr>
          <w:t>saucers</w:t>
        </w:r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7327B">
        <w:rPr>
          <w:rFonts w:ascii="Times New Roman" w:hAnsi="Times New Roman" w:cs="Times New Roman"/>
          <w:sz w:val="24"/>
          <w:szCs w:val="24"/>
        </w:rPr>
        <w:t xml:space="preserve">&amp;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doossen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of spoons</w:t>
      </w:r>
    </w:p>
    <w:p w14:paraId="788DAA3C" w14:textId="4D002C4F" w:rsidR="00823B4A" w:rsidRPr="0017327B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del w:id="48" w:author="Catherine Ferguson" w:date="2022-07-12T16:55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>[</w:delText>
        </w:r>
        <w:r w:rsidRPr="0017327B" w:rsidDel="00722419">
          <w:rPr>
            <w:rFonts w:ascii="Times New Roman" w:hAnsi="Times New Roman" w:cs="Times New Roman"/>
            <w:sz w:val="24"/>
            <w:szCs w:val="24"/>
            <w:rPrChange w:id="49" w:author="Catherine Ferguson" w:date="2022-07-12T17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checs</w:delText>
        </w:r>
        <w:r w:rsidRPr="0017327B" w:rsidDel="00722419">
          <w:rPr>
            <w:rFonts w:ascii="Times New Roman" w:hAnsi="Times New Roman" w:cs="Times New Roman"/>
            <w:sz w:val="24"/>
            <w:szCs w:val="24"/>
          </w:rPr>
          <w:delText>]</w:delText>
        </w:r>
      </w:del>
      <w:ins w:id="50" w:author="Catherine Ferguson" w:date="2022-07-12T16:55:00Z"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three </w:t>
        </w:r>
        <w:proofErr w:type="spellStart"/>
        <w:r w:rsidR="00722419" w:rsidRPr="0017327B">
          <w:rPr>
            <w:rFonts w:ascii="Times New Roman" w:hAnsi="Times New Roman" w:cs="Times New Roman"/>
            <w:sz w:val="24"/>
            <w:szCs w:val="24"/>
          </w:rPr>
          <w:t>salte</w:t>
        </w:r>
      </w:ins>
      <w:ins w:id="51" w:author="Catherine Ferguson" w:date="2022-07-12T16:56:00Z">
        <w:r w:rsidR="00722419" w:rsidRPr="0017327B">
          <w:rPr>
            <w:rFonts w:ascii="Times New Roman" w:hAnsi="Times New Roman" w:cs="Times New Roman"/>
            <w:sz w:val="24"/>
            <w:szCs w:val="24"/>
          </w:rPr>
          <w:t>s</w:t>
        </w:r>
      </w:ins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 three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candlestickes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</w:t>
      </w:r>
      <w:r w:rsidRPr="001732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xvjs</w:t>
      </w:r>
      <w:proofErr w:type="spellEnd"/>
      <w:ins w:id="52" w:author="Catherine Ferguson" w:date="2022-07-12T16:56:00Z"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17327B"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6DC8CA30" w14:textId="14DF89A6" w:rsidR="00823B4A" w:rsidRPr="0017327B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27B"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</w:t>
      </w:r>
      <w:ins w:id="53" w:author="Catherine Ferguson" w:date="2022-07-12T16:56:00Z"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^two^ </w:t>
        </w:r>
      </w:ins>
      <w:del w:id="54" w:author="Catherine Ferguson" w:date="2022-07-12T16:56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 xml:space="preserve">pott </w:delText>
        </w:r>
      </w:del>
      <w:proofErr w:type="spellStart"/>
      <w:ins w:id="55" w:author="Catherine Ferguson" w:date="2022-07-12T16:56:00Z">
        <w:r w:rsidR="00722419" w:rsidRPr="0017327B">
          <w:rPr>
            <w:rFonts w:ascii="Times New Roman" w:hAnsi="Times New Roman" w:cs="Times New Roman"/>
            <w:sz w:val="24"/>
            <w:szCs w:val="24"/>
          </w:rPr>
          <w:t>posnettes</w:t>
        </w:r>
        <w:proofErr w:type="spellEnd"/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 four</w:t>
        </w:r>
      </w:ins>
      <w:del w:id="56" w:author="Catherine Ferguson" w:date="2022-07-12T16:56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>[.................]</w:delText>
        </w:r>
      </w:del>
      <w:r w:rsidRPr="0017327B">
        <w:rPr>
          <w:rFonts w:ascii="Times New Roman" w:hAnsi="Times New Roman" w:cs="Times New Roman"/>
          <w:sz w:val="24"/>
          <w:szCs w:val="24"/>
        </w:rPr>
        <w:t xml:space="preserve"> kettles one </w:t>
      </w:r>
      <w:del w:id="57" w:author="Catherine Ferguson" w:date="2022-07-12T16:57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>[sput]</w:delText>
        </w:r>
      </w:del>
      <w:proofErr w:type="spellStart"/>
      <w:ins w:id="58" w:author="Catherine Ferguson" w:date="2022-07-12T16:57:00Z">
        <w:r w:rsidR="00722419" w:rsidRPr="0017327B">
          <w:rPr>
            <w:rFonts w:ascii="Times New Roman" w:hAnsi="Times New Roman" w:cs="Times New Roman"/>
            <w:sz w:val="24"/>
            <w:szCs w:val="24"/>
          </w:rPr>
          <w:t>spitt</w:t>
        </w:r>
      </w:ins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pare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of </w:t>
      </w:r>
      <w:del w:id="59" w:author="Catherine Ferguson" w:date="2022-07-12T16:57:00Z">
        <w:r w:rsidRPr="0017327B" w:rsidDel="00722419">
          <w:rPr>
            <w:rFonts w:ascii="Times New Roman" w:hAnsi="Times New Roman" w:cs="Times New Roman"/>
            <w:sz w:val="24"/>
            <w:szCs w:val="24"/>
            <w:rPrChange w:id="60" w:author="Catherine Ferguson" w:date="2022-07-12T17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cobycors</w:delText>
        </w:r>
        <w:r w:rsidRPr="0017327B" w:rsidDel="00722419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proofErr w:type="spellStart"/>
      <w:ins w:id="61" w:author="Catherine Ferguson" w:date="2022-07-12T16:57:00Z">
        <w:r w:rsidR="00722419" w:rsidRPr="0017327B">
          <w:rPr>
            <w:rFonts w:ascii="Times New Roman" w:hAnsi="Times New Roman" w:cs="Times New Roman"/>
            <w:sz w:val="24"/>
            <w:szCs w:val="24"/>
          </w:rPr>
          <w:t>cobyrons</w:t>
        </w:r>
        <w:proofErr w:type="spellEnd"/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 w:rsidRPr="001732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payre</w:t>
      </w:r>
      <w:proofErr w:type="spellEnd"/>
      <w:r w:rsidRPr="0017327B">
        <w:rPr>
          <w:rFonts w:ascii="Times New Roman" w:hAnsi="Times New Roman" w:cs="Times New Roman"/>
          <w:sz w:val="24"/>
          <w:szCs w:val="24"/>
        </w:rPr>
        <w:t xml:space="preserve"> of </w:t>
      </w:r>
      <w:del w:id="62" w:author="Catherine Ferguson" w:date="2022-07-12T16:57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>[</w:delText>
        </w:r>
      </w:del>
      <w:r w:rsidRPr="0017327B">
        <w:rPr>
          <w:rFonts w:ascii="Times New Roman" w:hAnsi="Times New Roman" w:cs="Times New Roman"/>
          <w:sz w:val="24"/>
          <w:szCs w:val="24"/>
        </w:rPr>
        <w:t>pothangers</w:t>
      </w:r>
      <w:del w:id="63" w:author="Catherine Ferguson" w:date="2022-07-12T16:57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 xml:space="preserve">] </w:delText>
        </w:r>
      </w:del>
      <w:r w:rsidRPr="001732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327B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4B018028" w14:textId="6289F447" w:rsidR="00823B4A" w:rsidRPr="000F7871" w:rsidRDefault="00823B4A" w:rsidP="004A0ACC">
      <w:pPr>
        <w:tabs>
          <w:tab w:val="left" w:pos="7008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327B">
        <w:rPr>
          <w:rFonts w:ascii="Times New Roman" w:hAnsi="Times New Roman" w:cs="Times New Roman"/>
          <w:sz w:val="24"/>
          <w:szCs w:val="24"/>
        </w:rPr>
        <w:t xml:space="preserve">It[e]m a </w:t>
      </w:r>
      <w:del w:id="64" w:author="Catherine Ferguson" w:date="2022-07-12T16:57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 xml:space="preserve">pate </w:delText>
        </w:r>
      </w:del>
      <w:ins w:id="65" w:author="Catherine Ferguson" w:date="2022-07-12T16:57:00Z">
        <w:r w:rsidR="00722419" w:rsidRPr="0017327B">
          <w:rPr>
            <w:rFonts w:ascii="Times New Roman" w:hAnsi="Times New Roman" w:cs="Times New Roman"/>
            <w:sz w:val="24"/>
            <w:szCs w:val="24"/>
          </w:rPr>
          <w:t>f</w:t>
        </w:r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ate </w:t>
        </w:r>
      </w:ins>
      <w:r w:rsidRPr="0017327B">
        <w:rPr>
          <w:rFonts w:ascii="Times New Roman" w:hAnsi="Times New Roman" w:cs="Times New Roman"/>
          <w:sz w:val="24"/>
          <w:szCs w:val="24"/>
        </w:rPr>
        <w:t xml:space="preserve">a </w:t>
      </w:r>
      <w:del w:id="66" w:author="Catherine Ferguson" w:date="2022-07-12T16:58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 xml:space="preserve">kedding </w:delText>
        </w:r>
      </w:del>
      <w:proofErr w:type="spellStart"/>
      <w:ins w:id="67" w:author="Catherine Ferguson" w:date="2022-07-12T16:58:00Z">
        <w:r w:rsidR="00722419" w:rsidRPr="0017327B">
          <w:rPr>
            <w:rFonts w:ascii="Times New Roman" w:hAnsi="Times New Roman" w:cs="Times New Roman"/>
            <w:sz w:val="24"/>
            <w:szCs w:val="24"/>
          </w:rPr>
          <w:t>kneding</w:t>
        </w:r>
        <w:proofErr w:type="spellEnd"/>
        <w:r w:rsidR="00722419" w:rsidRPr="001732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68" w:author="Catherine Ferguson" w:date="2022-07-12T16:58:00Z">
        <w:r w:rsidRPr="0017327B" w:rsidDel="00722419">
          <w:rPr>
            <w:rFonts w:ascii="Times New Roman" w:hAnsi="Times New Roman" w:cs="Times New Roman"/>
            <w:sz w:val="24"/>
            <w:szCs w:val="24"/>
          </w:rPr>
          <w:delText>[</w:delText>
        </w:r>
        <w:r w:rsidRPr="0017327B" w:rsidDel="00722419">
          <w:rPr>
            <w:rFonts w:ascii="Times New Roman" w:hAnsi="Times New Roman" w:cs="Times New Roman"/>
            <w:sz w:val="24"/>
            <w:szCs w:val="24"/>
            <w:rPrChange w:id="69" w:author="Catherine Ferguson" w:date="2022-07-12T17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trouffe</w:delText>
        </w:r>
        <w:r w:rsidRPr="0017327B" w:rsidDel="00722419">
          <w:rPr>
            <w:rFonts w:ascii="Times New Roman" w:hAnsi="Times New Roman" w:cs="Times New Roman"/>
            <w:sz w:val="24"/>
            <w:szCs w:val="24"/>
          </w:rPr>
          <w:delText>]</w:delText>
        </w:r>
        <w:r w:rsidRPr="000F7871" w:rsidDel="0072241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70" w:author="Catherine Ferguson" w:date="2022-07-12T16:58:00Z">
        <w:r w:rsidR="00722419">
          <w:rPr>
            <w:rFonts w:ascii="Times New Roman" w:hAnsi="Times New Roman" w:cs="Times New Roman"/>
            <w:sz w:val="24"/>
            <w:szCs w:val="24"/>
          </w:rPr>
          <w:t>troffe</w:t>
        </w:r>
        <w:proofErr w:type="spellEnd"/>
        <w:r w:rsidR="0072241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&amp; a </w:t>
      </w:r>
      <w:del w:id="71" w:author="Catherine Ferguson" w:date="2022-07-12T16:58:00Z">
        <w:r w:rsidRPr="000F7871" w:rsidDel="00722419">
          <w:rPr>
            <w:rFonts w:ascii="Times New Roman" w:hAnsi="Times New Roman" w:cs="Times New Roman"/>
            <w:sz w:val="24"/>
            <w:szCs w:val="24"/>
          </w:rPr>
          <w:delText xml:space="preserve">boulting </w:delText>
        </w:r>
      </w:del>
      <w:proofErr w:type="spellStart"/>
      <w:ins w:id="72" w:author="Catherine Ferguson" w:date="2022-07-12T16:58:00Z">
        <w:r w:rsidR="00722419" w:rsidRPr="000F7871">
          <w:rPr>
            <w:rFonts w:ascii="Times New Roman" w:hAnsi="Times New Roman" w:cs="Times New Roman"/>
            <w:sz w:val="24"/>
            <w:szCs w:val="24"/>
          </w:rPr>
          <w:t>bo</w:t>
        </w:r>
        <w:r w:rsidR="00722419">
          <w:rPr>
            <w:rFonts w:ascii="Times New Roman" w:hAnsi="Times New Roman" w:cs="Times New Roman"/>
            <w:sz w:val="24"/>
            <w:szCs w:val="24"/>
          </w:rPr>
          <w:t>w</w:t>
        </w:r>
        <w:r w:rsidR="00722419" w:rsidRPr="000F7871">
          <w:rPr>
            <w:rFonts w:ascii="Times New Roman" w:hAnsi="Times New Roman" w:cs="Times New Roman"/>
            <w:sz w:val="24"/>
            <w:szCs w:val="24"/>
          </w:rPr>
          <w:t>lting</w:t>
        </w:r>
        <w:proofErr w:type="spellEnd"/>
        <w:r w:rsidR="00722419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3" w:author="Catherine Ferguson" w:date="2022-07-12T16:58:00Z">
        <w:r w:rsidRPr="000F7871" w:rsidDel="00722419">
          <w:rPr>
            <w:rFonts w:ascii="Times New Roman" w:hAnsi="Times New Roman" w:cs="Times New Roman"/>
            <w:sz w:val="24"/>
            <w:szCs w:val="24"/>
          </w:rPr>
          <w:delText xml:space="preserve">cloth </w:delText>
        </w:r>
      </w:del>
      <w:proofErr w:type="spellStart"/>
      <w:ins w:id="74" w:author="Catherine Ferguson" w:date="2022-07-12T16:58:00Z">
        <w:r w:rsidR="00722419">
          <w:rPr>
            <w:rFonts w:ascii="Times New Roman" w:hAnsi="Times New Roman" w:cs="Times New Roman"/>
            <w:sz w:val="24"/>
            <w:szCs w:val="24"/>
          </w:rPr>
          <w:t>huch</w:t>
        </w:r>
        <w:proofErr w:type="spellEnd"/>
        <w:r w:rsidR="00722419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a </w:t>
      </w:r>
      <w:del w:id="75" w:author="Catherine Ferguson" w:date="2022-07-12T16:58:00Z">
        <w:r w:rsidRPr="000F7871" w:rsidDel="00722419">
          <w:rPr>
            <w:rFonts w:ascii="Times New Roman" w:hAnsi="Times New Roman" w:cs="Times New Roman"/>
            <w:sz w:val="24"/>
            <w:szCs w:val="24"/>
          </w:rPr>
          <w:delText xml:space="preserve">bolting </w:delText>
        </w:r>
      </w:del>
      <w:ins w:id="76" w:author="Catherine Ferguson" w:date="2022-07-12T16:58:00Z">
        <w:r w:rsidR="00722419">
          <w:rPr>
            <w:rFonts w:ascii="Times New Roman" w:hAnsi="Times New Roman" w:cs="Times New Roman"/>
            <w:sz w:val="24"/>
            <w:szCs w:val="24"/>
          </w:rPr>
          <w:t>bucking</w:t>
        </w:r>
        <w:r w:rsidR="00722419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>tub 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other </w:t>
      </w:r>
      <w:del w:id="77" w:author="Catherine Ferguson" w:date="2022-07-12T16:58:00Z">
        <w:r w:rsidRPr="000F7871" w:rsidDel="00722419">
          <w:rPr>
            <w:rFonts w:ascii="Times New Roman" w:hAnsi="Times New Roman" w:cs="Times New Roman"/>
            <w:sz w:val="24"/>
            <w:szCs w:val="24"/>
          </w:rPr>
          <w:delText xml:space="preserve">Lumber </w:delText>
        </w:r>
      </w:del>
      <w:proofErr w:type="spellStart"/>
      <w:ins w:id="78" w:author="Catherine Ferguson" w:date="2022-07-12T16:58:00Z">
        <w:r w:rsidR="00722419" w:rsidRPr="000F7871">
          <w:rPr>
            <w:rFonts w:ascii="Times New Roman" w:hAnsi="Times New Roman" w:cs="Times New Roman"/>
            <w:sz w:val="24"/>
            <w:szCs w:val="24"/>
          </w:rPr>
          <w:t>L</w:t>
        </w:r>
        <w:r w:rsidR="00722419">
          <w:rPr>
            <w:rFonts w:ascii="Times New Roman" w:hAnsi="Times New Roman" w:cs="Times New Roman"/>
            <w:sz w:val="24"/>
            <w:szCs w:val="24"/>
          </w:rPr>
          <w:t>o</w:t>
        </w:r>
        <w:r w:rsidR="00722419" w:rsidRPr="000F7871">
          <w:rPr>
            <w:rFonts w:ascii="Times New Roman" w:hAnsi="Times New Roman" w:cs="Times New Roman"/>
            <w:sz w:val="24"/>
            <w:szCs w:val="24"/>
          </w:rPr>
          <w:t>mber</w:t>
        </w:r>
        <w:proofErr w:type="spellEnd"/>
        <w:r w:rsidR="00722419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ab/>
      </w:r>
      <w:del w:id="79" w:author="Catherine Ferguson" w:date="2022-07-12T16:59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>xijs</w:delText>
        </w:r>
      </w:del>
      <w:ins w:id="80" w:author="Catherine Ferguson" w:date="2022-07-12T16:59:00Z">
        <w:r w:rsidR="00E70E6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70E63">
          <w:rPr>
            <w:rFonts w:ascii="Times New Roman" w:hAnsi="Times New Roman" w:cs="Times New Roman"/>
            <w:sz w:val="24"/>
            <w:szCs w:val="24"/>
          </w:rPr>
          <w:t>xixs</w:t>
        </w:r>
      </w:ins>
      <w:proofErr w:type="spellEnd"/>
    </w:p>
    <w:p w14:paraId="139E6DF4" w14:textId="08D3D795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[e] Bacon &amp; cheese in </w:t>
      </w:r>
      <w:del w:id="81" w:author="Catherine Ferguson" w:date="2022-07-12T16:59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>th[e]</w:delText>
        </w:r>
      </w:del>
      <w:ins w:id="82" w:author="Catherine Ferguson" w:date="2022-07-12T16:59:00Z">
        <w:r w:rsidR="00E70E63">
          <w:rPr>
            <w:rFonts w:ascii="Times New Roman" w:hAnsi="Times New Roman" w:cs="Times New Roman"/>
            <w:sz w:val="24"/>
            <w:szCs w:val="24"/>
          </w:rPr>
          <w:t>the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 house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3FECE0F0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[e]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corne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mault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in the house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14:paraId="7D7E32F9" w14:textId="14C7F0C4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seven acres of wheat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xiij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barly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both in </w:t>
      </w:r>
      <w:del w:id="83" w:author="Catherine Ferguson" w:date="2022-07-12T17:00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>th[e]</w:delText>
        </w:r>
      </w:del>
      <w:ins w:id="84" w:author="Catherine Ferguson" w:date="2022-07-12T17:00:00Z">
        <w:r w:rsidR="00E70E63">
          <w:rPr>
            <w:rFonts w:ascii="Times New Roman" w:hAnsi="Times New Roman" w:cs="Times New Roman"/>
            <w:sz w:val="24"/>
            <w:szCs w:val="24"/>
          </w:rPr>
          <w:t>the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feild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xxli</w:t>
      </w:r>
      <w:proofErr w:type="spellEnd"/>
    </w:p>
    <w:p w14:paraId="6D7667DA" w14:textId="35DA94D1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ix acres of </w:t>
      </w:r>
      <w:del w:id="85" w:author="Catherine Ferguson" w:date="2022-07-12T17:00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 xml:space="preserve">teares </w:delText>
        </w:r>
      </w:del>
      <w:proofErr w:type="spellStart"/>
      <w:ins w:id="86" w:author="Catherine Ferguson" w:date="2022-07-12T17:00:00Z">
        <w:r w:rsidR="00E70E63">
          <w:rPr>
            <w:rFonts w:ascii="Times New Roman" w:hAnsi="Times New Roman" w:cs="Times New Roman"/>
            <w:sz w:val="24"/>
            <w:szCs w:val="24"/>
          </w:rPr>
          <w:t>T</w:t>
        </w:r>
        <w:r w:rsidR="00E70E63" w:rsidRPr="000F7871">
          <w:rPr>
            <w:rFonts w:ascii="Times New Roman" w:hAnsi="Times New Roman" w:cs="Times New Roman"/>
            <w:sz w:val="24"/>
            <w:szCs w:val="24"/>
          </w:rPr>
          <w:t>eares</w:t>
        </w:r>
        <w:proofErr w:type="spellEnd"/>
        <w:r w:rsidR="00E70E63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&amp; three 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oates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ab/>
      </w:r>
      <w:del w:id="87" w:author="Catherine Ferguson" w:date="2022-07-12T17:00:00Z">
        <w:r w:rsidR="004A0ACC" w:rsidRPr="000F7871" w:rsidDel="00E70E63">
          <w:rPr>
            <w:rFonts w:ascii="Times New Roman" w:hAnsi="Times New Roman" w:cs="Times New Roman"/>
            <w:sz w:val="24"/>
            <w:szCs w:val="24"/>
          </w:rPr>
          <w:delText>viijli</w:delText>
        </w:r>
      </w:del>
      <w:ins w:id="88" w:author="Catherine Ferguson" w:date="2022-07-12T17:00:00Z">
        <w:r w:rsidR="00E70E6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70E63">
          <w:rPr>
            <w:rFonts w:ascii="Times New Roman" w:hAnsi="Times New Roman" w:cs="Times New Roman"/>
            <w:sz w:val="24"/>
            <w:szCs w:val="24"/>
          </w:rPr>
          <w:t>vijli</w:t>
        </w:r>
      </w:ins>
      <w:proofErr w:type="spellEnd"/>
    </w:p>
    <w:p w14:paraId="727AF786" w14:textId="77777777" w:rsidR="00823B4A" w:rsidRPr="000F7871" w:rsidRDefault="00823B4A" w:rsidP="004A0ACC">
      <w:pPr>
        <w:tabs>
          <w:tab w:val="left" w:pos="7008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one horse 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coltes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kyne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bullocks two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lytle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bullocks more</w:t>
      </w:r>
      <w:r w:rsidR="004A0ACC" w:rsidRPr="000F78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xiijli</w:t>
      </w:r>
      <w:proofErr w:type="spellEnd"/>
    </w:p>
    <w:p w14:paraId="7276CE15" w14:textId="38E7069C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xxv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sheepe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del w:id="89" w:author="Catherine Ferguson" w:date="2022-07-12T17:01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 xml:space="preserve">lambes </w:delText>
        </w:r>
      </w:del>
      <w:proofErr w:type="spellStart"/>
      <w:ins w:id="90" w:author="Catherine Ferguson" w:date="2022-07-12T17:01:00Z">
        <w:r w:rsidR="00E70E63">
          <w:rPr>
            <w:rFonts w:ascii="Times New Roman" w:hAnsi="Times New Roman" w:cs="Times New Roman"/>
            <w:sz w:val="24"/>
            <w:szCs w:val="24"/>
          </w:rPr>
          <w:t>L</w:t>
        </w:r>
        <w:r w:rsidR="00E70E63" w:rsidRPr="000F7871">
          <w:rPr>
            <w:rFonts w:ascii="Times New Roman" w:hAnsi="Times New Roman" w:cs="Times New Roman"/>
            <w:sz w:val="24"/>
            <w:szCs w:val="24"/>
          </w:rPr>
          <w:t>ambes</w:t>
        </w:r>
        <w:proofErr w:type="spellEnd"/>
        <w:r w:rsidR="00E70E63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vli</w:t>
      </w:r>
      <w:proofErr w:type="spellEnd"/>
    </w:p>
    <w:p w14:paraId="52CCE5F4" w14:textId="59492180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four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hog</w:t>
      </w:r>
      <w:ins w:id="91" w:author="Catherine Ferguson" w:date="2022-07-12T17:01:00Z">
        <w:r w:rsidR="00E70E63">
          <w:rPr>
            <w:rFonts w:ascii="Times New Roman" w:hAnsi="Times New Roman" w:cs="Times New Roman"/>
            <w:sz w:val="24"/>
            <w:szCs w:val="24"/>
          </w:rPr>
          <w:t>e</w:t>
        </w:r>
      </w:ins>
      <w:r w:rsidRPr="000F787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four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piges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14:paraId="199E91E4" w14:textId="76436073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cart &amp; two dung </w:t>
      </w:r>
      <w:del w:id="92" w:author="Catherine Ferguson" w:date="2022-07-12T17:02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 xml:space="preserve">[pattes] </w:delText>
        </w:r>
      </w:del>
      <w:proofErr w:type="spellStart"/>
      <w:ins w:id="93" w:author="Catherine Ferguson" w:date="2022-07-12T17:02:00Z">
        <w:r w:rsidR="00E70E63">
          <w:rPr>
            <w:rFonts w:ascii="Times New Roman" w:hAnsi="Times New Roman" w:cs="Times New Roman"/>
            <w:sz w:val="24"/>
            <w:szCs w:val="24"/>
          </w:rPr>
          <w:t>potts</w:t>
        </w:r>
        <w:proofErr w:type="spellEnd"/>
        <w:r w:rsidR="00E70E6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0F7871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plowes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harrowes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harny</w:t>
      </w:r>
      <w:del w:id="94" w:author="Catherine Ferguson" w:date="2022-07-12T17:02:00Z">
        <w:r w:rsidRPr="000F7871" w:rsidDel="00E70E63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0F787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other husbandly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14:paraId="734F9FE8" w14:textId="5583833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It[e]m the dung in the gate &amp; p[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]t of </w:t>
      </w:r>
      <w:proofErr w:type="gramStart"/>
      <w:r w:rsidRPr="000F78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  <w:highlight w:val="yellow"/>
        </w:rPr>
        <w:t>oofflett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ins w:id="95" w:author="Catherine Ferguson" w:date="2022-07-12T17:03:00Z">
        <w:r w:rsidR="00E70E63">
          <w:rPr>
            <w:rFonts w:ascii="Times New Roman" w:hAnsi="Times New Roman" w:cs="Times New Roman"/>
            <w:sz w:val="24"/>
            <w:szCs w:val="24"/>
          </w:rPr>
          <w:t>[</w:t>
        </w:r>
        <w:proofErr w:type="spellStart"/>
        <w:r w:rsidR="00E70E63">
          <w:rPr>
            <w:rFonts w:ascii="Times New Roman" w:hAnsi="Times New Roman" w:cs="Times New Roman"/>
            <w:sz w:val="24"/>
            <w:szCs w:val="24"/>
          </w:rPr>
          <w:t>costlett</w:t>
        </w:r>
        <w:proofErr w:type="spellEnd"/>
        <w:r w:rsidR="00E70E63">
          <w:rPr>
            <w:rFonts w:ascii="Times New Roman" w:hAnsi="Times New Roman" w:cs="Times New Roman"/>
            <w:sz w:val="24"/>
            <w:szCs w:val="24"/>
          </w:rPr>
          <w:t>?</w:t>
        </w:r>
      </w:ins>
      <w:ins w:id="96" w:author="Catherine Ferguson" w:date="2022-07-12T17:04:00Z">
        <w:r w:rsidR="00E70E63">
          <w:rPr>
            <w:rFonts w:ascii="Times New Roman" w:hAnsi="Times New Roman" w:cs="Times New Roman"/>
            <w:sz w:val="24"/>
            <w:szCs w:val="24"/>
          </w:rPr>
          <w:t xml:space="preserve"> (armour) but what is it doing in the dung heap?]</w:t>
        </w:r>
      </w:ins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50B67D71" w14:textId="77777777" w:rsidR="00823B4A" w:rsidRPr="000F7871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cocke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fyve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hennes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r w:rsidRPr="000F78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 w:rsidRPr="000F7871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ab/>
      </w:r>
    </w:p>
    <w:p w14:paraId="03F74321" w14:textId="77777777" w:rsidR="004A0ACC" w:rsidRPr="000F7871" w:rsidRDefault="004A0ACC" w:rsidP="004A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6EBC1" w14:textId="78FA7030" w:rsidR="00823B4A" w:rsidRPr="000F7871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>Sum</w:t>
      </w:r>
      <w:ins w:id="97" w:author="Catherine Ferguson" w:date="2022-07-12T17:04:00Z">
        <w:r w:rsidR="00AC0D34">
          <w:rPr>
            <w:rFonts w:ascii="Times New Roman" w:hAnsi="Times New Roman" w:cs="Times New Roman"/>
            <w:sz w:val="24"/>
            <w:szCs w:val="24"/>
          </w:rPr>
          <w:t xml:space="preserve"> tot[al]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del w:id="98" w:author="Catherine Ferguson" w:date="2022-07-12T17:05:00Z">
        <w:r w:rsidRPr="000F7871" w:rsidDel="00AC0D34">
          <w:rPr>
            <w:rFonts w:ascii="Times New Roman" w:hAnsi="Times New Roman" w:cs="Times New Roman"/>
            <w:sz w:val="24"/>
            <w:szCs w:val="24"/>
          </w:rPr>
          <w:delText>for the</w:delText>
        </w:r>
        <w:r w:rsidR="004A0ACC" w:rsidRPr="000F7871" w:rsidDel="00AC0D34">
          <w:rPr>
            <w:rFonts w:ascii="Times New Roman" w:hAnsi="Times New Roman" w:cs="Times New Roman"/>
            <w:sz w:val="24"/>
            <w:szCs w:val="24"/>
          </w:rPr>
          <w:delText>s</w:delText>
        </w:r>
        <w:r w:rsidRPr="000F7871" w:rsidDel="00AC0D34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  <w:r w:rsidRPr="0017327B" w:rsidDel="00AC0D34">
          <w:rPr>
            <w:rFonts w:ascii="Times New Roman" w:hAnsi="Times New Roman" w:cs="Times New Roman"/>
            <w:sz w:val="24"/>
            <w:szCs w:val="24"/>
            <w:rPrChange w:id="99" w:author="Catherine Ferguson" w:date="2022-07-12T17:1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prosos</w:delText>
        </w:r>
      </w:del>
      <w:ins w:id="100" w:author="Catherine Ferguson" w:date="2022-07-12T17:05:00Z">
        <w:r w:rsidR="00AC0D3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C0D34">
          <w:rPr>
            <w:rFonts w:ascii="Times New Roman" w:hAnsi="Times New Roman" w:cs="Times New Roman"/>
            <w:sz w:val="24"/>
            <w:szCs w:val="24"/>
          </w:rPr>
          <w:t>thre</w:t>
        </w:r>
        <w:proofErr w:type="spellEnd"/>
        <w:r w:rsidR="00AC0D34">
          <w:rPr>
            <w:rFonts w:ascii="Times New Roman" w:hAnsi="Times New Roman" w:cs="Times New Roman"/>
            <w:sz w:val="24"/>
            <w:szCs w:val="24"/>
          </w:rPr>
          <w:t xml:space="preserve"> score</w:t>
        </w:r>
      </w:ins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del w:id="101" w:author="Catherine Ferguson" w:date="2022-07-12T17:05:00Z">
        <w:r w:rsidRPr="000F7871" w:rsidDel="00AC0D34">
          <w:rPr>
            <w:rFonts w:ascii="Times New Roman" w:hAnsi="Times New Roman" w:cs="Times New Roman"/>
            <w:sz w:val="24"/>
            <w:szCs w:val="24"/>
          </w:rPr>
          <w:delText>fourteen</w:delText>
        </w:r>
      </w:del>
      <w:proofErr w:type="spellStart"/>
      <w:ins w:id="102" w:author="Catherine Ferguson" w:date="2022-07-12T17:05:00Z">
        <w:r w:rsidR="00AC0D34">
          <w:rPr>
            <w:rFonts w:ascii="Times New Roman" w:hAnsi="Times New Roman" w:cs="Times New Roman"/>
            <w:sz w:val="24"/>
            <w:szCs w:val="24"/>
          </w:rPr>
          <w:t>fourtene</w:t>
        </w:r>
        <w:proofErr w:type="spellEnd"/>
        <w:r w:rsidR="00AC0D3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331F2FBE" w14:textId="0C485B9F" w:rsidR="00823B4A" w:rsidRPr="000F7871" w:rsidRDefault="004A0ACC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p</w:t>
      </w:r>
      <w:r w:rsidR="00823B4A" w:rsidRPr="000F7871">
        <w:rPr>
          <w:rFonts w:ascii="Times New Roman" w:hAnsi="Times New Roman" w:cs="Times New Roman"/>
          <w:sz w:val="24"/>
          <w:szCs w:val="24"/>
        </w:rPr>
        <w:t>oundes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 </w:t>
      </w:r>
      <w:del w:id="103" w:author="Catherine Ferguson" w:date="2022-07-12T17:05:00Z">
        <w:r w:rsidR="00823B4A" w:rsidRPr="000F7871" w:rsidDel="00AC0D34">
          <w:rPr>
            <w:rFonts w:ascii="Times New Roman" w:hAnsi="Times New Roman" w:cs="Times New Roman"/>
            <w:sz w:val="24"/>
            <w:szCs w:val="24"/>
          </w:rPr>
          <w:delText xml:space="preserve">sixteen </w:delText>
        </w:r>
      </w:del>
      <w:proofErr w:type="spellStart"/>
      <w:ins w:id="104" w:author="Catherine Ferguson" w:date="2022-07-12T17:05:00Z">
        <w:r w:rsidR="00AC0D34" w:rsidRPr="000F7871">
          <w:rPr>
            <w:rFonts w:ascii="Times New Roman" w:hAnsi="Times New Roman" w:cs="Times New Roman"/>
            <w:sz w:val="24"/>
            <w:szCs w:val="24"/>
          </w:rPr>
          <w:t>sixte</w:t>
        </w:r>
        <w:r w:rsidR="00AC0D34">
          <w:rPr>
            <w:rFonts w:ascii="Times New Roman" w:hAnsi="Times New Roman" w:cs="Times New Roman"/>
            <w:sz w:val="24"/>
            <w:szCs w:val="24"/>
          </w:rPr>
          <w:t>ne</w:t>
        </w:r>
        <w:proofErr w:type="spellEnd"/>
        <w:r w:rsidR="00AC0D34" w:rsidRPr="000F787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823B4A" w:rsidRPr="000F7871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="00823B4A" w:rsidRPr="000F7871">
        <w:rPr>
          <w:rFonts w:ascii="Times New Roman" w:hAnsi="Times New Roman" w:cs="Times New Roman"/>
          <w:sz w:val="24"/>
          <w:szCs w:val="24"/>
        </w:rPr>
        <w:t xml:space="preserve"> &amp; twopence</w:t>
      </w:r>
    </w:p>
    <w:p w14:paraId="4E7763B0" w14:textId="6BF00102" w:rsidR="00823B4A" w:rsidRPr="000F7871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This Inventory was taken the </w:t>
      </w:r>
      <w:del w:id="105" w:author="Catherine Ferguson" w:date="2022-07-12T17:15:00Z">
        <w:r w:rsidRPr="000F7871" w:rsidDel="0017327B">
          <w:rPr>
            <w:rFonts w:ascii="Times New Roman" w:hAnsi="Times New Roman" w:cs="Times New Roman"/>
            <w:sz w:val="24"/>
            <w:szCs w:val="24"/>
          </w:rPr>
          <w:delText xml:space="preserve">first </w:delText>
        </w:r>
      </w:del>
      <w:proofErr w:type="spellStart"/>
      <w:ins w:id="106" w:author="Catherine Ferguson" w:date="2022-07-12T17:15:00Z">
        <w:r w:rsidR="0017327B">
          <w:rPr>
            <w:rFonts w:ascii="Times New Roman" w:hAnsi="Times New Roman" w:cs="Times New Roman"/>
            <w:sz w:val="24"/>
            <w:szCs w:val="24"/>
          </w:rPr>
          <w:t>sixt</w:t>
        </w:r>
        <w:proofErr w:type="spellEnd"/>
        <w:r w:rsidR="001732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Pr="000F7871">
        <w:rPr>
          <w:rFonts w:ascii="Times New Roman" w:hAnsi="Times New Roman" w:cs="Times New Roman"/>
          <w:sz w:val="24"/>
          <w:szCs w:val="24"/>
        </w:rPr>
        <w:t>daye</w:t>
      </w:r>
      <w:proofErr w:type="spellEnd"/>
    </w:p>
    <w:p w14:paraId="553844B5" w14:textId="77777777" w:rsidR="00823B4A" w:rsidRPr="000F7871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maye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By 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Jourdenn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6AB0B190" w14:textId="481197AB" w:rsidR="004A0ACC" w:rsidRPr="000F7871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87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Tydy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&amp; </w:t>
      </w:r>
      <w:r w:rsidRPr="00CF32F1">
        <w:rPr>
          <w:rFonts w:ascii="Times New Roman" w:hAnsi="Times New Roman" w:cs="Times New Roman"/>
          <w:sz w:val="24"/>
          <w:szCs w:val="24"/>
          <w:highlight w:val="yellow"/>
        </w:rPr>
        <w:t>Steven</w:t>
      </w:r>
      <w:r w:rsidRPr="000F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churcher</w:t>
      </w:r>
      <w:proofErr w:type="spellEnd"/>
      <w:ins w:id="107" w:author="Catherine Ferguson" w:date="2022-07-12T17:35:00Z">
        <w:r w:rsidR="00CF32F1">
          <w:rPr>
            <w:rFonts w:ascii="Times New Roman" w:hAnsi="Times New Roman" w:cs="Times New Roman"/>
            <w:sz w:val="24"/>
            <w:szCs w:val="24"/>
          </w:rPr>
          <w:t xml:space="preserve"> [could be </w:t>
        </w:r>
        <w:proofErr w:type="spellStart"/>
        <w:r w:rsidR="00CF32F1">
          <w:rPr>
            <w:rFonts w:ascii="Times New Roman" w:hAnsi="Times New Roman" w:cs="Times New Roman"/>
            <w:sz w:val="24"/>
            <w:szCs w:val="24"/>
          </w:rPr>
          <w:t>Clemen</w:t>
        </w:r>
        <w:proofErr w:type="spellEnd"/>
        <w:r w:rsidR="00CF32F1">
          <w:rPr>
            <w:rFonts w:ascii="Times New Roman" w:hAnsi="Times New Roman" w:cs="Times New Roman"/>
            <w:sz w:val="24"/>
            <w:szCs w:val="24"/>
          </w:rPr>
          <w:t xml:space="preserve"> Churcher??]</w:t>
        </w:r>
      </w:ins>
    </w:p>
    <w:p w14:paraId="1798CB0A" w14:textId="77777777" w:rsidR="00823B4A" w:rsidRPr="000F7871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[e] m[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John Jordon</w:t>
      </w:r>
    </w:p>
    <w:p w14:paraId="5BB1FD6C" w14:textId="77777777" w:rsidR="0094242F" w:rsidRPr="000F7871" w:rsidRDefault="00823B4A" w:rsidP="004A0ACC">
      <w:pPr>
        <w:tabs>
          <w:tab w:val="left" w:pos="700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[e]  m[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7871">
        <w:rPr>
          <w:rFonts w:ascii="Times New Roman" w:hAnsi="Times New Roman" w:cs="Times New Roman"/>
          <w:sz w:val="24"/>
          <w:szCs w:val="24"/>
        </w:rPr>
        <w:t xml:space="preserve"> of John </w:t>
      </w:r>
      <w:proofErr w:type="spellStart"/>
      <w:r w:rsidRPr="000F7871">
        <w:rPr>
          <w:rFonts w:ascii="Times New Roman" w:hAnsi="Times New Roman" w:cs="Times New Roman"/>
          <w:sz w:val="24"/>
          <w:szCs w:val="24"/>
        </w:rPr>
        <w:t>Tydye</w:t>
      </w:r>
      <w:proofErr w:type="spellEnd"/>
    </w:p>
    <w:sectPr w:rsidR="0094242F" w:rsidRPr="000F7871" w:rsidSect="00E508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0D8F" w14:textId="77777777" w:rsidR="004023BC" w:rsidRDefault="004023BC" w:rsidP="00EC5C98">
      <w:pPr>
        <w:spacing w:after="0" w:line="240" w:lineRule="auto"/>
      </w:pPr>
      <w:r>
        <w:separator/>
      </w:r>
    </w:p>
  </w:endnote>
  <w:endnote w:type="continuationSeparator" w:id="0">
    <w:p w14:paraId="1E3D1308" w14:textId="77777777" w:rsidR="004023BC" w:rsidRDefault="004023BC" w:rsidP="00EC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3F5C" w14:textId="77777777" w:rsidR="004023BC" w:rsidRDefault="004023BC" w:rsidP="00EC5C98">
      <w:pPr>
        <w:spacing w:after="0" w:line="240" w:lineRule="auto"/>
      </w:pPr>
      <w:r>
        <w:separator/>
      </w:r>
    </w:p>
  </w:footnote>
  <w:footnote w:type="continuationSeparator" w:id="0">
    <w:p w14:paraId="6603763D" w14:textId="77777777" w:rsidR="004023BC" w:rsidRDefault="004023BC" w:rsidP="00EC5C98">
      <w:pPr>
        <w:spacing w:after="0" w:line="240" w:lineRule="auto"/>
      </w:pPr>
      <w:r>
        <w:continuationSeparator/>
      </w:r>
    </w:p>
  </w:footnote>
  <w:footnote w:id="1">
    <w:p w14:paraId="70CA6A6D" w14:textId="4B40EA2A" w:rsidR="00EC5C98" w:rsidRDefault="00EC5C98">
      <w:pPr>
        <w:pStyle w:val="FootnoteText"/>
      </w:pPr>
      <w:ins w:id="4" w:author="Catherine Ferguson" w:date="2022-07-12T16:10:00Z">
        <w:r w:rsidRPr="00E57198">
          <w:rPr>
            <w:rStyle w:val="FootnoteReference"/>
            <w:highlight w:val="yellow"/>
          </w:rPr>
          <w:footnoteRef/>
        </w:r>
        <w:r w:rsidRPr="00E57198">
          <w:rPr>
            <w:highlight w:val="yellow"/>
          </w:rPr>
          <w:t xml:space="preserve"> </w:t>
        </w:r>
      </w:ins>
      <w:ins w:id="5" w:author="Catherine Ferguson" w:date="2022-07-12T16:14:00Z">
        <w:r w:rsidRPr="00E57198">
          <w:rPr>
            <w:highlight w:val="yellow"/>
          </w:rPr>
          <w:t xml:space="preserve">CF COMMENT </w:t>
        </w:r>
      </w:ins>
      <w:ins w:id="6" w:author="Catherine Ferguson" w:date="2022-07-12T16:13:00Z">
        <w:r w:rsidRPr="00E57198">
          <w:rPr>
            <w:highlight w:val="yellow"/>
          </w:rPr>
          <w:t xml:space="preserve">Does this mean a senior parlour? (unlikely) </w:t>
        </w:r>
        <w:r w:rsidRPr="00E57198">
          <w:rPr>
            <w:highlight w:val="yellow"/>
          </w:rPr>
          <w:t xml:space="preserve">. </w:t>
        </w:r>
      </w:ins>
      <w:ins w:id="7" w:author="Catherine Ferguson" w:date="2022-07-12T16:10:00Z">
        <w:r w:rsidRPr="00E57198">
          <w:rPr>
            <w:highlight w:val="yellow"/>
          </w:rPr>
          <w:t xml:space="preserve">Could also read as </w:t>
        </w:r>
        <w:proofErr w:type="spellStart"/>
        <w:r w:rsidRPr="00E57198">
          <w:rPr>
            <w:highlight w:val="yellow"/>
          </w:rPr>
          <w:t>sev</w:t>
        </w:r>
        <w:proofErr w:type="spellEnd"/>
        <w:r w:rsidRPr="00E57198">
          <w:rPr>
            <w:highlight w:val="yellow"/>
          </w:rPr>
          <w:t>[er]a</w:t>
        </w:r>
      </w:ins>
      <w:ins w:id="8" w:author="Catherine Ferguson" w:date="2022-07-12T16:11:00Z">
        <w:r w:rsidRPr="00E57198">
          <w:rPr>
            <w:highlight w:val="yellow"/>
          </w:rPr>
          <w:t xml:space="preserve">ll. </w:t>
        </w:r>
      </w:ins>
      <w:ins w:id="9" w:author="Catherine Ferguson" w:date="2022-07-12T16:13:00Z">
        <w:r w:rsidRPr="00E57198">
          <w:rPr>
            <w:highlight w:val="yellow"/>
          </w:rPr>
          <w:t xml:space="preserve">Could this mean a separate part of a </w:t>
        </w:r>
      </w:ins>
      <w:ins w:id="10" w:author="Catherine Ferguson" w:date="2022-07-12T16:14:00Z">
        <w:r w:rsidRPr="00E57198">
          <w:rPr>
            <w:highlight w:val="yellow"/>
          </w:rPr>
          <w:t xml:space="preserve">room making a </w:t>
        </w:r>
      </w:ins>
      <w:ins w:id="11" w:author="Catherine Ferguson" w:date="2022-07-12T16:13:00Z">
        <w:r w:rsidRPr="00E57198">
          <w:rPr>
            <w:highlight w:val="yellow"/>
          </w:rPr>
          <w:t xml:space="preserve">parlour? </w:t>
        </w:r>
      </w:ins>
      <w:ins w:id="12" w:author="Catherine Ferguson" w:date="2022-07-12T16:12:00Z">
        <w:r w:rsidRPr="00E57198">
          <w:rPr>
            <w:highlight w:val="yellow"/>
          </w:rPr>
          <w:t>The inventory does not refer to a parlour</w:t>
        </w:r>
      </w:ins>
      <w:ins w:id="13" w:author="Catherine Ferguson" w:date="2022-07-12T16:14:00Z">
        <w:r w:rsidRPr="00E57198">
          <w:rPr>
            <w:highlight w:val="yellow"/>
          </w:rPr>
          <w:t xml:space="preserve"> at all (presumably because its contents had been given away to the widow</w:t>
        </w:r>
      </w:ins>
      <w:ins w:id="14" w:author="Catherine Ferguson" w:date="2022-07-12T16:15:00Z">
        <w:r w:rsidRPr="00E57198">
          <w:rPr>
            <w:highlight w:val="yellow"/>
          </w:rPr>
          <w:t>)</w:t>
        </w:r>
      </w:ins>
      <w:ins w:id="15" w:author="Catherine Ferguson" w:date="2022-07-12T16:14:00Z">
        <w:r w:rsidRPr="00E57198">
          <w:rPr>
            <w:highlight w:val="yellow"/>
          </w:rPr>
          <w:t>.</w:t>
        </w:r>
      </w:ins>
      <w:ins w:id="16" w:author="Catherine Ferguson" w:date="2022-07-12T16:15:00Z">
        <w:r w:rsidR="00504207" w:rsidRPr="00E57198">
          <w:rPr>
            <w:highlight w:val="yellow"/>
          </w:rPr>
          <w:t xml:space="preserve"> TO BE DISCUSSSED….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CD"/>
    <w:rsid w:val="00006047"/>
    <w:rsid w:val="00013719"/>
    <w:rsid w:val="00026F91"/>
    <w:rsid w:val="00042F0D"/>
    <w:rsid w:val="00055DC0"/>
    <w:rsid w:val="00074F74"/>
    <w:rsid w:val="0009356A"/>
    <w:rsid w:val="00097256"/>
    <w:rsid w:val="000C7098"/>
    <w:rsid w:val="000D074D"/>
    <w:rsid w:val="000E1139"/>
    <w:rsid w:val="000E6DBB"/>
    <w:rsid w:val="000E75A6"/>
    <w:rsid w:val="000F7871"/>
    <w:rsid w:val="00124CA7"/>
    <w:rsid w:val="0017327B"/>
    <w:rsid w:val="001840C6"/>
    <w:rsid w:val="0019509B"/>
    <w:rsid w:val="001A5AC3"/>
    <w:rsid w:val="001A5DCF"/>
    <w:rsid w:val="001C2721"/>
    <w:rsid w:val="001F34EA"/>
    <w:rsid w:val="00234F6E"/>
    <w:rsid w:val="0024019F"/>
    <w:rsid w:val="002431AB"/>
    <w:rsid w:val="00253B03"/>
    <w:rsid w:val="0027458C"/>
    <w:rsid w:val="00295743"/>
    <w:rsid w:val="002A7426"/>
    <w:rsid w:val="002E0FB3"/>
    <w:rsid w:val="002F57BF"/>
    <w:rsid w:val="0033081C"/>
    <w:rsid w:val="00340AAF"/>
    <w:rsid w:val="00386CCD"/>
    <w:rsid w:val="003B33FE"/>
    <w:rsid w:val="00400F11"/>
    <w:rsid w:val="004023BC"/>
    <w:rsid w:val="00422458"/>
    <w:rsid w:val="00423658"/>
    <w:rsid w:val="004678D7"/>
    <w:rsid w:val="00471FED"/>
    <w:rsid w:val="004948B0"/>
    <w:rsid w:val="004A0ACC"/>
    <w:rsid w:val="00504207"/>
    <w:rsid w:val="00510684"/>
    <w:rsid w:val="00584FF2"/>
    <w:rsid w:val="00591097"/>
    <w:rsid w:val="00596DAC"/>
    <w:rsid w:val="005B4E70"/>
    <w:rsid w:val="005E6236"/>
    <w:rsid w:val="005F01D0"/>
    <w:rsid w:val="005F3E21"/>
    <w:rsid w:val="00611050"/>
    <w:rsid w:val="006176B2"/>
    <w:rsid w:val="006624C0"/>
    <w:rsid w:val="00671910"/>
    <w:rsid w:val="0067350C"/>
    <w:rsid w:val="006A491D"/>
    <w:rsid w:val="006B2C3C"/>
    <w:rsid w:val="006F36DF"/>
    <w:rsid w:val="006F5935"/>
    <w:rsid w:val="007135E7"/>
    <w:rsid w:val="00722419"/>
    <w:rsid w:val="007258B9"/>
    <w:rsid w:val="0072654C"/>
    <w:rsid w:val="007360F5"/>
    <w:rsid w:val="00766399"/>
    <w:rsid w:val="007860E9"/>
    <w:rsid w:val="007971FA"/>
    <w:rsid w:val="007C1668"/>
    <w:rsid w:val="007E3EF3"/>
    <w:rsid w:val="007E5787"/>
    <w:rsid w:val="00814477"/>
    <w:rsid w:val="008145B7"/>
    <w:rsid w:val="00823B4A"/>
    <w:rsid w:val="00907BFE"/>
    <w:rsid w:val="0094242F"/>
    <w:rsid w:val="00962376"/>
    <w:rsid w:val="00963890"/>
    <w:rsid w:val="00966B68"/>
    <w:rsid w:val="00991D23"/>
    <w:rsid w:val="009D32BC"/>
    <w:rsid w:val="009D3BFD"/>
    <w:rsid w:val="009E499C"/>
    <w:rsid w:val="00A22FE3"/>
    <w:rsid w:val="00A72227"/>
    <w:rsid w:val="00A905F2"/>
    <w:rsid w:val="00AB4AB3"/>
    <w:rsid w:val="00AC0D34"/>
    <w:rsid w:val="00B34BFD"/>
    <w:rsid w:val="00B45082"/>
    <w:rsid w:val="00B50D79"/>
    <w:rsid w:val="00B62100"/>
    <w:rsid w:val="00BB0130"/>
    <w:rsid w:val="00C058D2"/>
    <w:rsid w:val="00C06075"/>
    <w:rsid w:val="00C10AAA"/>
    <w:rsid w:val="00C218C4"/>
    <w:rsid w:val="00C46C9A"/>
    <w:rsid w:val="00CC0D9A"/>
    <w:rsid w:val="00CD57FD"/>
    <w:rsid w:val="00CE36F2"/>
    <w:rsid w:val="00CF32F1"/>
    <w:rsid w:val="00D41A91"/>
    <w:rsid w:val="00DB0E96"/>
    <w:rsid w:val="00DB0F43"/>
    <w:rsid w:val="00E46A50"/>
    <w:rsid w:val="00E508C8"/>
    <w:rsid w:val="00E56A02"/>
    <w:rsid w:val="00E57198"/>
    <w:rsid w:val="00E62117"/>
    <w:rsid w:val="00E70E63"/>
    <w:rsid w:val="00E95813"/>
    <w:rsid w:val="00EC5C98"/>
    <w:rsid w:val="00EE03C7"/>
    <w:rsid w:val="00EE5BD4"/>
    <w:rsid w:val="00EF363D"/>
    <w:rsid w:val="00EF77CD"/>
    <w:rsid w:val="00F035E1"/>
    <w:rsid w:val="00F16EC6"/>
    <w:rsid w:val="00F21B66"/>
    <w:rsid w:val="00F43411"/>
    <w:rsid w:val="00F60194"/>
    <w:rsid w:val="00F632B7"/>
    <w:rsid w:val="00F7376F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C659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787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5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70C0-F9DA-4AE8-B478-F8606F0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4</cp:revision>
  <cp:lastPrinted>2019-03-26T12:04:00Z</cp:lastPrinted>
  <dcterms:created xsi:type="dcterms:W3CDTF">2019-03-27T08:28:00Z</dcterms:created>
  <dcterms:modified xsi:type="dcterms:W3CDTF">2022-07-12T16:36:00Z</dcterms:modified>
</cp:coreProperties>
</file>