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967B" w14:textId="77777777" w:rsidR="00EC17A0" w:rsidRPr="005C4BDE" w:rsidRDefault="00EC17A0" w:rsidP="00EC17A0">
      <w:pPr>
        <w:rPr>
          <w:sz w:val="28"/>
          <w:szCs w:val="28"/>
        </w:rPr>
      </w:pPr>
      <w:r w:rsidRPr="005C4BDE">
        <w:rPr>
          <w:sz w:val="28"/>
          <w:szCs w:val="28"/>
        </w:rPr>
        <w:t>SAS Wills project</w:t>
      </w:r>
    </w:p>
    <w:p w14:paraId="5DE9DB34" w14:textId="69052C2B" w:rsidR="00EC17A0" w:rsidRPr="005C4BDE" w:rsidRDefault="00EC17A0" w:rsidP="00EC17A0">
      <w:pPr>
        <w:rPr>
          <w:b/>
        </w:rPr>
      </w:pPr>
      <w:r w:rsidRPr="005C4BDE">
        <w:rPr>
          <w:b/>
        </w:rPr>
        <w:t>1617B48 Humphrey Palmer</w:t>
      </w:r>
      <w:r w:rsidR="00DB5B16">
        <w:rPr>
          <w:b/>
        </w:rPr>
        <w:t xml:space="preserve"> (Mary Alexander transcriber</w:t>
      </w:r>
      <w:r w:rsidR="003262F5">
        <w:rPr>
          <w:b/>
        </w:rPr>
        <w:t xml:space="preserve">) </w:t>
      </w:r>
      <w:r w:rsidR="003262F5">
        <w:rPr>
          <w:b/>
        </w:rPr>
        <w:t xml:space="preserve"> </w:t>
      </w:r>
      <w:r w:rsidR="00DB5B16" w:rsidRPr="00DB5B16">
        <w:rPr>
          <w:b/>
          <w:color w:val="FF0000"/>
        </w:rPr>
        <w:t>CF CHECKED 12/7/2022</w:t>
      </w:r>
    </w:p>
    <w:p w14:paraId="17F0B9EE" w14:textId="77777777" w:rsidR="00DB5B16" w:rsidRDefault="00EC17A0" w:rsidP="00EC17A0">
      <w:r>
        <w:t xml:space="preserve">In the name of </w:t>
      </w:r>
      <w:proofErr w:type="gramStart"/>
      <w:r>
        <w:t>god</w:t>
      </w:r>
      <w:proofErr w:type="gramEnd"/>
      <w:r>
        <w:t xml:space="preserve"> Amen The Fifteenth daie of maye In the </w:t>
      </w:r>
      <w:proofErr w:type="spellStart"/>
      <w:r>
        <w:t>Fiftenth</w:t>
      </w:r>
      <w:proofErr w:type="spellEnd"/>
      <w:r>
        <w:t xml:space="preserve"> yere of the</w:t>
      </w:r>
    </w:p>
    <w:p w14:paraId="7E1B2247" w14:textId="77777777" w:rsidR="00DB5B16" w:rsidRDefault="00EC17A0" w:rsidP="00EC17A0">
      <w:proofErr w:type="spellStart"/>
      <w:r>
        <w:t>reigne</w:t>
      </w:r>
      <w:proofErr w:type="spellEnd"/>
      <w:r>
        <w:t xml:space="preserve"> of o[u]r sou[er]</w:t>
      </w:r>
      <w:proofErr w:type="spellStart"/>
      <w:r>
        <w:t>aigne</w:t>
      </w:r>
      <w:proofErr w:type="spellEnd"/>
      <w:r>
        <w:t xml:space="preserve"> Lord James by the grace of </w:t>
      </w:r>
      <w:proofErr w:type="gramStart"/>
      <w:r>
        <w:t>god</w:t>
      </w:r>
      <w:proofErr w:type="gramEnd"/>
      <w:r>
        <w:t xml:space="preserve"> King of England </w:t>
      </w:r>
      <w:proofErr w:type="spellStart"/>
      <w:r>
        <w:t>Fraunce</w:t>
      </w:r>
      <w:proofErr w:type="spellEnd"/>
      <w:r>
        <w:t xml:space="preserve"> &amp; Ireland </w:t>
      </w:r>
    </w:p>
    <w:p w14:paraId="5F3A87C2" w14:textId="77777777" w:rsidR="00DB5B16" w:rsidRDefault="00EC17A0" w:rsidP="00EC17A0">
      <w:r>
        <w:t xml:space="preserve">defend[er] of the Faith etc And of Scotland the </w:t>
      </w:r>
      <w:proofErr w:type="spellStart"/>
      <w:r>
        <w:t>Fifteth</w:t>
      </w:r>
      <w:proofErr w:type="spellEnd"/>
      <w:r>
        <w:t xml:space="preserve">: I </w:t>
      </w:r>
      <w:proofErr w:type="spellStart"/>
      <w:r>
        <w:t>Humffrey</w:t>
      </w:r>
      <w:proofErr w:type="spellEnd"/>
      <w:r>
        <w:t xml:space="preserve"> Palmer of </w:t>
      </w:r>
      <w:proofErr w:type="spellStart"/>
      <w:r>
        <w:t>Guldford</w:t>
      </w:r>
      <w:proofErr w:type="spellEnd"/>
      <w:r>
        <w:t xml:space="preserve"> in </w:t>
      </w:r>
    </w:p>
    <w:p w14:paraId="67AF9C70" w14:textId="77777777" w:rsidR="00DB5B16" w:rsidRDefault="00EC17A0" w:rsidP="00EC17A0">
      <w:r>
        <w:t xml:space="preserve">the </w:t>
      </w:r>
      <w:proofErr w:type="spellStart"/>
      <w:r>
        <w:t>countie</w:t>
      </w:r>
      <w:proofErr w:type="spellEnd"/>
      <w:r>
        <w:t xml:space="preserve"> of &lt;Joyner&gt; Surrey Joyner being </w:t>
      </w:r>
      <w:proofErr w:type="spellStart"/>
      <w:r>
        <w:t>weake</w:t>
      </w:r>
      <w:proofErr w:type="spellEnd"/>
      <w:r>
        <w:t xml:space="preserve"> and sick of </w:t>
      </w:r>
      <w:proofErr w:type="spellStart"/>
      <w:r>
        <w:t>bodie</w:t>
      </w:r>
      <w:proofErr w:type="spellEnd"/>
      <w:r>
        <w:t xml:space="preserve"> but of perfect and good </w:t>
      </w:r>
    </w:p>
    <w:p w14:paraId="51C9F700" w14:textId="77777777" w:rsidR="00DB5B16" w:rsidRDefault="00EC17A0" w:rsidP="00EC17A0">
      <w:proofErr w:type="spellStart"/>
      <w:r>
        <w:t>remembrannce</w:t>
      </w:r>
      <w:proofErr w:type="spellEnd"/>
      <w:r>
        <w:t xml:space="preserve"> </w:t>
      </w:r>
      <w:proofErr w:type="spellStart"/>
      <w:r>
        <w:t>thankes</w:t>
      </w:r>
      <w:proofErr w:type="spellEnd"/>
      <w:r>
        <w:t xml:space="preserve"> be given to </w:t>
      </w:r>
      <w:proofErr w:type="gramStart"/>
      <w:r>
        <w:t>god</w:t>
      </w:r>
      <w:proofErr w:type="gramEnd"/>
      <w:r>
        <w:t xml:space="preserve">; do </w:t>
      </w:r>
      <w:proofErr w:type="spellStart"/>
      <w:r>
        <w:t>ordeyne</w:t>
      </w:r>
      <w:proofErr w:type="spellEnd"/>
      <w:r>
        <w:t xml:space="preserve"> make ^devise^ and declare this my last will and </w:t>
      </w:r>
    </w:p>
    <w:p w14:paraId="76E420C5" w14:textId="419E7480" w:rsidR="00DB5B16" w:rsidRDefault="00EC17A0" w:rsidP="00EC17A0">
      <w:proofErr w:type="spellStart"/>
      <w:r>
        <w:t>Testam</w:t>
      </w:r>
      <w:proofErr w:type="spellEnd"/>
      <w:r>
        <w:t>[</w:t>
      </w:r>
      <w:proofErr w:type="spellStart"/>
      <w:r>
        <w:t>en</w:t>
      </w:r>
      <w:proofErr w:type="spellEnd"/>
      <w:r>
        <w:t xml:space="preserve">]t in manner and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Followe</w:t>
      </w:r>
      <w:ins w:id="0" w:author="Catherine Ferguson" w:date="2022-07-12T14:53:00Z">
        <w:r w:rsidR="00DA47FF">
          <w:t>i</w:t>
        </w:r>
      </w:ins>
      <w:r>
        <w:t>ng</w:t>
      </w:r>
      <w:proofErr w:type="spellEnd"/>
      <w:r>
        <w:t xml:space="preserve"> that is to </w:t>
      </w:r>
      <w:proofErr w:type="spellStart"/>
      <w:r>
        <w:t>saie</w:t>
      </w:r>
      <w:proofErr w:type="spellEnd"/>
      <w:r>
        <w:t xml:space="preserve">, First I Commend my </w:t>
      </w:r>
      <w:proofErr w:type="spellStart"/>
      <w:r>
        <w:t>soule</w:t>
      </w:r>
      <w:proofErr w:type="spellEnd"/>
      <w:r>
        <w:t xml:space="preserve"> </w:t>
      </w:r>
      <w:del w:id="1" w:author="Catherine Ferguson" w:date="2022-07-12T14:53:00Z">
        <w:r w:rsidR="00DA47FF" w:rsidDel="00DA47FF">
          <w:delText>u</w:delText>
        </w:r>
        <w:r w:rsidDel="00DA47FF">
          <w:delText xml:space="preserve">nto </w:delText>
        </w:r>
      </w:del>
      <w:proofErr w:type="spellStart"/>
      <w:ins w:id="2" w:author="Catherine Ferguson" w:date="2022-07-12T14:53:00Z">
        <w:r w:rsidR="00DA47FF">
          <w:t>v</w:t>
        </w:r>
        <w:r w:rsidR="00DA47FF">
          <w:t>nto</w:t>
        </w:r>
        <w:proofErr w:type="spellEnd"/>
        <w:r w:rsidR="00DA47FF">
          <w:t xml:space="preserve"> </w:t>
        </w:r>
      </w:ins>
      <w:proofErr w:type="spellStart"/>
      <w:r>
        <w:t>allmighte</w:t>
      </w:r>
      <w:proofErr w:type="spellEnd"/>
      <w:r>
        <w:t xml:space="preserve"> </w:t>
      </w:r>
    </w:p>
    <w:p w14:paraId="6BD3226F" w14:textId="0C2A86C8" w:rsidR="00DB5B16" w:rsidRDefault="00EC17A0" w:rsidP="00EC17A0">
      <w:r>
        <w:t xml:space="preserve">god my </w:t>
      </w:r>
      <w:del w:id="3" w:author="Catherine Ferguson" w:date="2022-07-12T14:54:00Z">
        <w:r w:rsidDel="00DA47FF">
          <w:delText xml:space="preserve">creator </w:delText>
        </w:r>
      </w:del>
      <w:ins w:id="4" w:author="Catherine Ferguson" w:date="2022-07-12T14:54:00Z">
        <w:r w:rsidR="00DA47FF">
          <w:t>C</w:t>
        </w:r>
        <w:r w:rsidR="00DA47FF">
          <w:t>reat</w:t>
        </w:r>
        <w:r w:rsidR="00B36014">
          <w:t>o</w:t>
        </w:r>
        <w:r w:rsidR="00DA47FF">
          <w:t xml:space="preserve">r </w:t>
        </w:r>
      </w:ins>
      <w:r>
        <w:t>trusting though the death and passion of Christ Jesus my Savio[</w:t>
      </w:r>
      <w:proofErr w:type="spellStart"/>
      <w:r>
        <w:t>ur</w:t>
      </w:r>
      <w:proofErr w:type="spellEnd"/>
      <w:r>
        <w:t>] to be made p[</w:t>
      </w:r>
      <w:proofErr w:type="spellStart"/>
      <w:r>
        <w:t>ar</w:t>
      </w:r>
      <w:proofErr w:type="spellEnd"/>
      <w:r>
        <w:t xml:space="preserve">]taker </w:t>
      </w:r>
    </w:p>
    <w:p w14:paraId="41100161" w14:textId="77777777" w:rsidR="00DB5B16" w:rsidRDefault="00EC17A0" w:rsidP="00EC17A0">
      <w:r>
        <w:t xml:space="preserve">of his </w:t>
      </w:r>
      <w:proofErr w:type="spellStart"/>
      <w:r>
        <w:t>ev</w:t>
      </w:r>
      <w:proofErr w:type="spellEnd"/>
      <w:r>
        <w:t xml:space="preserve">[er]lasting </w:t>
      </w:r>
      <w:proofErr w:type="spellStart"/>
      <w:r>
        <w:t>kingdome</w:t>
      </w:r>
      <w:proofErr w:type="spellEnd"/>
      <w:r>
        <w:t xml:space="preserve"> and my </w:t>
      </w:r>
      <w:proofErr w:type="spellStart"/>
      <w:r>
        <w:t>bodie</w:t>
      </w:r>
      <w:proofErr w:type="spellEnd"/>
      <w:r>
        <w:t xml:space="preserve"> to the earth to be buried in the </w:t>
      </w:r>
      <w:proofErr w:type="spellStart"/>
      <w:r>
        <w:t>churche</w:t>
      </w:r>
      <w:proofErr w:type="spellEnd"/>
      <w:r>
        <w:t xml:space="preserve"> or Church yard </w:t>
      </w:r>
    </w:p>
    <w:p w14:paraId="2B13A4A7" w14:textId="77777777" w:rsidR="00DB5B16" w:rsidRDefault="00EC17A0" w:rsidP="00EC17A0">
      <w:r>
        <w:t>of the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of  St </w:t>
      </w:r>
      <w:proofErr w:type="spellStart"/>
      <w:r>
        <w:t>mary</w:t>
      </w:r>
      <w:proofErr w:type="spellEnd"/>
      <w:r>
        <w:t xml:space="preserve"> in </w:t>
      </w:r>
      <w:proofErr w:type="spellStart"/>
      <w:r>
        <w:t>Guldford</w:t>
      </w:r>
      <w:proofErr w:type="spellEnd"/>
      <w:r>
        <w:t xml:space="preserve"> aforesaid according to the will of </w:t>
      </w:r>
      <w:proofErr w:type="spellStart"/>
      <w:r>
        <w:t>myne</w:t>
      </w:r>
      <w:proofErr w:type="spellEnd"/>
      <w:r>
        <w:t xml:space="preserve"> executor herein appointed</w:t>
      </w:r>
    </w:p>
    <w:p w14:paraId="44635F41" w14:textId="77777777" w:rsidR="00DB5B16" w:rsidRDefault="00EC17A0" w:rsidP="00EC17A0">
      <w:r>
        <w:t xml:space="preserve"> Item I give and </w:t>
      </w:r>
      <w:proofErr w:type="spellStart"/>
      <w:r>
        <w:t>bequeathe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the </w:t>
      </w:r>
      <w:proofErr w:type="spellStart"/>
      <w:r>
        <w:t>poore</w:t>
      </w:r>
      <w:proofErr w:type="spellEnd"/>
      <w:r>
        <w:t xml:space="preserve"> people of the said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Five shillings of lawful money of England </w:t>
      </w:r>
    </w:p>
    <w:p w14:paraId="3C644BA2" w14:textId="77777777" w:rsidR="00DB5B16" w:rsidRDefault="00EC17A0" w:rsidP="00EC17A0">
      <w:r>
        <w:t xml:space="preserve">to be distributed amongst them </w:t>
      </w:r>
      <w:proofErr w:type="spellStart"/>
      <w:r>
        <w:t>imediatlie</w:t>
      </w:r>
      <w:proofErr w:type="spellEnd"/>
      <w:r>
        <w:t xml:space="preserve"> after my decease  Item I give and </w:t>
      </w:r>
      <w:proofErr w:type="spellStart"/>
      <w:r>
        <w:t>bequeathe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my sister Alice </w:t>
      </w:r>
    </w:p>
    <w:p w14:paraId="647C46BD" w14:textId="6362AA30" w:rsidR="00DB5B16" w:rsidRDefault="00EC17A0" w:rsidP="00EC17A0">
      <w:r>
        <w:t xml:space="preserve">Palmer </w:t>
      </w:r>
      <w:proofErr w:type="spellStart"/>
      <w:r>
        <w:t>Fowerty</w:t>
      </w:r>
      <w:proofErr w:type="spellEnd"/>
      <w:r>
        <w:t xml:space="preserve"> </w:t>
      </w:r>
      <w:proofErr w:type="spellStart"/>
      <w:r>
        <w:t>shil</w:t>
      </w:r>
      <w:ins w:id="5" w:author="Catherine Ferguson" w:date="2022-07-12T14:56:00Z">
        <w:r w:rsidR="00B36014">
          <w:t>l</w:t>
        </w:r>
      </w:ins>
      <w:r>
        <w:t>inges</w:t>
      </w:r>
      <w:proofErr w:type="spellEnd"/>
      <w:r>
        <w:t xml:space="preserve"> of like money </w:t>
      </w:r>
      <w:proofErr w:type="gramStart"/>
      <w:r>
        <w:t>To</w:t>
      </w:r>
      <w:proofErr w:type="gramEnd"/>
      <w:r>
        <w:t xml:space="preserve"> be paid </w:t>
      </w:r>
      <w:proofErr w:type="spellStart"/>
      <w:r>
        <w:t>vnto</w:t>
      </w:r>
      <w:proofErr w:type="spellEnd"/>
      <w:r>
        <w:t xml:space="preserve"> her w[it]</w:t>
      </w:r>
      <w:proofErr w:type="spellStart"/>
      <w:r>
        <w:t>hin</w:t>
      </w:r>
      <w:proofErr w:type="spellEnd"/>
      <w:r>
        <w:t xml:space="preserve"> one </w:t>
      </w:r>
      <w:proofErr w:type="spellStart"/>
      <w:r>
        <w:t>mon</w:t>
      </w:r>
      <w:ins w:id="6" w:author="Catherine Ferguson" w:date="2022-07-12T14:56:00Z">
        <w:r w:rsidR="00B36014">
          <w:t>e</w:t>
        </w:r>
      </w:ins>
      <w:r>
        <w:t>th</w:t>
      </w:r>
      <w:proofErr w:type="spellEnd"/>
      <w:r>
        <w:t xml:space="preserve"> of my decease  </w:t>
      </w:r>
    </w:p>
    <w:p w14:paraId="7944BF79" w14:textId="7373DE4D" w:rsidR="00DB5B16" w:rsidRDefault="00EC17A0" w:rsidP="00EC17A0">
      <w:proofErr w:type="spellStart"/>
      <w:r>
        <w:t>Ite</w:t>
      </w:r>
      <w:proofErr w:type="spellEnd"/>
      <w:ins w:id="7" w:author="Catherine Ferguson" w:date="2022-07-12T14:57:00Z">
        <w:r w:rsidR="00B36014">
          <w:t>[</w:t>
        </w:r>
      </w:ins>
      <w:r>
        <w:t>m</w:t>
      </w:r>
      <w:ins w:id="8" w:author="Catherine Ferguson" w:date="2022-07-12T14:57:00Z">
        <w:r w:rsidR="00B36014">
          <w:t>]</w:t>
        </w:r>
      </w:ins>
      <w:r>
        <w:t xml:space="preserve"> I give and </w:t>
      </w:r>
      <w:proofErr w:type="spellStart"/>
      <w:r>
        <w:t>bequeathe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Elizabeth </w:t>
      </w:r>
      <w:proofErr w:type="spellStart"/>
      <w:r>
        <w:t>Faulknor</w:t>
      </w:r>
      <w:proofErr w:type="spellEnd"/>
      <w:r>
        <w:t xml:space="preserve"> William </w:t>
      </w:r>
      <w:proofErr w:type="spellStart"/>
      <w:r>
        <w:t>Faulkn</w:t>
      </w:r>
      <w:proofErr w:type="spellEnd"/>
      <w:r>
        <w:t xml:space="preserve">[e]r and Henry Faulkner the </w:t>
      </w:r>
      <w:proofErr w:type="spellStart"/>
      <w:r>
        <w:t>childr</w:t>
      </w:r>
      <w:proofErr w:type="spellEnd"/>
      <w:r>
        <w:t>[</w:t>
      </w:r>
      <w:proofErr w:type="spellStart"/>
      <w:r>
        <w:t>en</w:t>
      </w:r>
      <w:proofErr w:type="spellEnd"/>
      <w:r>
        <w:t xml:space="preserve">] </w:t>
      </w:r>
    </w:p>
    <w:p w14:paraId="0CB90FAA" w14:textId="4A3D48E1" w:rsidR="00DB5B16" w:rsidRDefault="00EC17A0" w:rsidP="00EC17A0">
      <w:r>
        <w:t xml:space="preserve">of ^my brother^ George </w:t>
      </w:r>
      <w:proofErr w:type="spellStart"/>
      <w:r>
        <w:t>Faulkn</w:t>
      </w:r>
      <w:proofErr w:type="spellEnd"/>
      <w:r>
        <w:t xml:space="preserve">[e]r Two shillings Six pence </w:t>
      </w:r>
      <w:proofErr w:type="spellStart"/>
      <w:r>
        <w:t>apeice</w:t>
      </w:r>
      <w:proofErr w:type="spellEnd"/>
      <w:r>
        <w:t xml:space="preserve">,  </w:t>
      </w:r>
      <w:proofErr w:type="spellStart"/>
      <w:r>
        <w:t>Ite</w:t>
      </w:r>
      <w:proofErr w:type="spellEnd"/>
      <w:ins w:id="9" w:author="Catherine Ferguson" w:date="2022-07-12T14:57:00Z">
        <w:r w:rsidR="00B36014">
          <w:t>[</w:t>
        </w:r>
      </w:ins>
      <w:r>
        <w:t>m</w:t>
      </w:r>
      <w:ins w:id="10" w:author="Catherine Ferguson" w:date="2022-07-12T14:57:00Z">
        <w:r w:rsidR="00B36014">
          <w:t>]</w:t>
        </w:r>
      </w:ins>
      <w:r>
        <w:t xml:space="preserve"> I give will and devise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Joane</w:t>
      </w:r>
      <w:proofErr w:type="spellEnd"/>
      <w:r>
        <w:t xml:space="preserve"> my </w:t>
      </w:r>
    </w:p>
    <w:p w14:paraId="7007DAB8" w14:textId="77777777" w:rsidR="00DB5B16" w:rsidRDefault="00EC17A0" w:rsidP="00EC17A0">
      <w:proofErr w:type="spellStart"/>
      <w:r>
        <w:t>Loueing</w:t>
      </w:r>
      <w:proofErr w:type="spellEnd"/>
      <w:r>
        <w:t xml:space="preserve"> wife All that my messuage or </w:t>
      </w:r>
      <w:proofErr w:type="spellStart"/>
      <w:r>
        <w:t>Tenem</w:t>
      </w:r>
      <w:proofErr w:type="spellEnd"/>
      <w:r>
        <w:t>[</w:t>
      </w:r>
      <w:proofErr w:type="spellStart"/>
      <w:r>
        <w:t>ent</w:t>
      </w:r>
      <w:proofErr w:type="spellEnd"/>
      <w:r>
        <w:t>] &lt;and&gt; garden ^&amp; backside^ w[</w:t>
      </w:r>
      <w:proofErr w:type="spellStart"/>
      <w:r>
        <w:t>ith</w:t>
      </w:r>
      <w:proofErr w:type="spellEnd"/>
      <w:r>
        <w:t xml:space="preserve">] </w:t>
      </w:r>
      <w:proofErr w:type="spellStart"/>
      <w:r>
        <w:t>Thap</w:t>
      </w:r>
      <w:proofErr w:type="spellEnd"/>
      <w:r>
        <w:t>[er]</w:t>
      </w:r>
      <w:proofErr w:type="spellStart"/>
      <w:r>
        <w:t>tenances</w:t>
      </w:r>
      <w:proofErr w:type="spellEnd"/>
      <w:r>
        <w:t xml:space="preserve"> </w:t>
      </w:r>
      <w:proofErr w:type="spellStart"/>
      <w:r>
        <w:t>scituate</w:t>
      </w:r>
      <w:proofErr w:type="spellEnd"/>
      <w:r>
        <w:t xml:space="preserve"> </w:t>
      </w:r>
      <w:proofErr w:type="spellStart"/>
      <w:r>
        <w:t>Lyeing</w:t>
      </w:r>
      <w:proofErr w:type="spellEnd"/>
      <w:r>
        <w:t xml:space="preserve"> and </w:t>
      </w:r>
    </w:p>
    <w:p w14:paraId="62E5FB48" w14:textId="77777777" w:rsidR="00DB5B16" w:rsidRDefault="00EC17A0" w:rsidP="00EC17A0">
      <w:r>
        <w:t xml:space="preserve">being in </w:t>
      </w:r>
      <w:proofErr w:type="spellStart"/>
      <w:r>
        <w:t>Artington</w:t>
      </w:r>
      <w:proofErr w:type="spellEnd"/>
      <w:r>
        <w:t xml:space="preserve"> in the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of St Nicholas in </w:t>
      </w:r>
      <w:proofErr w:type="spellStart"/>
      <w:r>
        <w:t>Guldford</w:t>
      </w:r>
      <w:proofErr w:type="spellEnd"/>
      <w:r>
        <w:t xml:space="preserve"> </w:t>
      </w:r>
      <w:proofErr w:type="spellStart"/>
      <w:r>
        <w:t>aforesaide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in the tenure and </w:t>
      </w:r>
      <w:proofErr w:type="spellStart"/>
      <w:r>
        <w:t>occupac</w:t>
      </w:r>
      <w:proofErr w:type="spellEnd"/>
      <w:r>
        <w:t>[</w:t>
      </w:r>
      <w:proofErr w:type="spellStart"/>
      <w:r>
        <w:t>i</w:t>
      </w:r>
      <w:proofErr w:type="spellEnd"/>
      <w:r>
        <w:t xml:space="preserve">]on </w:t>
      </w:r>
    </w:p>
    <w:p w14:paraId="2AC55358" w14:textId="77777777" w:rsidR="00DB5B16" w:rsidRDefault="00EC17A0" w:rsidP="00EC17A0">
      <w:r>
        <w:lastRenderedPageBreak/>
        <w:t xml:space="preserve">of </w:t>
      </w:r>
      <w:proofErr w:type="spellStart"/>
      <w:r>
        <w:t>walter</w:t>
      </w:r>
      <w:proofErr w:type="spellEnd"/>
      <w:r>
        <w:t xml:space="preserve"> </w:t>
      </w:r>
      <w:proofErr w:type="spellStart"/>
      <w:r>
        <w:t>Symmes</w:t>
      </w:r>
      <w:proofErr w:type="spellEnd"/>
      <w:r>
        <w:t xml:space="preserve">, </w:t>
      </w:r>
      <w:proofErr w:type="gramStart"/>
      <w:r>
        <w:t>To</w:t>
      </w:r>
      <w:proofErr w:type="gramEnd"/>
      <w:r>
        <w:t xml:space="preserve"> have and to </w:t>
      </w:r>
      <w:proofErr w:type="spellStart"/>
      <w:r>
        <w:t>hould</w:t>
      </w:r>
      <w:proofErr w:type="spellEnd"/>
      <w:r>
        <w:t xml:space="preserve"> the </w:t>
      </w:r>
      <w:proofErr w:type="spellStart"/>
      <w:r>
        <w:t>saide</w:t>
      </w:r>
      <w:proofErr w:type="spellEnd"/>
      <w:r>
        <w:t xml:space="preserve"> messuage or </w:t>
      </w:r>
      <w:proofErr w:type="spellStart"/>
      <w:r>
        <w:t>Tenem</w:t>
      </w:r>
      <w:proofErr w:type="spellEnd"/>
      <w:r>
        <w:t>[</w:t>
      </w:r>
      <w:proofErr w:type="spellStart"/>
      <w:r>
        <w:t>en</w:t>
      </w:r>
      <w:proofErr w:type="spellEnd"/>
      <w:r>
        <w:t xml:space="preserve">]t garden and backside w[it]h </w:t>
      </w:r>
    </w:p>
    <w:p w14:paraId="60112EA1" w14:textId="6D322ECF" w:rsidR="00332D33" w:rsidRDefault="00EC17A0" w:rsidP="00EC17A0">
      <w:proofErr w:type="spellStart"/>
      <w:r>
        <w:t>Thapp</w:t>
      </w:r>
      <w:proofErr w:type="spellEnd"/>
      <w:r>
        <w:t>[er]ten[a]</w:t>
      </w:r>
      <w:proofErr w:type="spellStart"/>
      <w:del w:id="11" w:author="Catherine Ferguson" w:date="2022-07-12T14:59:00Z">
        <w:r w:rsidDel="00BB0639">
          <w:delText xml:space="preserve">nnces </w:delText>
        </w:r>
      </w:del>
      <w:ins w:id="12" w:author="Catherine Ferguson" w:date="2022-07-12T14:59:00Z">
        <w:r w:rsidR="00BB0639">
          <w:t>u</w:t>
        </w:r>
        <w:r w:rsidR="00BB0639">
          <w:t>nces</w:t>
        </w:r>
        <w:proofErr w:type="spellEnd"/>
        <w:r w:rsidR="00BB0639">
          <w:t xml:space="preserve"> </w:t>
        </w:r>
      </w:ins>
      <w:r>
        <w:t xml:space="preserve">unto her the said </w:t>
      </w:r>
      <w:proofErr w:type="spellStart"/>
      <w:r>
        <w:t>Joane</w:t>
      </w:r>
      <w:proofErr w:type="spellEnd"/>
      <w:r>
        <w:t xml:space="preserve"> </w:t>
      </w:r>
      <w:proofErr w:type="spellStart"/>
      <w:r>
        <w:t>dureinge</w:t>
      </w:r>
      <w:proofErr w:type="spellEnd"/>
      <w:r>
        <w:t xml:space="preserve"> her natural life </w:t>
      </w:r>
      <w:proofErr w:type="gramStart"/>
      <w:r>
        <w:t>And</w:t>
      </w:r>
      <w:proofErr w:type="gramEnd"/>
      <w:r>
        <w:t xml:space="preserve"> after the decease of the </w:t>
      </w:r>
      <w:proofErr w:type="spellStart"/>
      <w:r>
        <w:t>saide</w:t>
      </w:r>
      <w:proofErr w:type="spellEnd"/>
      <w:r>
        <w:t xml:space="preserve"> </w:t>
      </w:r>
    </w:p>
    <w:p w14:paraId="63E64EE0" w14:textId="53E13F6D" w:rsidR="00332D33" w:rsidRDefault="00EC17A0" w:rsidP="00EC17A0">
      <w:proofErr w:type="spellStart"/>
      <w:r>
        <w:t>Joane</w:t>
      </w:r>
      <w:proofErr w:type="spellEnd"/>
      <w:r>
        <w:t xml:space="preserve"> my wife I give will and devise the said </w:t>
      </w:r>
      <w:del w:id="13" w:author="Catherine Ferguson" w:date="2022-07-12T15:00:00Z">
        <w:r w:rsidDel="00BB0639">
          <w:delText xml:space="preserve">messuage </w:delText>
        </w:r>
      </w:del>
      <w:ins w:id="14" w:author="Catherine Ferguson" w:date="2022-07-12T15:00:00Z">
        <w:r w:rsidR="00BB0639">
          <w:t>M</w:t>
        </w:r>
        <w:r w:rsidR="00BB0639">
          <w:t xml:space="preserve">essuage </w:t>
        </w:r>
      </w:ins>
      <w:r>
        <w:t xml:space="preserve">or </w:t>
      </w:r>
      <w:proofErr w:type="spellStart"/>
      <w:r>
        <w:t>Tenem</w:t>
      </w:r>
      <w:proofErr w:type="spellEnd"/>
      <w:r>
        <w:t>[</w:t>
      </w:r>
      <w:proofErr w:type="spellStart"/>
      <w:r>
        <w:t>ent</w:t>
      </w:r>
      <w:proofErr w:type="spellEnd"/>
      <w:r>
        <w:t xml:space="preserve">] garden and backside with </w:t>
      </w:r>
    </w:p>
    <w:p w14:paraId="09B2DBD8" w14:textId="68E22446" w:rsidR="00332D33" w:rsidRDefault="00EC17A0" w:rsidP="00EC17A0">
      <w:proofErr w:type="spellStart"/>
      <w:r>
        <w:t>Thapp</w:t>
      </w:r>
      <w:proofErr w:type="spellEnd"/>
      <w:r>
        <w:t>[er]ten[a</w:t>
      </w:r>
      <w:ins w:id="15" w:author="Catherine Ferguson" w:date="2022-07-12T14:59:00Z">
        <w:r w:rsidR="00BB0639">
          <w:t>]</w:t>
        </w:r>
        <w:proofErr w:type="spellStart"/>
        <w:r w:rsidR="00BB0639">
          <w:t>u</w:t>
        </w:r>
      </w:ins>
      <w:r>
        <w:t>nces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John </w:t>
      </w:r>
      <w:proofErr w:type="spellStart"/>
      <w:r>
        <w:t>Faulknor</w:t>
      </w:r>
      <w:proofErr w:type="spellEnd"/>
      <w:r>
        <w:t xml:space="preserve"> the </w:t>
      </w:r>
      <w:proofErr w:type="spellStart"/>
      <w:r>
        <w:t>sonne</w:t>
      </w:r>
      <w:proofErr w:type="spellEnd"/>
      <w:r>
        <w:t xml:space="preserve"> of the aforesaid George Faulkner </w:t>
      </w:r>
      <w:proofErr w:type="gramStart"/>
      <w:r>
        <w:t>To</w:t>
      </w:r>
      <w:proofErr w:type="gramEnd"/>
      <w:r>
        <w:t xml:space="preserve"> have and to </w:t>
      </w:r>
      <w:proofErr w:type="spellStart"/>
      <w:r>
        <w:t>hould</w:t>
      </w:r>
      <w:proofErr w:type="spellEnd"/>
      <w:r>
        <w:t xml:space="preserve"> </w:t>
      </w:r>
    </w:p>
    <w:p w14:paraId="3955B409" w14:textId="3D526F69" w:rsidR="00332D33" w:rsidRDefault="00EC17A0" w:rsidP="00EC17A0">
      <w:r>
        <w:t xml:space="preserve"> </w:t>
      </w:r>
      <w:del w:id="16" w:author="Catherine Ferguson" w:date="2022-07-12T15:00:00Z">
        <w:r w:rsidDel="00BB0639">
          <w:delText xml:space="preserve">&lt;???&gt; </w:delText>
        </w:r>
      </w:del>
      <w:ins w:id="17" w:author="Catherine Ferguson" w:date="2022-07-12T15:00:00Z">
        <w:r w:rsidR="00BB0639">
          <w:t>&lt;</w:t>
        </w:r>
        <w:proofErr w:type="spellStart"/>
        <w:r w:rsidR="00BB0639">
          <w:t>illeg</w:t>
        </w:r>
        <w:proofErr w:type="spellEnd"/>
        <w:r w:rsidR="00BB0639">
          <w:t xml:space="preserve">&gt; </w:t>
        </w:r>
      </w:ins>
      <w:r>
        <w:t xml:space="preserve">the said </w:t>
      </w:r>
      <w:del w:id="18" w:author="Catherine Ferguson" w:date="2022-07-12T15:00:00Z">
        <w:r w:rsidDel="00BB0639">
          <w:delText xml:space="preserve">messuage </w:delText>
        </w:r>
      </w:del>
      <w:ins w:id="19" w:author="Catherine Ferguson" w:date="2022-07-12T15:00:00Z">
        <w:r w:rsidR="00BB0639">
          <w:t>M</w:t>
        </w:r>
        <w:r w:rsidR="00BB0639">
          <w:t xml:space="preserve">essuage </w:t>
        </w:r>
      </w:ins>
      <w:r>
        <w:t xml:space="preserve">or </w:t>
      </w:r>
      <w:proofErr w:type="spellStart"/>
      <w:r>
        <w:t>Tenem</w:t>
      </w:r>
      <w:proofErr w:type="spellEnd"/>
      <w:r>
        <w:t>[</w:t>
      </w:r>
      <w:proofErr w:type="spellStart"/>
      <w:r>
        <w:t>en</w:t>
      </w:r>
      <w:proofErr w:type="spellEnd"/>
      <w:r>
        <w:t xml:space="preserve">]t garden and backside with </w:t>
      </w:r>
      <w:proofErr w:type="spellStart"/>
      <w:r>
        <w:t>thapp</w:t>
      </w:r>
      <w:proofErr w:type="spellEnd"/>
      <w:r>
        <w:t>[</w:t>
      </w:r>
      <w:proofErr w:type="spellStart"/>
      <w:r>
        <w:t>ur</w:t>
      </w:r>
      <w:proofErr w:type="spellEnd"/>
      <w:r>
        <w:t>]</w:t>
      </w:r>
      <w:proofErr w:type="spellStart"/>
      <w:r>
        <w:t>tten</w:t>
      </w:r>
      <w:proofErr w:type="spellEnd"/>
      <w:r>
        <w:t>[an]</w:t>
      </w:r>
      <w:proofErr w:type="spellStart"/>
      <w:r>
        <w:t>ces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him the said </w:t>
      </w:r>
    </w:p>
    <w:p w14:paraId="5EC261BB" w14:textId="77777777" w:rsidR="00332D33" w:rsidRDefault="00EC17A0" w:rsidP="00EC17A0">
      <w:r>
        <w:t xml:space="preserve">&lt;George </w:t>
      </w:r>
      <w:proofErr w:type="spellStart"/>
      <w:r>
        <w:t>Faukner</w:t>
      </w:r>
      <w:proofErr w:type="spellEnd"/>
      <w:r>
        <w:t xml:space="preserve">&gt; John </w:t>
      </w:r>
      <w:proofErr w:type="spellStart"/>
      <w:r>
        <w:t>Faulknor</w:t>
      </w:r>
      <w:proofErr w:type="spellEnd"/>
      <w:r>
        <w:t xml:space="preserve"> his </w:t>
      </w:r>
      <w:proofErr w:type="spellStart"/>
      <w:r>
        <w:t>heires</w:t>
      </w:r>
      <w:proofErr w:type="spellEnd"/>
      <w:r>
        <w:t xml:space="preserve"> and </w:t>
      </w:r>
      <w:proofErr w:type="spellStart"/>
      <w:r>
        <w:t>assignes</w:t>
      </w:r>
      <w:proofErr w:type="spellEnd"/>
      <w:r>
        <w:t xml:space="preserve"> </w:t>
      </w:r>
      <w:proofErr w:type="spellStart"/>
      <w:r>
        <w:t>foreu</w:t>
      </w:r>
      <w:proofErr w:type="spellEnd"/>
      <w:r>
        <w:t xml:space="preserve">[er]  To the </w:t>
      </w:r>
      <w:proofErr w:type="spellStart"/>
      <w:r>
        <w:t>onlie</w:t>
      </w:r>
      <w:proofErr w:type="spellEnd"/>
      <w:r>
        <w:t xml:space="preserve"> use and behoof of him the said </w:t>
      </w:r>
    </w:p>
    <w:p w14:paraId="4938308B" w14:textId="0FB1C504" w:rsidR="00332D33" w:rsidRDefault="00EC17A0" w:rsidP="00EC17A0">
      <w:r>
        <w:t xml:space="preserve">John </w:t>
      </w:r>
      <w:proofErr w:type="spellStart"/>
      <w:r>
        <w:t>Faulkn</w:t>
      </w:r>
      <w:proofErr w:type="spellEnd"/>
      <w:r>
        <w:t xml:space="preserve">[er] his </w:t>
      </w:r>
      <w:proofErr w:type="spellStart"/>
      <w:r>
        <w:t>heires</w:t>
      </w:r>
      <w:proofErr w:type="spellEnd"/>
      <w:r>
        <w:t xml:space="preserve"> and </w:t>
      </w:r>
      <w:proofErr w:type="spellStart"/>
      <w:r>
        <w:t>assignes</w:t>
      </w:r>
      <w:proofErr w:type="spellEnd"/>
      <w:r>
        <w:t xml:space="preserve"> </w:t>
      </w:r>
      <w:proofErr w:type="spellStart"/>
      <w:r>
        <w:t>forev</w:t>
      </w:r>
      <w:proofErr w:type="spellEnd"/>
      <w:r>
        <w:t xml:space="preserve">[er] more </w:t>
      </w:r>
      <w:proofErr w:type="gramStart"/>
      <w:r>
        <w:t>And</w:t>
      </w:r>
      <w:proofErr w:type="gramEnd"/>
      <w:r>
        <w:t xml:space="preserve"> my will </w:t>
      </w:r>
      <w:proofErr w:type="spellStart"/>
      <w:r>
        <w:t>mean</w:t>
      </w:r>
      <w:ins w:id="20" w:author="Catherine Ferguson" w:date="2022-07-12T15:01:00Z">
        <w:r w:rsidR="00BB0639">
          <w:t>e</w:t>
        </w:r>
      </w:ins>
      <w:r>
        <w:t>ing</w:t>
      </w:r>
      <w:proofErr w:type="spellEnd"/>
      <w:r>
        <w:t xml:space="preserve"> and intent is that the said </w:t>
      </w:r>
    </w:p>
    <w:p w14:paraId="4163BC22" w14:textId="4D0B8913" w:rsidR="00332D33" w:rsidRDefault="00332D33" w:rsidP="00332D33">
      <w:pPr>
        <w:ind w:left="2880" w:firstLine="720"/>
      </w:pPr>
      <w:r>
        <w:t xml:space="preserve">[end of page signature of </w:t>
      </w:r>
      <w:proofErr w:type="spellStart"/>
      <w:r>
        <w:t>Humfry</w:t>
      </w:r>
      <w:proofErr w:type="spellEnd"/>
      <w:r>
        <w:t xml:space="preserve"> </w:t>
      </w:r>
      <w:r w:rsidR="0089795B">
        <w:t>Palmer</w:t>
      </w:r>
      <w:r>
        <w:t>]</w:t>
      </w:r>
    </w:p>
    <w:p w14:paraId="4A88B499" w14:textId="6BF30393" w:rsidR="00332D33" w:rsidRDefault="00EC17A0" w:rsidP="00EC17A0">
      <w:r>
        <w:t xml:space="preserve">John </w:t>
      </w:r>
      <w:proofErr w:type="spellStart"/>
      <w:r>
        <w:t>Faulknor</w:t>
      </w:r>
      <w:proofErr w:type="spellEnd"/>
      <w:r>
        <w:t xml:space="preserve"> &lt;shall&gt; his </w:t>
      </w:r>
      <w:proofErr w:type="spellStart"/>
      <w:r>
        <w:t>heires</w:t>
      </w:r>
      <w:proofErr w:type="spellEnd"/>
      <w:r>
        <w:t xml:space="preserve"> or </w:t>
      </w:r>
      <w:proofErr w:type="spellStart"/>
      <w:r>
        <w:t>Assignes</w:t>
      </w:r>
      <w:proofErr w:type="spellEnd"/>
      <w:r>
        <w:t xml:space="preserve"> for and in </w:t>
      </w:r>
      <w:del w:id="21" w:author="Catherine Ferguson" w:date="2022-07-12T15:02:00Z">
        <w:r w:rsidDel="00BB0639">
          <w:delText xml:space="preserve">consideration </w:delText>
        </w:r>
      </w:del>
      <w:proofErr w:type="spellStart"/>
      <w:ins w:id="22" w:author="Catherine Ferguson" w:date="2022-07-12T15:02:00Z">
        <w:r w:rsidR="00BB0639">
          <w:t>considera</w:t>
        </w:r>
        <w:r w:rsidR="00BB0639">
          <w:t>c</w:t>
        </w:r>
        <w:proofErr w:type="spellEnd"/>
        <w:r w:rsidR="00BB0639">
          <w:t>[</w:t>
        </w:r>
        <w:proofErr w:type="spellStart"/>
        <w:r w:rsidR="00BB0639">
          <w:t>i</w:t>
        </w:r>
        <w:proofErr w:type="spellEnd"/>
        <w:r w:rsidR="00BB0639">
          <w:t>]</w:t>
        </w:r>
        <w:r w:rsidR="00BB0639">
          <w:t xml:space="preserve">on </w:t>
        </w:r>
      </w:ins>
      <w:r>
        <w:t xml:space="preserve">of this my </w:t>
      </w:r>
      <w:proofErr w:type="spellStart"/>
      <w:r>
        <w:t>gifte</w:t>
      </w:r>
      <w:proofErr w:type="spellEnd"/>
      <w:r>
        <w:t xml:space="preserve"> so given </w:t>
      </w:r>
      <w:proofErr w:type="spellStart"/>
      <w:r>
        <w:t>vnto</w:t>
      </w:r>
      <w:proofErr w:type="spellEnd"/>
      <w:r>
        <w:t xml:space="preserve"> </w:t>
      </w:r>
    </w:p>
    <w:p w14:paraId="02787B96" w14:textId="77777777" w:rsidR="00332D33" w:rsidRDefault="00EC17A0" w:rsidP="00EC17A0">
      <w:r>
        <w:t>him shall w[it]</w:t>
      </w:r>
      <w:proofErr w:type="spellStart"/>
      <w:r>
        <w:t>hin</w:t>
      </w:r>
      <w:proofErr w:type="spellEnd"/>
      <w:r>
        <w:t xml:space="preserve"> one year next after the decease of </w:t>
      </w:r>
      <w:proofErr w:type="spellStart"/>
      <w:r>
        <w:t>Joane</w:t>
      </w:r>
      <w:proofErr w:type="spellEnd"/>
      <w:r>
        <w:t xml:space="preserve"> my ^</w:t>
      </w:r>
      <w:proofErr w:type="spellStart"/>
      <w:r>
        <w:t>saide</w:t>
      </w:r>
      <w:proofErr w:type="spellEnd"/>
      <w:r>
        <w:t xml:space="preserve">^ wife </w:t>
      </w:r>
      <w:proofErr w:type="spellStart"/>
      <w:r>
        <w:t>paie</w:t>
      </w:r>
      <w:proofErr w:type="spellEnd"/>
      <w:r>
        <w:t xml:space="preserve"> or cause to be paid </w:t>
      </w:r>
      <w:proofErr w:type="spellStart"/>
      <w:r>
        <w:t>vnto</w:t>
      </w:r>
      <w:proofErr w:type="spellEnd"/>
      <w:r>
        <w:t xml:space="preserve"> his brother </w:t>
      </w:r>
    </w:p>
    <w:p w14:paraId="57EC6952" w14:textId="553CA1B5" w:rsidR="00332D33" w:rsidRDefault="00EC17A0" w:rsidP="00EC17A0">
      <w:r>
        <w:t xml:space="preserve">George </w:t>
      </w:r>
      <w:proofErr w:type="spellStart"/>
      <w:r>
        <w:t>Faulknor</w:t>
      </w:r>
      <w:proofErr w:type="spellEnd"/>
      <w:r>
        <w:t xml:space="preserve"> Five </w:t>
      </w:r>
      <w:proofErr w:type="spellStart"/>
      <w:r>
        <w:t>poundes</w:t>
      </w:r>
      <w:proofErr w:type="spellEnd"/>
      <w:r>
        <w:t xml:space="preserve"> of </w:t>
      </w:r>
      <w:proofErr w:type="spellStart"/>
      <w:r>
        <w:t>lawfull</w:t>
      </w:r>
      <w:proofErr w:type="spellEnd"/>
      <w:r>
        <w:t xml:space="preserve"> money of England All the residue of my </w:t>
      </w:r>
      <w:proofErr w:type="spellStart"/>
      <w:r>
        <w:t>good</w:t>
      </w:r>
      <w:ins w:id="23" w:author="Catherine Ferguson" w:date="2022-07-12T15:02:00Z">
        <w:r w:rsidR="00BB0639">
          <w:t>e</w:t>
        </w:r>
      </w:ins>
      <w:r>
        <w:t>s</w:t>
      </w:r>
      <w:proofErr w:type="spellEnd"/>
      <w:r>
        <w:t xml:space="preserve"> </w:t>
      </w:r>
      <w:proofErr w:type="spellStart"/>
      <w:r>
        <w:t>Cattels</w:t>
      </w:r>
      <w:proofErr w:type="spellEnd"/>
      <w:r>
        <w:t xml:space="preserve"> </w:t>
      </w:r>
    </w:p>
    <w:p w14:paraId="16E7024F" w14:textId="77777777" w:rsidR="00332D33" w:rsidRDefault="00EC17A0" w:rsidP="00EC17A0">
      <w:proofErr w:type="spellStart"/>
      <w:r>
        <w:t>Chattells</w:t>
      </w:r>
      <w:proofErr w:type="spellEnd"/>
      <w:r>
        <w:t xml:space="preserve"> and </w:t>
      </w:r>
      <w:proofErr w:type="spellStart"/>
      <w:r>
        <w:t>implem</w:t>
      </w:r>
      <w:proofErr w:type="spellEnd"/>
      <w:r>
        <w:t>[</w:t>
      </w:r>
      <w:proofErr w:type="spellStart"/>
      <w:r>
        <w:t>ent</w:t>
      </w:r>
      <w:proofErr w:type="spellEnd"/>
      <w:r>
        <w:t xml:space="preserve">]s of </w:t>
      </w:r>
      <w:proofErr w:type="spellStart"/>
      <w:r>
        <w:t>househould</w:t>
      </w:r>
      <w:proofErr w:type="spellEnd"/>
      <w:r>
        <w:t xml:space="preserve"> not before by me willed and bequeathed my </w:t>
      </w:r>
      <w:proofErr w:type="spellStart"/>
      <w:r>
        <w:t>debtes</w:t>
      </w:r>
      <w:proofErr w:type="spellEnd"/>
      <w:r>
        <w:t xml:space="preserve"> paid and </w:t>
      </w:r>
      <w:proofErr w:type="gramStart"/>
      <w:r>
        <w:t>my</w:t>
      </w:r>
      <w:proofErr w:type="gramEnd"/>
      <w:r>
        <w:t xml:space="preserve"> </w:t>
      </w:r>
    </w:p>
    <w:p w14:paraId="21ACB1F9" w14:textId="77777777" w:rsidR="00332D33" w:rsidRDefault="00EC17A0" w:rsidP="00EC17A0">
      <w:proofErr w:type="spellStart"/>
      <w:r>
        <w:t>funerall</w:t>
      </w:r>
      <w:proofErr w:type="spellEnd"/>
      <w:r>
        <w:t xml:space="preserve"> expenses discharged I give and bequeath </w:t>
      </w:r>
      <w:proofErr w:type="spellStart"/>
      <w:r>
        <w:t>vnto</w:t>
      </w:r>
      <w:proofErr w:type="spellEnd"/>
      <w:r>
        <w:t xml:space="preserve"> the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Joane</w:t>
      </w:r>
      <w:proofErr w:type="spellEnd"/>
      <w:r>
        <w:t xml:space="preserve"> my wife </w:t>
      </w:r>
      <w:proofErr w:type="spellStart"/>
      <w:r>
        <w:t>whome</w:t>
      </w:r>
      <w:proofErr w:type="spellEnd"/>
      <w:r>
        <w:t xml:space="preserve"> I make sole </w:t>
      </w:r>
    </w:p>
    <w:p w14:paraId="6975F6F3" w14:textId="742443AD" w:rsidR="00332D33" w:rsidRDefault="00EC17A0" w:rsidP="00EC17A0">
      <w:r>
        <w:t xml:space="preserve">executrix of this my last will and Testament  </w:t>
      </w:r>
      <w:proofErr w:type="gramStart"/>
      <w:r>
        <w:t>And</w:t>
      </w:r>
      <w:proofErr w:type="gramEnd"/>
      <w:r>
        <w:t xml:space="preserve"> I constitute </w:t>
      </w:r>
      <w:proofErr w:type="spellStart"/>
      <w:r>
        <w:t>ordeyne</w:t>
      </w:r>
      <w:proofErr w:type="spellEnd"/>
      <w:r>
        <w:t xml:space="preserve"> and make &lt;George&gt; </w:t>
      </w:r>
      <w:del w:id="24" w:author="Catherine Ferguson" w:date="2022-07-12T15:03:00Z">
        <w:r w:rsidDel="00BB0639">
          <w:delText xml:space="preserve">&lt;?&gt; </w:delText>
        </w:r>
      </w:del>
      <w:ins w:id="25" w:author="Catherine Ferguson" w:date="2022-07-12T15:03:00Z">
        <w:r w:rsidR="00BB0639">
          <w:t>&lt;</w:t>
        </w:r>
        <w:r w:rsidR="00BB0639">
          <w:t>…</w:t>
        </w:r>
        <w:r w:rsidR="00BB0639">
          <w:t xml:space="preserve">&gt; </w:t>
        </w:r>
      </w:ins>
      <w:r>
        <w:t xml:space="preserve">my </w:t>
      </w:r>
    </w:p>
    <w:p w14:paraId="3AEC2354" w14:textId="77777777" w:rsidR="00332D33" w:rsidRDefault="00EC17A0" w:rsidP="00EC17A0">
      <w:r>
        <w:t xml:space="preserve">aforesaid brother George </w:t>
      </w:r>
      <w:proofErr w:type="spellStart"/>
      <w:r>
        <w:t>Faulknor</w:t>
      </w:r>
      <w:proofErr w:type="spellEnd"/>
      <w:r>
        <w:t xml:space="preserve"> and ^my loving </w:t>
      </w:r>
      <w:proofErr w:type="spellStart"/>
      <w:r>
        <w:t>frend</w:t>
      </w:r>
      <w:proofErr w:type="spellEnd"/>
      <w:r>
        <w:t xml:space="preserve">^ </w:t>
      </w:r>
      <w:proofErr w:type="spellStart"/>
      <w:r>
        <w:t>Barnabe</w:t>
      </w:r>
      <w:proofErr w:type="spellEnd"/>
      <w:r>
        <w:t xml:space="preserve"> </w:t>
      </w:r>
      <w:proofErr w:type="spellStart"/>
      <w:r>
        <w:t>Hatche</w:t>
      </w:r>
      <w:proofErr w:type="spellEnd"/>
      <w:r>
        <w:t xml:space="preserve"> </w:t>
      </w:r>
      <w:proofErr w:type="spellStart"/>
      <w:r>
        <w:t>Ou</w:t>
      </w:r>
      <w:proofErr w:type="spellEnd"/>
      <w:r>
        <w:t>[er]seers of this my last will and Test[a]</w:t>
      </w:r>
      <w:proofErr w:type="spellStart"/>
      <w:r>
        <w:t>ment</w:t>
      </w:r>
      <w:proofErr w:type="spellEnd"/>
      <w:r>
        <w:t xml:space="preserve"> </w:t>
      </w:r>
    </w:p>
    <w:p w14:paraId="70142148" w14:textId="30271BC6" w:rsidR="00332D33" w:rsidRDefault="00EC17A0" w:rsidP="00EC17A0">
      <w:del w:id="26" w:author="Catherine Ferguson" w:date="2022-07-12T15:04:00Z">
        <w:r w:rsidDel="00BB0639">
          <w:delText xml:space="preserve">giving </w:delText>
        </w:r>
      </w:del>
      <w:proofErr w:type="spellStart"/>
      <w:ins w:id="27" w:author="Catherine Ferguson" w:date="2022-07-12T15:04:00Z">
        <w:r w:rsidR="00BB0639">
          <w:t>g</w:t>
        </w:r>
        <w:r w:rsidR="00BB0639">
          <w:t>e</w:t>
        </w:r>
        <w:r w:rsidR="00BB0639">
          <w:t>v</w:t>
        </w:r>
        <w:r w:rsidR="00BB0639">
          <w:t>e</w:t>
        </w:r>
        <w:r w:rsidR="00BB0639">
          <w:t>ing</w:t>
        </w:r>
        <w:proofErr w:type="spellEnd"/>
        <w:r w:rsidR="00BB0639">
          <w:t xml:space="preserve"> </w:t>
        </w:r>
      </w:ins>
      <w:r>
        <w:t xml:space="preserve">and bequeathing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eache</w:t>
      </w:r>
      <w:proofErr w:type="spellEnd"/>
      <w:r>
        <w:t xml:space="preserve"> of them for </w:t>
      </w:r>
      <w:proofErr w:type="spellStart"/>
      <w:r>
        <w:t>theire</w:t>
      </w:r>
      <w:proofErr w:type="spellEnd"/>
      <w:r>
        <w:t xml:space="preserve"> </w:t>
      </w:r>
      <w:proofErr w:type="spellStart"/>
      <w:r>
        <w:t>paines</w:t>
      </w:r>
      <w:proofErr w:type="spellEnd"/>
      <w:r>
        <w:t xml:space="preserve"> herein to be taken Five </w:t>
      </w:r>
      <w:proofErr w:type="spellStart"/>
      <w:r>
        <w:t>shilling</w:t>
      </w:r>
      <w:ins w:id="28" w:author="Catherine Ferguson" w:date="2022-07-12T15:04:00Z">
        <w:r w:rsidR="004E4340">
          <w:t>e</w:t>
        </w:r>
      </w:ins>
      <w:r>
        <w:t>s</w:t>
      </w:r>
      <w:proofErr w:type="spellEnd"/>
      <w:r>
        <w:t xml:space="preserve"> </w:t>
      </w:r>
      <w:proofErr w:type="spellStart"/>
      <w:r>
        <w:t>apeice</w:t>
      </w:r>
      <w:proofErr w:type="spellEnd"/>
      <w:r>
        <w:t xml:space="preserve"> </w:t>
      </w:r>
    </w:p>
    <w:p w14:paraId="71BE5604" w14:textId="77777777" w:rsidR="00332D33" w:rsidRDefault="00EC17A0" w:rsidP="00EC17A0">
      <w:r>
        <w:t xml:space="preserve">And </w:t>
      </w:r>
      <w:proofErr w:type="gramStart"/>
      <w:r>
        <w:t>thus</w:t>
      </w:r>
      <w:proofErr w:type="gramEnd"/>
      <w:r>
        <w:t xml:space="preserve"> the lord have mercy </w:t>
      </w:r>
      <w:proofErr w:type="spellStart"/>
      <w:r>
        <w:t>vppon</w:t>
      </w:r>
      <w:proofErr w:type="spellEnd"/>
      <w:r>
        <w:t xml:space="preserve"> me In witness whereof to this my pr[ese]</w:t>
      </w:r>
      <w:proofErr w:type="spellStart"/>
      <w:r>
        <w:t>nte</w:t>
      </w:r>
      <w:proofErr w:type="spellEnd"/>
      <w:r>
        <w:t xml:space="preserve"> last will and Testament </w:t>
      </w:r>
    </w:p>
    <w:p w14:paraId="49D963C7" w14:textId="4F4DABA2" w:rsidR="00EC17A0" w:rsidRDefault="00EC17A0" w:rsidP="00EC17A0">
      <w:r>
        <w:lastRenderedPageBreak/>
        <w:t xml:space="preserve">I have </w:t>
      </w:r>
      <w:proofErr w:type="spellStart"/>
      <w:r>
        <w:t>sett</w:t>
      </w:r>
      <w:proofErr w:type="spellEnd"/>
      <w:r>
        <w:t xml:space="preserve"> my hand and </w:t>
      </w:r>
      <w:proofErr w:type="spellStart"/>
      <w:r>
        <w:t>seale</w:t>
      </w:r>
      <w:proofErr w:type="spellEnd"/>
      <w:r>
        <w:t xml:space="preserve"> the </w:t>
      </w:r>
      <w:proofErr w:type="spellStart"/>
      <w:r>
        <w:t>daie</w:t>
      </w:r>
      <w:proofErr w:type="spellEnd"/>
      <w:r>
        <w:t xml:space="preserve"> and </w:t>
      </w:r>
      <w:proofErr w:type="spellStart"/>
      <w:r>
        <w:t>yeres</w:t>
      </w:r>
      <w:proofErr w:type="spellEnd"/>
      <w:r>
        <w:t xml:space="preserve"> First above written</w:t>
      </w:r>
    </w:p>
    <w:p w14:paraId="33D5AE39" w14:textId="0604C675" w:rsidR="00EC17A0" w:rsidRDefault="00EC17A0" w:rsidP="00EC17A0">
      <w:r>
        <w:t xml:space="preserve">Sealed </w:t>
      </w:r>
      <w:del w:id="29" w:author="Catherine Ferguson" w:date="2022-07-12T15:05:00Z">
        <w:r w:rsidDel="004E4340">
          <w:delText xml:space="preserve">with </w:delText>
        </w:r>
      </w:del>
      <w:ins w:id="30" w:author="Catherine Ferguson" w:date="2022-07-12T15:05:00Z">
        <w:r w:rsidR="004E4340">
          <w:t xml:space="preserve">and </w:t>
        </w:r>
      </w:ins>
      <w:r>
        <w:t xml:space="preserve">the </w:t>
      </w:r>
      <w:del w:id="31" w:author="Catherine Ferguson" w:date="2022-07-12T15:05:00Z">
        <w:r w:rsidDel="004E4340">
          <w:delText xml:space="preserve">Testaters </w:delText>
        </w:r>
      </w:del>
      <w:ins w:id="32" w:author="Catherine Ferguson" w:date="2022-07-12T15:05:00Z">
        <w:r w:rsidR="004E4340">
          <w:t>Testat</w:t>
        </w:r>
        <w:r w:rsidR="004E4340">
          <w:t>o</w:t>
        </w:r>
        <w:r w:rsidR="004E4340">
          <w:t xml:space="preserve">rs </w:t>
        </w:r>
      </w:ins>
      <w:r>
        <w:t xml:space="preserve">&lt;hand&gt; ^name^ fixed to </w:t>
      </w:r>
      <w:proofErr w:type="spellStart"/>
      <w:r>
        <w:t>eache</w:t>
      </w:r>
      <w:proofErr w:type="spellEnd"/>
      <w:r>
        <w:t xml:space="preserve"> page hereof in the p[re]</w:t>
      </w:r>
      <w:proofErr w:type="spellStart"/>
      <w:r>
        <w:t>sence</w:t>
      </w:r>
      <w:proofErr w:type="spellEnd"/>
      <w:r>
        <w:t xml:space="preserve"> of</w:t>
      </w:r>
    </w:p>
    <w:p w14:paraId="27898DE3" w14:textId="77777777" w:rsidR="00EC17A0" w:rsidRDefault="00EC17A0" w:rsidP="00EC17A0">
      <w:pPr>
        <w:spacing w:after="0"/>
      </w:pPr>
      <w:r>
        <w:t>Daniel Raymonde</w:t>
      </w:r>
    </w:p>
    <w:p w14:paraId="6314F463" w14:textId="77777777" w:rsidR="00EC17A0" w:rsidRDefault="00EC17A0" w:rsidP="00EC17A0">
      <w:pPr>
        <w:spacing w:after="0"/>
      </w:pPr>
      <w:r>
        <w:t>George T Faulkner [mark]</w:t>
      </w:r>
    </w:p>
    <w:p w14:paraId="35F05946" w14:textId="16AC51A8" w:rsidR="00EC17A0" w:rsidRDefault="00EC17A0" w:rsidP="00EC17A0">
      <w:pPr>
        <w:spacing w:after="0"/>
      </w:pPr>
      <w:proofErr w:type="spellStart"/>
      <w:r>
        <w:t>Barnabe</w:t>
      </w:r>
      <w:proofErr w:type="spellEnd"/>
      <w:r>
        <w:t xml:space="preserve"> </w:t>
      </w:r>
      <w:del w:id="33" w:author="Catherine Ferguson" w:date="2022-07-12T15:06:00Z">
        <w:r w:rsidDel="004E4340">
          <w:delText>hatch</w:delText>
        </w:r>
      </w:del>
      <w:ins w:id="34" w:author="Catherine Ferguson" w:date="2022-07-12T15:06:00Z">
        <w:r w:rsidR="004E4340">
          <w:t>H</w:t>
        </w:r>
        <w:r w:rsidR="004E4340">
          <w:t>atch</w:t>
        </w:r>
      </w:ins>
    </w:p>
    <w:p w14:paraId="609DAE11" w14:textId="77777777" w:rsidR="00EC17A0" w:rsidRDefault="00EC17A0" w:rsidP="00EC17A0">
      <w:pPr>
        <w:spacing w:after="0"/>
      </w:pPr>
      <w:r>
        <w:t>Hen. Snelling</w:t>
      </w:r>
    </w:p>
    <w:p w14:paraId="1C2BA1A3" w14:textId="77777777" w:rsidR="00EC17A0" w:rsidRDefault="00EC17A0" w:rsidP="00EC17A0">
      <w:pPr>
        <w:spacing w:after="0"/>
      </w:pPr>
      <w:proofErr w:type="spellStart"/>
      <w:r>
        <w:t>Humfrey</w:t>
      </w:r>
      <w:proofErr w:type="spellEnd"/>
      <w:r>
        <w:t xml:space="preserve"> </w:t>
      </w:r>
      <w:proofErr w:type="spellStart"/>
      <w:r>
        <w:t>Pallmer</w:t>
      </w:r>
      <w:proofErr w:type="spellEnd"/>
    </w:p>
    <w:p w14:paraId="50E4AD6D" w14:textId="62EB3F27" w:rsidR="00EC17A0" w:rsidRDefault="00EC17A0" w:rsidP="00EC17A0">
      <w:r>
        <w:t>(Probate 6 June 1617)</w:t>
      </w:r>
    </w:p>
    <w:p w14:paraId="75E2B0E1" w14:textId="14A88F4B" w:rsidR="0089795B" w:rsidRDefault="0089795B" w:rsidP="00EC17A0"/>
    <w:p w14:paraId="218DE4EC" w14:textId="5B93FFCF" w:rsidR="0089795B" w:rsidRDefault="0089795B" w:rsidP="00EC17A0"/>
    <w:p w14:paraId="57C98C61" w14:textId="77777777" w:rsidR="0089795B" w:rsidRDefault="0089795B" w:rsidP="00EC17A0"/>
    <w:p w14:paraId="588A7089" w14:textId="783F21C3" w:rsidR="0015281D" w:rsidRDefault="00EC17A0" w:rsidP="00EC17A0">
      <w:r>
        <w:t xml:space="preserve">A true Inventory of all the </w:t>
      </w:r>
      <w:proofErr w:type="spellStart"/>
      <w:r>
        <w:t>goodes</w:t>
      </w:r>
      <w:proofErr w:type="spellEnd"/>
      <w:r>
        <w:t xml:space="preserve"> </w:t>
      </w:r>
      <w:del w:id="35" w:author="Catherine Ferguson" w:date="2022-07-12T15:06:00Z">
        <w:r w:rsidDel="004E4340">
          <w:delText>cattells</w:delText>
        </w:r>
      </w:del>
      <w:proofErr w:type="spellStart"/>
      <w:ins w:id="36" w:author="Catherine Ferguson" w:date="2022-07-12T15:06:00Z">
        <w:r w:rsidR="004E4340">
          <w:t>C</w:t>
        </w:r>
        <w:r w:rsidR="004E4340">
          <w:t>attells</w:t>
        </w:r>
      </w:ins>
      <w:proofErr w:type="spellEnd"/>
    </w:p>
    <w:p w14:paraId="5D22FD2A" w14:textId="05902890" w:rsidR="0015281D" w:rsidRDefault="00EC17A0" w:rsidP="00EC17A0">
      <w:del w:id="37" w:author="Catherine Ferguson" w:date="2022-07-12T15:07:00Z">
        <w:r w:rsidDel="004E4340">
          <w:delText xml:space="preserve">chattels </w:delText>
        </w:r>
      </w:del>
      <w:ins w:id="38" w:author="Catherine Ferguson" w:date="2022-07-12T15:07:00Z">
        <w:r w:rsidR="004E4340">
          <w:t>C</w:t>
        </w:r>
        <w:r w:rsidR="004E4340">
          <w:t xml:space="preserve">hattels </w:t>
        </w:r>
      </w:ins>
      <w:r>
        <w:t xml:space="preserve">and </w:t>
      </w:r>
      <w:proofErr w:type="spellStart"/>
      <w:r>
        <w:t>implem</w:t>
      </w:r>
      <w:proofErr w:type="spellEnd"/>
      <w:r>
        <w:t>[</w:t>
      </w:r>
      <w:proofErr w:type="spellStart"/>
      <w:r>
        <w:t>ent</w:t>
      </w:r>
      <w:proofErr w:type="spellEnd"/>
      <w:r>
        <w:t xml:space="preserve">]s of </w:t>
      </w:r>
      <w:proofErr w:type="spellStart"/>
      <w:r>
        <w:t>houshoulde</w:t>
      </w:r>
      <w:proofErr w:type="spellEnd"/>
      <w:r>
        <w:t xml:space="preserve"> of </w:t>
      </w:r>
      <w:proofErr w:type="spellStart"/>
      <w:r>
        <w:t>Humfrey</w:t>
      </w:r>
      <w:proofErr w:type="spellEnd"/>
      <w:r>
        <w:t xml:space="preserve"> Palmer </w:t>
      </w:r>
    </w:p>
    <w:p w14:paraId="02851295" w14:textId="77777777" w:rsidR="0015281D" w:rsidRDefault="00EC17A0" w:rsidP="00EC17A0">
      <w:r>
        <w:t xml:space="preserve">late of </w:t>
      </w:r>
      <w:proofErr w:type="spellStart"/>
      <w:r>
        <w:t>Guldford</w:t>
      </w:r>
      <w:proofErr w:type="spellEnd"/>
      <w:r>
        <w:t xml:space="preserve"> Joyner deceased taken the </w:t>
      </w:r>
      <w:proofErr w:type="spellStart"/>
      <w:r>
        <w:t>xxiij</w:t>
      </w:r>
      <w:proofErr w:type="spellEnd"/>
      <w:r>
        <w:t xml:space="preserve"> tie </w:t>
      </w:r>
    </w:p>
    <w:p w14:paraId="51FFE9B9" w14:textId="77777777" w:rsidR="0015281D" w:rsidRDefault="00EC17A0" w:rsidP="00EC17A0">
      <w:proofErr w:type="spellStart"/>
      <w:r>
        <w:t>daie</w:t>
      </w:r>
      <w:proofErr w:type="spellEnd"/>
      <w:r>
        <w:t xml:space="preserve"> of </w:t>
      </w:r>
      <w:proofErr w:type="spellStart"/>
      <w:r>
        <w:t>maye</w:t>
      </w:r>
      <w:proofErr w:type="spellEnd"/>
      <w:r>
        <w:t xml:space="preserve"> 1617 by George </w:t>
      </w:r>
      <w:proofErr w:type="spellStart"/>
      <w:r>
        <w:t>Faulknor</w:t>
      </w:r>
      <w:proofErr w:type="spellEnd"/>
      <w:r>
        <w:t xml:space="preserve"> Thomas </w:t>
      </w:r>
    </w:p>
    <w:p w14:paraId="6FDE05D0" w14:textId="4ED29B2B" w:rsidR="00EC17A0" w:rsidRDefault="00EC17A0" w:rsidP="00EC17A0">
      <w:r>
        <w:t xml:space="preserve">Christmas and </w:t>
      </w:r>
      <w:proofErr w:type="spellStart"/>
      <w:r>
        <w:t>Barnabe</w:t>
      </w:r>
      <w:proofErr w:type="spellEnd"/>
      <w:r>
        <w:t xml:space="preserve"> </w:t>
      </w:r>
      <w:del w:id="39" w:author="Catherine Ferguson" w:date="2022-07-12T15:07:00Z">
        <w:r w:rsidDel="004E4340">
          <w:delText xml:space="preserve">hatch </w:delText>
        </w:r>
      </w:del>
      <w:proofErr w:type="spellStart"/>
      <w:ins w:id="40" w:author="Catherine Ferguson" w:date="2022-07-12T15:07:00Z">
        <w:r w:rsidR="004E4340">
          <w:t>H</w:t>
        </w:r>
        <w:r w:rsidR="004E4340">
          <w:t>atch</w:t>
        </w:r>
        <w:r w:rsidR="004E4340">
          <w:t>e</w:t>
        </w:r>
        <w:proofErr w:type="spellEnd"/>
        <w:r w:rsidR="004E4340">
          <w:t xml:space="preserve"> </w:t>
        </w:r>
      </w:ins>
      <w:r>
        <w:t>viz</w:t>
      </w:r>
    </w:p>
    <w:p w14:paraId="3391E6E3" w14:textId="77777777" w:rsidR="00EC17A0" w:rsidRPr="00E0706A" w:rsidRDefault="00EC17A0" w:rsidP="00EC17A0">
      <w:pPr>
        <w:spacing w:after="0"/>
        <w:rPr>
          <w:b/>
        </w:rPr>
      </w:pPr>
      <w:r w:rsidRPr="00E0706A">
        <w:rPr>
          <w:b/>
        </w:rPr>
        <w:t xml:space="preserve">In the </w:t>
      </w:r>
      <w:proofErr w:type="spellStart"/>
      <w:r w:rsidRPr="00E0706A">
        <w:rPr>
          <w:b/>
        </w:rPr>
        <w:t>haule</w:t>
      </w:r>
      <w:proofErr w:type="spellEnd"/>
    </w:p>
    <w:p w14:paraId="108412F1" w14:textId="40DDC280" w:rsidR="004E4340" w:rsidRDefault="00EC17A0" w:rsidP="00EC17A0">
      <w:pPr>
        <w:spacing w:after="0"/>
      </w:pPr>
      <w:proofErr w:type="spellStart"/>
      <w:r>
        <w:t>Ite</w:t>
      </w:r>
      <w:proofErr w:type="spellEnd"/>
      <w:ins w:id="41" w:author="Catherine Ferguson" w:date="2022-07-12T15:07:00Z">
        <w:r w:rsidR="004E4340">
          <w:t>[</w:t>
        </w:r>
      </w:ins>
      <w:r>
        <w:t>m</w:t>
      </w:r>
      <w:ins w:id="42" w:author="Catherine Ferguson" w:date="2022-07-12T15:07:00Z">
        <w:r w:rsidR="004E4340">
          <w:t>]</w:t>
        </w:r>
      </w:ins>
      <w:r>
        <w:t xml:space="preserve"> One </w:t>
      </w:r>
      <w:proofErr w:type="spellStart"/>
      <w:r>
        <w:t>ioyned</w:t>
      </w:r>
      <w:proofErr w:type="spellEnd"/>
      <w:r>
        <w:t xml:space="preserve"> </w:t>
      </w:r>
      <w:proofErr w:type="spellStart"/>
      <w:r>
        <w:t>Cubbord</w:t>
      </w:r>
      <w:proofErr w:type="spellEnd"/>
      <w:r>
        <w:t xml:space="preserve"> One </w:t>
      </w:r>
      <w:proofErr w:type="spellStart"/>
      <w:r>
        <w:t>glasse</w:t>
      </w:r>
      <w:proofErr w:type="spellEnd"/>
      <w:r>
        <w:t xml:space="preserve"> </w:t>
      </w:r>
      <w:proofErr w:type="spellStart"/>
      <w:r>
        <w:t>Cubbord</w:t>
      </w:r>
      <w:proofErr w:type="spellEnd"/>
      <w:r>
        <w:t xml:space="preserve"> one Table w[</w:t>
      </w:r>
      <w:proofErr w:type="spellStart"/>
      <w:r>
        <w:t>i</w:t>
      </w:r>
      <w:proofErr w:type="spellEnd"/>
      <w:r>
        <w:t>]</w:t>
      </w:r>
      <w:proofErr w:type="spellStart"/>
      <w:r>
        <w:t>th</w:t>
      </w:r>
      <w:proofErr w:type="spellEnd"/>
      <w:r>
        <w:t xml:space="preserve"> a Frame</w:t>
      </w:r>
      <w:r w:rsidR="004E4340">
        <w:t xml:space="preserve">   }</w:t>
      </w:r>
    </w:p>
    <w:p w14:paraId="56E2ADC0" w14:textId="594AF06D" w:rsidR="004E4340" w:rsidRDefault="00EC17A0" w:rsidP="00EC17A0">
      <w:pPr>
        <w:spacing w:after="0"/>
      </w:pPr>
      <w:r>
        <w:t xml:space="preserve">v </w:t>
      </w:r>
      <w:proofErr w:type="spellStart"/>
      <w:r>
        <w:t>ioyned</w:t>
      </w:r>
      <w:proofErr w:type="spellEnd"/>
      <w:r>
        <w:t xml:space="preserve"> </w:t>
      </w:r>
      <w:proofErr w:type="spellStart"/>
      <w:r>
        <w:t>stooles</w:t>
      </w:r>
      <w:proofErr w:type="spellEnd"/>
      <w:r>
        <w:t xml:space="preserve"> the </w:t>
      </w:r>
      <w:proofErr w:type="spellStart"/>
      <w:r>
        <w:t>w</w:t>
      </w:r>
      <w:del w:id="43" w:author="Catherine Ferguson" w:date="2022-07-12T15:08:00Z">
        <w:r w:rsidDel="004E4340">
          <w:delText>a</w:delText>
        </w:r>
      </w:del>
      <w:r>
        <w:t>inscott</w:t>
      </w:r>
      <w:proofErr w:type="spellEnd"/>
      <w:r>
        <w:t xml:space="preserve"> back behind the table, one Livery </w:t>
      </w:r>
      <w:proofErr w:type="spellStart"/>
      <w:r>
        <w:t>Cubbord</w:t>
      </w:r>
      <w:proofErr w:type="spellEnd"/>
      <w:r w:rsidR="004E4340">
        <w:t xml:space="preserve">     }</w:t>
      </w:r>
      <w:r>
        <w:t xml:space="preserve"> </w:t>
      </w:r>
      <w:proofErr w:type="spellStart"/>
      <w:r w:rsidR="003C6DCF">
        <w:t>xxxs</w:t>
      </w:r>
      <w:proofErr w:type="spellEnd"/>
    </w:p>
    <w:p w14:paraId="7F5362B6" w14:textId="2A59E122" w:rsidR="00EC17A0" w:rsidRDefault="00EC17A0" w:rsidP="00EC17A0">
      <w:pPr>
        <w:spacing w:after="0"/>
      </w:pPr>
      <w:r>
        <w:t>and the p[a]</w:t>
      </w:r>
      <w:proofErr w:type="spellStart"/>
      <w:r>
        <w:t>rtition</w:t>
      </w:r>
      <w:proofErr w:type="spellEnd"/>
      <w:r>
        <w:t xml:space="preserve"> of </w:t>
      </w:r>
      <w:proofErr w:type="spellStart"/>
      <w:r>
        <w:t>w</w:t>
      </w:r>
      <w:del w:id="44" w:author="Catherine Ferguson" w:date="2022-07-12T15:08:00Z">
        <w:r w:rsidDel="004E4340">
          <w:delText>a</w:delText>
        </w:r>
      </w:del>
      <w:r>
        <w:t>inscott</w:t>
      </w:r>
      <w:proofErr w:type="spellEnd"/>
      <w:r>
        <w:t xml:space="preserve"> between the </w:t>
      </w:r>
      <w:proofErr w:type="spellStart"/>
      <w:r>
        <w:t>haule</w:t>
      </w:r>
      <w:proofErr w:type="spellEnd"/>
      <w:r>
        <w:t xml:space="preserve"> and the entry  </w:t>
      </w:r>
      <w:r w:rsidR="003C6DCF">
        <w:tab/>
      </w:r>
      <w:r w:rsidR="003C6DCF">
        <w:tab/>
        <w:t xml:space="preserve">   }</w:t>
      </w:r>
    </w:p>
    <w:p w14:paraId="551E944A" w14:textId="77777777" w:rsidR="003C6DCF" w:rsidRDefault="003C6DCF" w:rsidP="00EC17A0">
      <w:pPr>
        <w:spacing w:after="0"/>
      </w:pPr>
    </w:p>
    <w:p w14:paraId="7C092C07" w14:textId="2D0B6700" w:rsidR="003C6DCF" w:rsidRDefault="00EC17A0" w:rsidP="00EC17A0">
      <w:pPr>
        <w:spacing w:after="0"/>
      </w:pPr>
      <w:r>
        <w:t xml:space="preserve">more one </w:t>
      </w:r>
      <w:proofErr w:type="spellStart"/>
      <w:r>
        <w:t>setle</w:t>
      </w:r>
      <w:proofErr w:type="spellEnd"/>
      <w:r>
        <w:t xml:space="preserve"> one small </w:t>
      </w:r>
      <w:proofErr w:type="spellStart"/>
      <w:r>
        <w:t>chaire</w:t>
      </w:r>
      <w:proofErr w:type="spellEnd"/>
      <w:r>
        <w:t xml:space="preserve"> iij long </w:t>
      </w:r>
      <w:proofErr w:type="spellStart"/>
      <w:r>
        <w:t>planckes</w:t>
      </w:r>
      <w:proofErr w:type="spellEnd"/>
      <w:r>
        <w:t xml:space="preserve"> a </w:t>
      </w:r>
      <w:proofErr w:type="spellStart"/>
      <w:r>
        <w:t>paire</w:t>
      </w:r>
      <w:proofErr w:type="spellEnd"/>
      <w:r>
        <w:t xml:space="preserve"> of </w:t>
      </w:r>
      <w:proofErr w:type="spellStart"/>
      <w:r>
        <w:t>brandirons</w:t>
      </w:r>
      <w:proofErr w:type="spellEnd"/>
      <w:r>
        <w:t xml:space="preserve"> </w:t>
      </w:r>
      <w:r w:rsidR="003C6DCF">
        <w:tab/>
        <w:t>}</w:t>
      </w:r>
    </w:p>
    <w:p w14:paraId="327705CE" w14:textId="654CE43C" w:rsidR="003C6DCF" w:rsidRDefault="00EC17A0" w:rsidP="00EC17A0">
      <w:pPr>
        <w:spacing w:after="0"/>
      </w:pPr>
      <w:r>
        <w:t xml:space="preserve">a </w:t>
      </w:r>
      <w:del w:id="45" w:author="Catherine Ferguson" w:date="2022-07-12T15:10:00Z">
        <w:r w:rsidDel="003C6DCF">
          <w:delText>f</w:delText>
        </w:r>
      </w:del>
      <w:proofErr w:type="spellStart"/>
      <w:ins w:id="46" w:author="Catherine Ferguson" w:date="2022-07-12T15:10:00Z">
        <w:r w:rsidR="003C6DCF">
          <w:t>F</w:t>
        </w:r>
      </w:ins>
      <w:r>
        <w:t>ier</w:t>
      </w:r>
      <w:proofErr w:type="spellEnd"/>
      <w:r>
        <w:t xml:space="preserve"> shovel a </w:t>
      </w:r>
      <w:proofErr w:type="spellStart"/>
      <w:r>
        <w:t>paire</w:t>
      </w:r>
      <w:proofErr w:type="spellEnd"/>
      <w:r>
        <w:t xml:space="preserve"> of </w:t>
      </w:r>
      <w:proofErr w:type="spellStart"/>
      <w:r>
        <w:t>Tong</w:t>
      </w:r>
      <w:ins w:id="47" w:author="Catherine Ferguson" w:date="2022-07-12T15:11:00Z">
        <w:r w:rsidR="003C6DCF">
          <w:t>e</w:t>
        </w:r>
      </w:ins>
      <w:r>
        <w:t>s</w:t>
      </w:r>
      <w:proofErr w:type="spellEnd"/>
      <w:r>
        <w:t xml:space="preserve"> </w:t>
      </w:r>
      <w:proofErr w:type="spellStart"/>
      <w:r>
        <w:t>ij</w:t>
      </w:r>
      <w:proofErr w:type="spellEnd"/>
      <w:r>
        <w:t xml:space="preserve"> </w:t>
      </w:r>
      <w:proofErr w:type="spellStart"/>
      <w:r>
        <w:t>paire</w:t>
      </w:r>
      <w:proofErr w:type="spellEnd"/>
      <w:r>
        <w:t xml:space="preserve"> of  </w:t>
      </w:r>
      <w:del w:id="48" w:author="Catherine Ferguson" w:date="2022-07-12T15:11:00Z">
        <w:r w:rsidDel="003C6DCF">
          <w:delText>Pewter chargers</w:delText>
        </w:r>
      </w:del>
      <w:proofErr w:type="spellStart"/>
      <w:r w:rsidR="003C6DCF">
        <w:t>potthangers</w:t>
      </w:r>
      <w:proofErr w:type="spellEnd"/>
      <w:r w:rsidR="003C6DCF">
        <w:tab/>
        <w:t>}</w:t>
      </w:r>
      <w:r w:rsidR="003C6DCF" w:rsidRPr="003C6DCF">
        <w:t xml:space="preserve"> </w:t>
      </w:r>
      <w:proofErr w:type="spellStart"/>
      <w:r w:rsidR="003C6DCF">
        <w:t>xvij</w:t>
      </w:r>
      <w:proofErr w:type="spellEnd"/>
      <w:r w:rsidR="003C6DCF">
        <w:t xml:space="preserve"> s</w:t>
      </w:r>
    </w:p>
    <w:p w14:paraId="3CFECE90" w14:textId="6AE619CB" w:rsidR="00EC17A0" w:rsidRDefault="00EC17A0" w:rsidP="00EC17A0">
      <w:pPr>
        <w:spacing w:after="0"/>
      </w:pPr>
      <w:r>
        <w:t xml:space="preserve"> one halberd a </w:t>
      </w:r>
      <w:proofErr w:type="spellStart"/>
      <w:r>
        <w:t>paire</w:t>
      </w:r>
      <w:proofErr w:type="spellEnd"/>
      <w:r>
        <w:t xml:space="preserve"> of </w:t>
      </w:r>
      <w:proofErr w:type="spellStart"/>
      <w:r>
        <w:t>Bollose</w:t>
      </w:r>
      <w:proofErr w:type="spellEnd"/>
      <w:r>
        <w:t xml:space="preserve"> and one bible </w:t>
      </w:r>
      <w:r w:rsidR="003C6DCF">
        <w:tab/>
      </w:r>
      <w:r w:rsidR="003C6DCF">
        <w:tab/>
      </w:r>
      <w:r w:rsidR="003C6DCF">
        <w:tab/>
      </w:r>
      <w:r w:rsidR="003C6DCF">
        <w:tab/>
        <w:t>}</w:t>
      </w:r>
    </w:p>
    <w:p w14:paraId="16473A44" w14:textId="77777777" w:rsidR="00EC17A0" w:rsidRDefault="00EC17A0" w:rsidP="00EC17A0">
      <w:pPr>
        <w:spacing w:after="0"/>
      </w:pPr>
    </w:p>
    <w:p w14:paraId="4592EEE9" w14:textId="77777777" w:rsidR="00EC17A0" w:rsidRPr="00E0706A" w:rsidRDefault="00EC17A0" w:rsidP="00EC17A0">
      <w:pPr>
        <w:spacing w:after="0"/>
        <w:rPr>
          <w:b/>
        </w:rPr>
      </w:pPr>
      <w:r w:rsidRPr="00E0706A">
        <w:rPr>
          <w:b/>
        </w:rPr>
        <w:t>In the Buttery</w:t>
      </w:r>
    </w:p>
    <w:p w14:paraId="282FE015" w14:textId="4B173D1D" w:rsidR="003C6DCF" w:rsidRDefault="00EC17A0" w:rsidP="00EC17A0">
      <w:pPr>
        <w:spacing w:after="0"/>
      </w:pPr>
      <w:proofErr w:type="spellStart"/>
      <w:r>
        <w:t>Ite</w:t>
      </w:r>
      <w:proofErr w:type="spellEnd"/>
      <w:ins w:id="49" w:author="Catherine Ferguson" w:date="2022-07-12T15:13:00Z">
        <w:r w:rsidR="003C6DCF">
          <w:t>[</w:t>
        </w:r>
      </w:ins>
      <w:r>
        <w:t>m</w:t>
      </w:r>
      <w:ins w:id="50" w:author="Catherine Ferguson" w:date="2022-07-12T15:13:00Z">
        <w:r w:rsidR="003C6DCF">
          <w:t>]</w:t>
        </w:r>
      </w:ins>
      <w:r>
        <w:t xml:space="preserve"> </w:t>
      </w:r>
      <w:proofErr w:type="spellStart"/>
      <w:r>
        <w:t>ij</w:t>
      </w:r>
      <w:proofErr w:type="spellEnd"/>
      <w:r>
        <w:t xml:space="preserve"> little </w:t>
      </w:r>
      <w:proofErr w:type="spellStart"/>
      <w:r>
        <w:t>Cubbord</w:t>
      </w:r>
      <w:ins w:id="51" w:author="Catherine Ferguson" w:date="2022-07-12T15:13:00Z">
        <w:r w:rsidR="003C6DCF">
          <w:t>e</w:t>
        </w:r>
      </w:ins>
      <w:r>
        <w:t>s</w:t>
      </w:r>
      <w:proofErr w:type="spellEnd"/>
      <w:r>
        <w:t xml:space="preserve"> one </w:t>
      </w:r>
      <w:proofErr w:type="spellStart"/>
      <w:r>
        <w:t>bowlting</w:t>
      </w:r>
      <w:proofErr w:type="spellEnd"/>
      <w:r>
        <w:t xml:space="preserve"> </w:t>
      </w:r>
      <w:proofErr w:type="spellStart"/>
      <w:r>
        <w:t>hutche</w:t>
      </w:r>
      <w:proofErr w:type="spellEnd"/>
      <w:r>
        <w:t xml:space="preserve"> one kneading &lt;</w:t>
      </w:r>
      <w:proofErr w:type="spellStart"/>
      <w:r>
        <w:t>troughe</w:t>
      </w:r>
      <w:proofErr w:type="spellEnd"/>
      <w:r>
        <w:t>&gt; ^</w:t>
      </w:r>
      <w:proofErr w:type="spellStart"/>
      <w:r>
        <w:t>kiver</w:t>
      </w:r>
      <w:proofErr w:type="spellEnd"/>
      <w:r>
        <w:t xml:space="preserve">^ </w:t>
      </w:r>
      <w:r w:rsidR="003C6DCF">
        <w:t>}</w:t>
      </w:r>
    </w:p>
    <w:p w14:paraId="30E440EE" w14:textId="48A0B23D" w:rsidR="00EC17A0" w:rsidRDefault="00EC17A0" w:rsidP="00EC17A0">
      <w:pPr>
        <w:spacing w:after="0"/>
      </w:pPr>
      <w:r>
        <w:t xml:space="preserve">&amp; a spinning </w:t>
      </w:r>
      <w:proofErr w:type="spellStart"/>
      <w:r>
        <w:t>wheele</w:t>
      </w:r>
      <w:proofErr w:type="spellEnd"/>
      <w:r>
        <w:t xml:space="preserve"> w[it]h other </w:t>
      </w:r>
      <w:proofErr w:type="spellStart"/>
      <w:r>
        <w:t>lumbery</w:t>
      </w:r>
      <w:proofErr w:type="spellEnd"/>
      <w:r>
        <w:tab/>
      </w:r>
      <w:r w:rsidR="003C6DCF">
        <w:tab/>
      </w:r>
      <w:r w:rsidR="003C6DCF">
        <w:tab/>
      </w:r>
      <w:r w:rsidR="003C6DCF">
        <w:tab/>
      </w:r>
      <w:r w:rsidR="003C6DCF">
        <w:tab/>
        <w:t xml:space="preserve">        } </w:t>
      </w:r>
      <w:r>
        <w:t>xx s</w:t>
      </w:r>
    </w:p>
    <w:p w14:paraId="477ADAAD" w14:textId="1D83162A" w:rsidR="00CF195E" w:rsidRDefault="00EC17A0" w:rsidP="00CF195E">
      <w:pPr>
        <w:spacing w:after="0"/>
      </w:pPr>
      <w:del w:id="52" w:author="Catherine Ferguson" w:date="2022-07-12T15:14:00Z">
        <w:r w:rsidDel="003C6DCF">
          <w:delText xml:space="preserve">More </w:delText>
        </w:r>
      </w:del>
      <w:ins w:id="53" w:author="Catherine Ferguson" w:date="2022-07-12T15:14:00Z">
        <w:r w:rsidR="003C6DCF">
          <w:t>m</w:t>
        </w:r>
        <w:r w:rsidR="003C6DCF">
          <w:t xml:space="preserve">ore </w:t>
        </w:r>
      </w:ins>
      <w:proofErr w:type="spellStart"/>
      <w:r>
        <w:t>ij</w:t>
      </w:r>
      <w:proofErr w:type="spellEnd"/>
      <w:r>
        <w:t xml:space="preserve"> </w:t>
      </w:r>
      <w:proofErr w:type="spellStart"/>
      <w:r>
        <w:t>brasse</w:t>
      </w:r>
      <w:proofErr w:type="spellEnd"/>
      <w:r>
        <w:t xml:space="preserve"> </w:t>
      </w:r>
      <w:proofErr w:type="spellStart"/>
      <w:r>
        <w:t>pott</w:t>
      </w:r>
      <w:ins w:id="54" w:author="Catherine Ferguson" w:date="2022-07-12T15:14:00Z">
        <w:r w:rsidR="003C6DCF">
          <w:t>e</w:t>
        </w:r>
      </w:ins>
      <w:r>
        <w:t>s</w:t>
      </w:r>
      <w:proofErr w:type="spellEnd"/>
      <w:r>
        <w:t xml:space="preserve">, iij </w:t>
      </w:r>
      <w:proofErr w:type="spellStart"/>
      <w:r>
        <w:t>ketles</w:t>
      </w:r>
      <w:proofErr w:type="spellEnd"/>
      <w:r>
        <w:t xml:space="preserve">, iij </w:t>
      </w:r>
      <w:proofErr w:type="spellStart"/>
      <w:r>
        <w:t>posnettes</w:t>
      </w:r>
      <w:proofErr w:type="spellEnd"/>
      <w:r>
        <w:t xml:space="preserve"> one iron </w:t>
      </w:r>
      <w:proofErr w:type="spellStart"/>
      <w:r>
        <w:t>Trifte</w:t>
      </w:r>
      <w:proofErr w:type="spellEnd"/>
      <w:r>
        <w:t xml:space="preserve">, </w:t>
      </w:r>
      <w:r w:rsidR="00CF195E">
        <w:tab/>
      </w:r>
      <w:r w:rsidR="00CF195E">
        <w:tab/>
        <w:t>}</w:t>
      </w:r>
    </w:p>
    <w:p w14:paraId="3F9BAD99" w14:textId="2B63CA23" w:rsidR="00EC17A0" w:rsidRDefault="00EC17A0" w:rsidP="00CF195E">
      <w:pPr>
        <w:spacing w:after="0"/>
      </w:pPr>
      <w:r>
        <w:t xml:space="preserve">one Frying panne, </w:t>
      </w:r>
      <w:proofErr w:type="spellStart"/>
      <w:r>
        <w:t>ij</w:t>
      </w:r>
      <w:proofErr w:type="spellEnd"/>
      <w:r>
        <w:t xml:space="preserve"> dripping </w:t>
      </w:r>
      <w:proofErr w:type="spellStart"/>
      <w:r>
        <w:t>pannes</w:t>
      </w:r>
      <w:proofErr w:type="spellEnd"/>
      <w:r>
        <w:t xml:space="preserve"> a </w:t>
      </w:r>
      <w:proofErr w:type="spellStart"/>
      <w:r>
        <w:t>chafeing</w:t>
      </w:r>
      <w:proofErr w:type="spellEnd"/>
      <w:r>
        <w:t xml:space="preserve"> </w:t>
      </w:r>
      <w:proofErr w:type="spellStart"/>
      <w:r>
        <w:t>dishe</w:t>
      </w:r>
      <w:proofErr w:type="spellEnd"/>
      <w:r>
        <w:t xml:space="preserve"> and the pewter  </w:t>
      </w:r>
      <w:r w:rsidR="00CF195E">
        <w:tab/>
        <w:t>}</w:t>
      </w:r>
      <w:r>
        <w:t>xv s</w:t>
      </w:r>
    </w:p>
    <w:p w14:paraId="24619788" w14:textId="77777777" w:rsidR="00CF195E" w:rsidRDefault="00CF195E" w:rsidP="00EC17A0">
      <w:pPr>
        <w:spacing w:after="0"/>
        <w:rPr>
          <w:ins w:id="55" w:author="Catherine Ferguson" w:date="2022-07-12T15:15:00Z"/>
          <w:b/>
        </w:rPr>
      </w:pPr>
    </w:p>
    <w:p w14:paraId="525F96D4" w14:textId="178A5DA5" w:rsidR="00EC17A0" w:rsidRPr="00E0706A" w:rsidRDefault="00EC17A0" w:rsidP="00EC17A0">
      <w:pPr>
        <w:spacing w:after="0"/>
        <w:rPr>
          <w:b/>
        </w:rPr>
      </w:pPr>
      <w:r w:rsidRPr="00E0706A">
        <w:rPr>
          <w:b/>
        </w:rPr>
        <w:t xml:space="preserve">In the Chamber </w:t>
      </w:r>
      <w:proofErr w:type="spellStart"/>
      <w:r w:rsidRPr="00E0706A">
        <w:t>ov</w:t>
      </w:r>
      <w:proofErr w:type="spellEnd"/>
      <w:r w:rsidRPr="00E0706A">
        <w:t xml:space="preserve">[er] the </w:t>
      </w:r>
      <w:proofErr w:type="spellStart"/>
      <w:r w:rsidRPr="00E0706A">
        <w:t>shop</w:t>
      </w:r>
      <w:ins w:id="56" w:author="Catherine Ferguson" w:date="2022-07-12T15:15:00Z">
        <w:r w:rsidR="00CF195E">
          <w:t>p</w:t>
        </w:r>
      </w:ins>
      <w:proofErr w:type="spellEnd"/>
    </w:p>
    <w:p w14:paraId="0B4F4BEC" w14:textId="2F432905" w:rsidR="00CF195E" w:rsidRDefault="00EC17A0" w:rsidP="00EC17A0">
      <w:pPr>
        <w:spacing w:after="0"/>
      </w:pPr>
      <w:proofErr w:type="spellStart"/>
      <w:r>
        <w:t>Ite</w:t>
      </w:r>
      <w:proofErr w:type="spellEnd"/>
      <w:ins w:id="57" w:author="Catherine Ferguson" w:date="2022-07-12T15:16:00Z">
        <w:r w:rsidR="00CF195E">
          <w:t>[</w:t>
        </w:r>
      </w:ins>
      <w:r>
        <w:t>m</w:t>
      </w:r>
      <w:ins w:id="58" w:author="Catherine Ferguson" w:date="2022-07-12T15:16:00Z">
        <w:r w:rsidR="00CF195E">
          <w:t>]</w:t>
        </w:r>
      </w:ins>
      <w:r>
        <w:t xml:space="preserve"> One </w:t>
      </w:r>
      <w:proofErr w:type="spellStart"/>
      <w:r>
        <w:t>ioyned</w:t>
      </w:r>
      <w:proofErr w:type="spellEnd"/>
      <w:r>
        <w:t xml:space="preserve"> </w:t>
      </w:r>
      <w:proofErr w:type="spellStart"/>
      <w:r>
        <w:t>bedstedle</w:t>
      </w:r>
      <w:proofErr w:type="spellEnd"/>
      <w:r>
        <w:t xml:space="preserve"> one </w:t>
      </w:r>
      <w:proofErr w:type="spellStart"/>
      <w:r>
        <w:t>Fether</w:t>
      </w:r>
      <w:proofErr w:type="spellEnd"/>
      <w:r>
        <w:t xml:space="preserve"> bed one Fe[t]her </w:t>
      </w:r>
      <w:proofErr w:type="spellStart"/>
      <w:r>
        <w:t>bowlster</w:t>
      </w:r>
      <w:proofErr w:type="spellEnd"/>
      <w:r>
        <w:t xml:space="preserve">, </w:t>
      </w:r>
      <w:r w:rsidR="00CF195E">
        <w:tab/>
        <w:t>}</w:t>
      </w:r>
    </w:p>
    <w:p w14:paraId="382A3176" w14:textId="06F3755E" w:rsidR="00EC17A0" w:rsidRDefault="00EC17A0" w:rsidP="00EC17A0">
      <w:pPr>
        <w:spacing w:after="0"/>
      </w:pPr>
      <w:r>
        <w:t xml:space="preserve">one Flock </w:t>
      </w:r>
      <w:proofErr w:type="spellStart"/>
      <w:r>
        <w:t>bowlster</w:t>
      </w:r>
      <w:proofErr w:type="spellEnd"/>
      <w:r>
        <w:t xml:space="preserve"> a </w:t>
      </w:r>
      <w:proofErr w:type="spellStart"/>
      <w:r>
        <w:t>paire</w:t>
      </w:r>
      <w:proofErr w:type="spellEnd"/>
      <w:r>
        <w:t xml:space="preserve"> of </w:t>
      </w:r>
      <w:proofErr w:type="spellStart"/>
      <w:r>
        <w:t>blankett</w:t>
      </w:r>
      <w:ins w:id="59" w:author="Catherine Ferguson" w:date="2022-07-12T15:16:00Z">
        <w:r w:rsidR="00CF195E">
          <w:t>e</w:t>
        </w:r>
      </w:ins>
      <w:r>
        <w:t>s</w:t>
      </w:r>
      <w:proofErr w:type="spellEnd"/>
      <w:r>
        <w:t xml:space="preserve"> and a Covering</w:t>
      </w:r>
      <w:r>
        <w:tab/>
      </w:r>
      <w:r w:rsidR="00CF195E">
        <w:tab/>
        <w:t>}</w:t>
      </w:r>
      <w:r w:rsidR="00CF195E">
        <w:t xml:space="preserve">   </w:t>
      </w:r>
      <w:proofErr w:type="spellStart"/>
      <w:r w:rsidR="00CF195E">
        <w:t>xxxiij</w:t>
      </w:r>
      <w:proofErr w:type="spellEnd"/>
      <w:r w:rsidR="00CF195E">
        <w:t xml:space="preserve"> s </w:t>
      </w:r>
      <w:proofErr w:type="spellStart"/>
      <w:r w:rsidR="00CF195E">
        <w:t>iiij</w:t>
      </w:r>
      <w:proofErr w:type="spellEnd"/>
      <w:r w:rsidR="00CF195E">
        <w:t xml:space="preserve">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A4FA01" w14:textId="35408A4F" w:rsidR="00CF195E" w:rsidRDefault="00EC17A0" w:rsidP="00EC17A0">
      <w:pPr>
        <w:spacing w:after="0"/>
      </w:pPr>
      <w:r>
        <w:t xml:space="preserve">More one Trendle </w:t>
      </w:r>
      <w:proofErr w:type="spellStart"/>
      <w:r>
        <w:t>bedstedle</w:t>
      </w:r>
      <w:proofErr w:type="spellEnd"/>
      <w:r>
        <w:t xml:space="preserve">, </w:t>
      </w:r>
      <w:proofErr w:type="spellStart"/>
      <w:r>
        <w:t>ij</w:t>
      </w:r>
      <w:proofErr w:type="spellEnd"/>
      <w:r>
        <w:t xml:space="preserve"> </w:t>
      </w:r>
      <w:del w:id="60" w:author="Catherine Ferguson" w:date="2022-07-12T15:17:00Z">
        <w:r w:rsidDel="00CF195E">
          <w:delText xml:space="preserve">flock </w:delText>
        </w:r>
      </w:del>
      <w:ins w:id="61" w:author="Catherine Ferguson" w:date="2022-07-12T15:17:00Z">
        <w:r w:rsidR="00CF195E">
          <w:t>F</w:t>
        </w:r>
        <w:r w:rsidR="00CF195E">
          <w:t xml:space="preserve">lock </w:t>
        </w:r>
      </w:ins>
      <w:proofErr w:type="spellStart"/>
      <w:r>
        <w:t>bedd</w:t>
      </w:r>
      <w:ins w:id="62" w:author="Catherine Ferguson" w:date="2022-07-12T15:17:00Z">
        <w:r w:rsidR="00CF195E">
          <w:t>e</w:t>
        </w:r>
      </w:ins>
      <w:r>
        <w:t>s</w:t>
      </w:r>
      <w:proofErr w:type="spellEnd"/>
      <w:r>
        <w:t xml:space="preserve"> one </w:t>
      </w:r>
      <w:proofErr w:type="spellStart"/>
      <w:r>
        <w:t>Bowlster</w:t>
      </w:r>
      <w:proofErr w:type="spellEnd"/>
      <w:r>
        <w:t>,</w:t>
      </w:r>
      <w:r w:rsidR="00CF195E">
        <w:tab/>
        <w:t>}</w:t>
      </w:r>
    </w:p>
    <w:p w14:paraId="45B84BAA" w14:textId="07D6FB46" w:rsidR="00EC17A0" w:rsidRDefault="00EC17A0" w:rsidP="00EC17A0">
      <w:pPr>
        <w:spacing w:after="0"/>
      </w:pPr>
      <w:del w:id="63" w:author="Catherine Ferguson" w:date="2022-07-12T15:17:00Z">
        <w:r w:rsidDel="00CF195E">
          <w:lastRenderedPageBreak/>
          <w:delText xml:space="preserve"> </w:delText>
        </w:r>
      </w:del>
      <w:r>
        <w:t xml:space="preserve">one </w:t>
      </w:r>
      <w:proofErr w:type="spellStart"/>
      <w:r>
        <w:t>Blankett</w:t>
      </w:r>
      <w:proofErr w:type="spellEnd"/>
      <w:r>
        <w:t xml:space="preserve"> and one </w:t>
      </w:r>
      <w:proofErr w:type="spellStart"/>
      <w:r>
        <w:t>Cov</w:t>
      </w:r>
      <w:proofErr w:type="spellEnd"/>
      <w:r>
        <w:t>[er]</w:t>
      </w:r>
      <w:proofErr w:type="spellStart"/>
      <w:r>
        <w:t>inge</w:t>
      </w:r>
      <w:proofErr w:type="spellEnd"/>
      <w:r>
        <w:t xml:space="preserve"> </w:t>
      </w:r>
      <w:r w:rsidR="00CF195E">
        <w:tab/>
      </w:r>
      <w:r w:rsidR="00CF195E">
        <w:tab/>
      </w:r>
      <w:r w:rsidR="00CF195E">
        <w:tab/>
      </w:r>
      <w:r w:rsidR="00CF195E">
        <w:tab/>
      </w:r>
      <w:r w:rsidR="00CF195E">
        <w:tab/>
        <w:t>}</w:t>
      </w:r>
      <w:r>
        <w:t>xv s</w:t>
      </w:r>
    </w:p>
    <w:p w14:paraId="7C4876AB" w14:textId="77777777" w:rsidR="00CF195E" w:rsidRDefault="00CF195E" w:rsidP="00EC17A0">
      <w:pPr>
        <w:spacing w:after="0"/>
        <w:rPr>
          <w:ins w:id="64" w:author="Catherine Ferguson" w:date="2022-07-12T15:17:00Z"/>
        </w:rPr>
      </w:pPr>
    </w:p>
    <w:p w14:paraId="11B5F52B" w14:textId="296DF4A9" w:rsidR="00CF195E" w:rsidRDefault="00EC17A0" w:rsidP="00EC17A0">
      <w:pPr>
        <w:spacing w:after="0"/>
      </w:pPr>
      <w:del w:id="65" w:author="Catherine Ferguson" w:date="2022-07-12T15:18:00Z">
        <w:r w:rsidDel="00CF195E">
          <w:delText xml:space="preserve">More </w:delText>
        </w:r>
      </w:del>
      <w:ins w:id="66" w:author="Catherine Ferguson" w:date="2022-07-12T15:18:00Z">
        <w:r w:rsidR="00CF195E">
          <w:t>m</w:t>
        </w:r>
        <w:r w:rsidR="00CF195E">
          <w:t xml:space="preserve">ore </w:t>
        </w:r>
      </w:ins>
      <w:r>
        <w:t xml:space="preserve">one </w:t>
      </w:r>
      <w:proofErr w:type="spellStart"/>
      <w:r>
        <w:t>presse</w:t>
      </w:r>
      <w:proofErr w:type="spellEnd"/>
      <w:r>
        <w:t xml:space="preserve"> one Livery </w:t>
      </w:r>
      <w:proofErr w:type="spellStart"/>
      <w:r>
        <w:t>Cubbord</w:t>
      </w:r>
      <w:proofErr w:type="spellEnd"/>
      <w:r>
        <w:t xml:space="preserve">, one little table </w:t>
      </w:r>
      <w:r w:rsidR="00CF195E">
        <w:tab/>
      </w:r>
      <w:r w:rsidR="00CF195E">
        <w:tab/>
      </w:r>
      <w:r w:rsidR="00CF195E">
        <w:tab/>
        <w:t>}</w:t>
      </w:r>
    </w:p>
    <w:p w14:paraId="4A3BA3C1" w14:textId="1B2BDF10" w:rsidR="00EC17A0" w:rsidRDefault="00EC17A0" w:rsidP="00EC17A0">
      <w:pPr>
        <w:spacing w:after="0"/>
      </w:pPr>
      <w:proofErr w:type="spellStart"/>
      <w:r>
        <w:t>ij</w:t>
      </w:r>
      <w:proofErr w:type="spellEnd"/>
      <w:r>
        <w:t xml:space="preserve"> </w:t>
      </w:r>
      <w:del w:id="67" w:author="Catherine Ferguson" w:date="2022-07-12T15:18:00Z">
        <w:r w:rsidDel="00CF195E">
          <w:delText xml:space="preserve">whudd </w:delText>
        </w:r>
      </w:del>
      <w:proofErr w:type="spellStart"/>
      <w:ins w:id="68" w:author="Catherine Ferguson" w:date="2022-07-12T15:18:00Z">
        <w:r w:rsidR="00CF195E">
          <w:t>ioyned</w:t>
        </w:r>
        <w:proofErr w:type="spellEnd"/>
        <w:r w:rsidR="00CF195E">
          <w:t xml:space="preserve"> </w:t>
        </w:r>
      </w:ins>
      <w:r>
        <w:t xml:space="preserve">boxes, </w:t>
      </w:r>
      <w:proofErr w:type="spellStart"/>
      <w:r>
        <w:t>i</w:t>
      </w:r>
      <w:ins w:id="69" w:author="Catherine Ferguson" w:date="2022-07-12T15:18:00Z">
        <w:r w:rsidR="00CF195E">
          <w:t>i</w:t>
        </w:r>
      </w:ins>
      <w:r>
        <w:t>ij</w:t>
      </w:r>
      <w:proofErr w:type="spellEnd"/>
      <w:r>
        <w:t xml:space="preserve"> chests, one wicker </w:t>
      </w:r>
      <w:proofErr w:type="spellStart"/>
      <w:r>
        <w:t>chair</w:t>
      </w:r>
      <w:ins w:id="70" w:author="Catherine Ferguson" w:date="2022-07-12T15:18:00Z">
        <w:r w:rsidR="00CF195E">
          <w:t>e</w:t>
        </w:r>
      </w:ins>
      <w:proofErr w:type="spellEnd"/>
      <w:r>
        <w:t xml:space="preserve"> and one base </w:t>
      </w:r>
      <w:proofErr w:type="spellStart"/>
      <w:r>
        <w:t>violl</w:t>
      </w:r>
      <w:proofErr w:type="spellEnd"/>
      <w:r w:rsidR="00CF195E">
        <w:tab/>
        <w:t>}</w:t>
      </w:r>
      <w:r>
        <w:t xml:space="preserve">  xxx s</w:t>
      </w:r>
    </w:p>
    <w:p w14:paraId="7A6734D3" w14:textId="77777777" w:rsidR="00CF195E" w:rsidRDefault="00CF195E" w:rsidP="00EC17A0">
      <w:pPr>
        <w:rPr>
          <w:ins w:id="71" w:author="Catherine Ferguson" w:date="2022-07-12T15:19:00Z"/>
        </w:rPr>
      </w:pPr>
    </w:p>
    <w:p w14:paraId="5B8FD172" w14:textId="52A38C4F" w:rsidR="00FA26A8" w:rsidRDefault="00EC17A0" w:rsidP="00FA26A8">
      <w:pPr>
        <w:spacing w:after="0"/>
      </w:pPr>
      <w:del w:id="72" w:author="Catherine Ferguson" w:date="2022-07-12T15:19:00Z">
        <w:r w:rsidDel="00CF195E">
          <w:delText xml:space="preserve">More </w:delText>
        </w:r>
      </w:del>
      <w:ins w:id="73" w:author="Catherine Ferguson" w:date="2022-07-12T15:19:00Z">
        <w:r w:rsidR="00CF195E">
          <w:t>m</w:t>
        </w:r>
        <w:r w:rsidR="00CF195E">
          <w:t xml:space="preserve">ore </w:t>
        </w:r>
      </w:ins>
      <w:r>
        <w:t xml:space="preserve">xix </w:t>
      </w:r>
      <w:proofErr w:type="spellStart"/>
      <w:r>
        <w:t>paire</w:t>
      </w:r>
      <w:proofErr w:type="spellEnd"/>
      <w:r>
        <w:t xml:space="preserve"> of </w:t>
      </w:r>
      <w:proofErr w:type="spellStart"/>
      <w:r>
        <w:t>sheetes</w:t>
      </w:r>
      <w:proofErr w:type="spellEnd"/>
      <w:r>
        <w:t xml:space="preserve">, one </w:t>
      </w:r>
      <w:proofErr w:type="spellStart"/>
      <w:r>
        <w:t>dousen</w:t>
      </w:r>
      <w:proofErr w:type="spellEnd"/>
      <w:r>
        <w:t xml:space="preserve"> &amp; half of table napkins, </w:t>
      </w:r>
      <w:r w:rsidR="00FA26A8">
        <w:tab/>
        <w:t>}</w:t>
      </w:r>
    </w:p>
    <w:p w14:paraId="7A9207AE" w14:textId="2858D899" w:rsidR="00CF195E" w:rsidRDefault="00EC17A0" w:rsidP="00FA26A8">
      <w:pPr>
        <w:spacing w:after="0"/>
        <w:rPr>
          <w:ins w:id="74" w:author="Catherine Ferguson" w:date="2022-07-12T15:19:00Z"/>
        </w:rPr>
      </w:pPr>
      <w:proofErr w:type="spellStart"/>
      <w:r>
        <w:t>vj</w:t>
      </w:r>
      <w:proofErr w:type="spellEnd"/>
      <w:r>
        <w:t xml:space="preserve"> table clothes, </w:t>
      </w:r>
      <w:proofErr w:type="spellStart"/>
      <w:r>
        <w:t>ij</w:t>
      </w:r>
      <w:proofErr w:type="spellEnd"/>
      <w:r>
        <w:t xml:space="preserve"> </w:t>
      </w:r>
      <w:proofErr w:type="spellStart"/>
      <w:r>
        <w:t>paire</w:t>
      </w:r>
      <w:proofErr w:type="spellEnd"/>
      <w:r>
        <w:t xml:space="preserve"> of pillow </w:t>
      </w:r>
      <w:proofErr w:type="spellStart"/>
      <w:r>
        <w:t>beeres</w:t>
      </w:r>
      <w:proofErr w:type="spellEnd"/>
      <w:r>
        <w:t xml:space="preserve"> &amp; the painted clothes </w:t>
      </w:r>
      <w:r w:rsidR="00FA26A8">
        <w:tab/>
      </w:r>
      <w:r w:rsidR="00FA26A8">
        <w:tab/>
        <w:t>}</w:t>
      </w:r>
      <w:r>
        <w:t xml:space="preserve">v l </w:t>
      </w:r>
      <w:proofErr w:type="spellStart"/>
      <w:r>
        <w:t>ij</w:t>
      </w:r>
      <w:proofErr w:type="spellEnd"/>
      <w:r>
        <w:t xml:space="preserve"> s </w:t>
      </w:r>
      <w:proofErr w:type="spellStart"/>
      <w:r>
        <w:t>vj</w:t>
      </w:r>
      <w:proofErr w:type="spellEnd"/>
      <w:r>
        <w:t xml:space="preserve"> d</w:t>
      </w:r>
    </w:p>
    <w:p w14:paraId="6D060BA3" w14:textId="1724D1D1" w:rsidR="00EC17A0" w:rsidRDefault="00EC17A0" w:rsidP="00EC17A0">
      <w:r>
        <w:tab/>
      </w:r>
    </w:p>
    <w:p w14:paraId="1BF954F8" w14:textId="77777777" w:rsidR="00EC17A0" w:rsidRDefault="00EC17A0" w:rsidP="00EC17A0">
      <w:pPr>
        <w:spacing w:after="0"/>
      </w:pPr>
      <w:r w:rsidRPr="00E0706A">
        <w:rPr>
          <w:b/>
        </w:rPr>
        <w:t>In the Chamber</w:t>
      </w:r>
      <w:r>
        <w:t xml:space="preserve"> </w:t>
      </w:r>
      <w:proofErr w:type="spellStart"/>
      <w:r>
        <w:t>ov</w:t>
      </w:r>
      <w:proofErr w:type="spellEnd"/>
      <w:r>
        <w:t>[er] the buttery</w:t>
      </w:r>
      <w:r>
        <w:tab/>
      </w:r>
    </w:p>
    <w:p w14:paraId="6E8A37B1" w14:textId="6980B305" w:rsidR="00FA26A8" w:rsidRDefault="00EC17A0" w:rsidP="00EC17A0">
      <w:pPr>
        <w:spacing w:after="0"/>
      </w:pPr>
      <w:proofErr w:type="spellStart"/>
      <w:r>
        <w:t>Ite</w:t>
      </w:r>
      <w:proofErr w:type="spellEnd"/>
      <w:ins w:id="75" w:author="Catherine Ferguson" w:date="2022-07-12T15:21:00Z">
        <w:r w:rsidR="00FA26A8">
          <w:t>[</w:t>
        </w:r>
      </w:ins>
      <w:r>
        <w:t>m</w:t>
      </w:r>
      <w:ins w:id="76" w:author="Catherine Ferguson" w:date="2022-07-12T15:21:00Z">
        <w:r w:rsidR="00FA26A8">
          <w:t>]</w:t>
        </w:r>
      </w:ins>
      <w:r>
        <w:t xml:space="preserve"> </w:t>
      </w:r>
      <w:proofErr w:type="spellStart"/>
      <w:r>
        <w:t>ij</w:t>
      </w:r>
      <w:proofErr w:type="spellEnd"/>
      <w:r>
        <w:t xml:space="preserve"> </w:t>
      </w:r>
      <w:proofErr w:type="spellStart"/>
      <w:r>
        <w:t>ould</w:t>
      </w:r>
      <w:proofErr w:type="spellEnd"/>
      <w:r>
        <w:t xml:space="preserve"> </w:t>
      </w:r>
      <w:proofErr w:type="spellStart"/>
      <w:r>
        <w:t>bedstedles</w:t>
      </w:r>
      <w:proofErr w:type="spellEnd"/>
      <w:r>
        <w:t xml:space="preserve">, </w:t>
      </w:r>
      <w:proofErr w:type="spellStart"/>
      <w:r>
        <w:t>ij</w:t>
      </w:r>
      <w:proofErr w:type="spellEnd"/>
      <w:r>
        <w:t xml:space="preserve"> Flock beds iij </w:t>
      </w:r>
      <w:proofErr w:type="spellStart"/>
      <w:ins w:id="77" w:author="Catherine Ferguson" w:date="2022-07-12T15:21:00Z">
        <w:r w:rsidR="00FA26A8">
          <w:t>C</w:t>
        </w:r>
        <w:r w:rsidR="00FA26A8">
          <w:t>ov</w:t>
        </w:r>
      </w:ins>
      <w:proofErr w:type="spellEnd"/>
      <w:r>
        <w:t>[er]</w:t>
      </w:r>
      <w:proofErr w:type="spellStart"/>
      <w:r>
        <w:t>inges</w:t>
      </w:r>
      <w:proofErr w:type="spellEnd"/>
      <w:r>
        <w:t xml:space="preserve"> one </w:t>
      </w:r>
      <w:proofErr w:type="spellStart"/>
      <w:r>
        <w:t>rugg</w:t>
      </w:r>
      <w:proofErr w:type="spellEnd"/>
      <w:r>
        <w:t xml:space="preserve">, one </w:t>
      </w:r>
      <w:proofErr w:type="spellStart"/>
      <w:r>
        <w:t>Blankett</w:t>
      </w:r>
      <w:proofErr w:type="spellEnd"/>
      <w:r>
        <w:t xml:space="preserve">, </w:t>
      </w:r>
      <w:r w:rsidR="00FA26A8">
        <w:t>}</w:t>
      </w:r>
    </w:p>
    <w:p w14:paraId="473D5F2C" w14:textId="54A3C1A4" w:rsidR="00EC17A0" w:rsidRDefault="00EC17A0" w:rsidP="00EC17A0">
      <w:pPr>
        <w:spacing w:after="0"/>
      </w:pPr>
      <w:proofErr w:type="spellStart"/>
      <w:r>
        <w:t>ij</w:t>
      </w:r>
      <w:proofErr w:type="spellEnd"/>
      <w:r>
        <w:t xml:space="preserve"> Flock </w:t>
      </w:r>
      <w:proofErr w:type="spellStart"/>
      <w:r>
        <w:t>bowlsters</w:t>
      </w:r>
      <w:proofErr w:type="spellEnd"/>
      <w:r>
        <w:t xml:space="preserve">, </w:t>
      </w:r>
      <w:proofErr w:type="spellStart"/>
      <w:r>
        <w:t>ij</w:t>
      </w:r>
      <w:proofErr w:type="spellEnd"/>
      <w:r>
        <w:t xml:space="preserve"> </w:t>
      </w:r>
      <w:proofErr w:type="spellStart"/>
      <w:r>
        <w:t>stooles</w:t>
      </w:r>
      <w:proofErr w:type="spellEnd"/>
      <w:r>
        <w:t xml:space="preserve"> one </w:t>
      </w:r>
      <w:proofErr w:type="spellStart"/>
      <w:r>
        <w:t>warmeing</w:t>
      </w:r>
      <w:proofErr w:type="spellEnd"/>
      <w:r>
        <w:t xml:space="preserve"> panne w[it]h other </w:t>
      </w:r>
      <w:proofErr w:type="spellStart"/>
      <w:r>
        <w:t>lumbery</w:t>
      </w:r>
      <w:proofErr w:type="spellEnd"/>
      <w:r>
        <w:t xml:space="preserve">  </w:t>
      </w:r>
      <w:r w:rsidR="00FA26A8">
        <w:tab/>
        <w:t xml:space="preserve">        }</w:t>
      </w:r>
      <w:r>
        <w:t>xxxv s</w:t>
      </w:r>
    </w:p>
    <w:p w14:paraId="35935ABB" w14:textId="77777777" w:rsidR="00FA26A8" w:rsidRDefault="00FA26A8" w:rsidP="00EC17A0">
      <w:pPr>
        <w:spacing w:after="0"/>
        <w:rPr>
          <w:ins w:id="78" w:author="Catherine Ferguson" w:date="2022-07-12T15:23:00Z"/>
        </w:rPr>
      </w:pPr>
    </w:p>
    <w:p w14:paraId="1878F3DA" w14:textId="7A579102" w:rsidR="00EC17A0" w:rsidRDefault="00EC17A0" w:rsidP="00EC17A0">
      <w:pPr>
        <w:spacing w:after="0"/>
      </w:pPr>
      <w:proofErr w:type="spellStart"/>
      <w:r>
        <w:t>Ite</w:t>
      </w:r>
      <w:proofErr w:type="spellEnd"/>
      <w:ins w:id="79" w:author="Catherine Ferguson" w:date="2022-07-12T15:23:00Z">
        <w:r w:rsidR="00FA26A8">
          <w:t>[</w:t>
        </w:r>
      </w:ins>
      <w:r>
        <w:t>m</w:t>
      </w:r>
      <w:ins w:id="80" w:author="Catherine Ferguson" w:date="2022-07-12T15:24:00Z">
        <w:r w:rsidR="00FA26A8">
          <w:t>]</w:t>
        </w:r>
      </w:ins>
      <w:r>
        <w:t xml:space="preserve"> the grindstone &amp; working </w:t>
      </w:r>
      <w:proofErr w:type="spellStart"/>
      <w:r>
        <w:t>tooles</w:t>
      </w:r>
      <w:proofErr w:type="spellEnd"/>
      <w:r>
        <w:t xml:space="preserve">  </w:t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>
        <w:t>xx s</w:t>
      </w:r>
    </w:p>
    <w:p w14:paraId="732FB601" w14:textId="6BF12DCB" w:rsidR="00EC17A0" w:rsidRDefault="00EC17A0" w:rsidP="00EC17A0">
      <w:pPr>
        <w:spacing w:after="0"/>
      </w:pPr>
      <w:proofErr w:type="spellStart"/>
      <w:r>
        <w:t>Ite</w:t>
      </w:r>
      <w:proofErr w:type="spellEnd"/>
      <w:ins w:id="81" w:author="Catherine Ferguson" w:date="2022-07-12T15:24:00Z">
        <w:r w:rsidR="00FA26A8">
          <w:t>[</w:t>
        </w:r>
      </w:ins>
      <w:r>
        <w:t>m</w:t>
      </w:r>
      <w:ins w:id="82" w:author="Catherine Ferguson" w:date="2022-07-12T15:24:00Z">
        <w:r w:rsidR="00FA26A8">
          <w:t>]</w:t>
        </w:r>
      </w:ins>
      <w:r>
        <w:t xml:space="preserve"> the </w:t>
      </w:r>
      <w:proofErr w:type="spellStart"/>
      <w:r>
        <w:t>bordes</w:t>
      </w:r>
      <w:proofErr w:type="spellEnd"/>
      <w:r>
        <w:t xml:space="preserve"> </w:t>
      </w:r>
      <w:proofErr w:type="spellStart"/>
      <w:r>
        <w:t>panells</w:t>
      </w:r>
      <w:proofErr w:type="spellEnd"/>
      <w:r>
        <w:t xml:space="preserve"> quarters and other </w:t>
      </w:r>
      <w:proofErr w:type="spellStart"/>
      <w:r>
        <w:t>Tymber</w:t>
      </w:r>
      <w:proofErr w:type="spellEnd"/>
      <w:r>
        <w:t xml:space="preserve"> belonging to the trade of a Joyner  xxx l</w:t>
      </w:r>
    </w:p>
    <w:p w14:paraId="08662CF8" w14:textId="7B07CDF5" w:rsidR="00EC17A0" w:rsidRDefault="00EC17A0" w:rsidP="00EC17A0">
      <w:pPr>
        <w:spacing w:after="0"/>
      </w:pPr>
      <w:proofErr w:type="spellStart"/>
      <w:r>
        <w:t>Ite</w:t>
      </w:r>
      <w:proofErr w:type="spellEnd"/>
      <w:ins w:id="83" w:author="Catherine Ferguson" w:date="2022-07-12T15:24:00Z">
        <w:r w:rsidR="00FA26A8">
          <w:t>[</w:t>
        </w:r>
      </w:ins>
      <w:r>
        <w:t>m</w:t>
      </w:r>
      <w:ins w:id="84" w:author="Catherine Ferguson" w:date="2022-07-12T15:24:00Z">
        <w:r w:rsidR="00FA26A8">
          <w:t>]</w:t>
        </w:r>
      </w:ins>
      <w:r>
        <w:t xml:space="preserve"> the </w:t>
      </w:r>
      <w:proofErr w:type="spellStart"/>
      <w:r>
        <w:t>winscott</w:t>
      </w:r>
      <w:proofErr w:type="spellEnd"/>
      <w:r>
        <w:t xml:space="preserve">  </w:t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proofErr w:type="spellStart"/>
      <w:r>
        <w:t>vij</w:t>
      </w:r>
      <w:proofErr w:type="spellEnd"/>
      <w:r>
        <w:t xml:space="preserve"> li x s</w:t>
      </w:r>
    </w:p>
    <w:p w14:paraId="52D7C916" w14:textId="6EADDBD7" w:rsidR="00EC17A0" w:rsidRDefault="00EC17A0" w:rsidP="00EC17A0">
      <w:pPr>
        <w:spacing w:after="0"/>
      </w:pPr>
      <w:proofErr w:type="spellStart"/>
      <w:r>
        <w:t>Ite</w:t>
      </w:r>
      <w:proofErr w:type="spellEnd"/>
      <w:ins w:id="85" w:author="Catherine Ferguson" w:date="2022-07-12T15:24:00Z">
        <w:r w:rsidR="00FA26A8">
          <w:t>[</w:t>
        </w:r>
      </w:ins>
      <w:r>
        <w:t>m</w:t>
      </w:r>
      <w:ins w:id="86" w:author="Catherine Ferguson" w:date="2022-07-12T15:24:00Z">
        <w:r w:rsidR="00FA26A8">
          <w:t>]</w:t>
        </w:r>
      </w:ins>
      <w:r>
        <w:t xml:space="preserve"> his </w:t>
      </w:r>
      <w:proofErr w:type="spellStart"/>
      <w:r>
        <w:t>apparrell</w:t>
      </w:r>
      <w:proofErr w:type="spellEnd"/>
      <w:r>
        <w:t xml:space="preserve"> w[it]h money in his purse </w:t>
      </w:r>
      <w:r w:rsidR="00FA26A8">
        <w:tab/>
      </w:r>
      <w:r w:rsidR="00FA26A8">
        <w:tab/>
      </w:r>
      <w:r w:rsidR="00FA26A8">
        <w:tab/>
      </w:r>
      <w:r w:rsidR="00FA26A8">
        <w:tab/>
      </w:r>
      <w:r>
        <w:tab/>
      </w:r>
      <w:proofErr w:type="spellStart"/>
      <w:r>
        <w:t>iiij</w:t>
      </w:r>
      <w:proofErr w:type="spellEnd"/>
      <w:r>
        <w:t xml:space="preserve"> li </w:t>
      </w:r>
    </w:p>
    <w:p w14:paraId="3B4A242A" w14:textId="77777777" w:rsidR="00EC17A0" w:rsidRDefault="00EC17A0" w:rsidP="00EC17A0">
      <w:pPr>
        <w:spacing w:after="0"/>
      </w:pPr>
    </w:p>
    <w:p w14:paraId="265A2A90" w14:textId="22FAD2BE" w:rsidR="00EC17A0" w:rsidRDefault="00EC17A0" w:rsidP="00EC17A0">
      <w:pPr>
        <w:spacing w:after="0"/>
      </w:pPr>
      <w:proofErr w:type="spellStart"/>
      <w:r>
        <w:t>Debt</w:t>
      </w:r>
      <w:ins w:id="87" w:author="Catherine Ferguson" w:date="2022-07-12T15:23:00Z">
        <w:r w:rsidR="00FA26A8">
          <w:t>e</w:t>
        </w:r>
      </w:ins>
      <w:r>
        <w:t>s</w:t>
      </w:r>
      <w:proofErr w:type="spellEnd"/>
      <w:r>
        <w:t xml:space="preserve"> </w:t>
      </w:r>
      <w:proofErr w:type="spellStart"/>
      <w:r>
        <w:t>oweinge</w:t>
      </w:r>
      <w:proofErr w:type="spellEnd"/>
      <w:r>
        <w:t xml:space="preserve"> to the </w:t>
      </w:r>
      <w:proofErr w:type="spellStart"/>
      <w:r>
        <w:t>Testatur</w:t>
      </w:r>
      <w:proofErr w:type="spellEnd"/>
      <w:r>
        <w:t xml:space="preserve"> </w:t>
      </w:r>
    </w:p>
    <w:p w14:paraId="6C1F9ED7" w14:textId="77777777" w:rsidR="00EC17A0" w:rsidRDefault="00EC17A0" w:rsidP="00EC17A0">
      <w:pPr>
        <w:spacing w:after="0"/>
      </w:pPr>
      <w:r>
        <w:t xml:space="preserve">Item </w:t>
      </w:r>
      <w:proofErr w:type="spellStart"/>
      <w:r>
        <w:t>Oweing</w:t>
      </w:r>
      <w:proofErr w:type="spellEnd"/>
      <w:r>
        <w:t xml:space="preserve"> by </w:t>
      </w:r>
      <w:proofErr w:type="spellStart"/>
      <w:r>
        <w:t>sev</w:t>
      </w:r>
      <w:proofErr w:type="spellEnd"/>
      <w:r>
        <w:t>[er]all p[er]sons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xvj</w:t>
      </w:r>
      <w:proofErr w:type="spellEnd"/>
      <w:r>
        <w:t xml:space="preserve"> li x s </w:t>
      </w:r>
    </w:p>
    <w:p w14:paraId="141D97B8" w14:textId="1D09F717" w:rsidR="007E3984" w:rsidRDefault="00EC17A0" w:rsidP="007040D0">
      <w:pPr>
        <w:spacing w:after="0"/>
        <w:ind w:left="4320" w:firstLine="720"/>
      </w:pPr>
      <w:r>
        <w:t xml:space="preserve">Sum. </w:t>
      </w:r>
      <w:ins w:id="88" w:author="Catherine Ferguson" w:date="2022-07-12T15:24:00Z">
        <w:r w:rsidR="00FA26A8">
          <w:t>t</w:t>
        </w:r>
        <w:r w:rsidR="00FA26A8">
          <w:t>ot</w:t>
        </w:r>
      </w:ins>
      <w:r>
        <w:t>.</w:t>
      </w:r>
      <w:ins w:id="89" w:author="Catherine Ferguson" w:date="2022-07-12T15:24:00Z">
        <w:r w:rsidR="00FA26A8">
          <w:tab/>
        </w:r>
        <w:r w:rsidR="00FA26A8">
          <w:tab/>
        </w:r>
        <w:r w:rsidR="00FA26A8">
          <w:tab/>
        </w:r>
      </w:ins>
      <w:r>
        <w:t xml:space="preserve"> lxxv li ij s</w:t>
      </w:r>
    </w:p>
    <w:p w14:paraId="41E2CCF5" w14:textId="77777777" w:rsidR="00FA26A8" w:rsidRDefault="00FA26A8" w:rsidP="000E012B">
      <w:pPr>
        <w:spacing w:after="0"/>
        <w:rPr>
          <w:ins w:id="90" w:author="Catherine Ferguson" w:date="2022-07-12T15:24:00Z"/>
        </w:rPr>
      </w:pPr>
    </w:p>
    <w:p w14:paraId="210941F0" w14:textId="77777777" w:rsidR="00FA26A8" w:rsidRDefault="00FA26A8" w:rsidP="000E012B">
      <w:pPr>
        <w:spacing w:after="0"/>
        <w:rPr>
          <w:ins w:id="91" w:author="Catherine Ferguson" w:date="2022-07-12T15:24:00Z"/>
        </w:rPr>
      </w:pPr>
    </w:p>
    <w:p w14:paraId="4E5219D3" w14:textId="4DAC93EB" w:rsidR="000E012B" w:rsidRDefault="000A4466" w:rsidP="000E012B">
      <w:pPr>
        <w:spacing w:after="0"/>
      </w:pPr>
      <w:ins w:id="92" w:author="Catherine Ferguson" w:date="2022-07-12T15:25:00Z">
        <w:r>
          <w:t>[</w:t>
        </w:r>
      </w:ins>
      <w:r w:rsidR="000E012B">
        <w:t xml:space="preserve">Mary Alexander </w:t>
      </w:r>
    </w:p>
    <w:p w14:paraId="3EB5A565" w14:textId="77777777" w:rsidR="000E012B" w:rsidRDefault="000E012B" w:rsidP="000E012B">
      <w:pPr>
        <w:spacing w:after="0"/>
      </w:pPr>
    </w:p>
    <w:p w14:paraId="5996E330" w14:textId="77777777" w:rsidR="000E012B" w:rsidRPr="000E012B" w:rsidRDefault="000E012B" w:rsidP="000E012B">
      <w:pPr>
        <w:spacing w:after="0"/>
        <w:rPr>
          <w:i/>
        </w:rPr>
      </w:pPr>
      <w:r w:rsidRPr="000E012B">
        <w:rPr>
          <w:i/>
        </w:rPr>
        <w:t>Humphrey Palmer, joiner, was buried at Holy Trinity on 16</w:t>
      </w:r>
      <w:r w:rsidRPr="000E012B">
        <w:rPr>
          <w:i/>
          <w:vertAlign w:val="superscript"/>
        </w:rPr>
        <w:t>th</w:t>
      </w:r>
      <w:r w:rsidRPr="000E012B">
        <w:rPr>
          <w:i/>
        </w:rPr>
        <w:t xml:space="preserve"> May 1617, the day after he made his will.</w:t>
      </w:r>
    </w:p>
    <w:p w14:paraId="0C969DEE" w14:textId="77777777" w:rsidR="000E012B" w:rsidRPr="000E012B" w:rsidRDefault="000E012B" w:rsidP="000E012B">
      <w:pPr>
        <w:spacing w:after="0"/>
        <w:rPr>
          <w:i/>
        </w:rPr>
      </w:pPr>
    </w:p>
    <w:p w14:paraId="09355FBF" w14:textId="151C4DF0" w:rsidR="000E012B" w:rsidRPr="007040D0" w:rsidRDefault="000E012B" w:rsidP="000E012B">
      <w:pPr>
        <w:spacing w:after="0"/>
        <w:rPr>
          <w:iCs/>
        </w:rPr>
      </w:pPr>
      <w:r w:rsidRPr="000E012B">
        <w:rPr>
          <w:i/>
        </w:rPr>
        <w:t>I have not found his marriage nor the link with George Faulkner</w:t>
      </w:r>
      <w:r>
        <w:rPr>
          <w:i/>
        </w:rPr>
        <w:t>.  There do not appear to have been any children.</w:t>
      </w:r>
      <w:ins w:id="93" w:author="Catherine Ferguson" w:date="2022-07-12T15:25:00Z">
        <w:r w:rsidR="000A4466">
          <w:rPr>
            <w:iCs/>
          </w:rPr>
          <w:t>]</w:t>
        </w:r>
      </w:ins>
    </w:p>
    <w:p w14:paraId="5FA6E346" w14:textId="77777777" w:rsidR="000E012B" w:rsidRDefault="000E012B" w:rsidP="000E012B">
      <w:pPr>
        <w:spacing w:after="0"/>
      </w:pPr>
    </w:p>
    <w:sectPr w:rsidR="000E0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A0"/>
    <w:rsid w:val="000A4466"/>
    <w:rsid w:val="000E012B"/>
    <w:rsid w:val="0015281D"/>
    <w:rsid w:val="003262F5"/>
    <w:rsid w:val="00332D33"/>
    <w:rsid w:val="003C6DCF"/>
    <w:rsid w:val="004E4340"/>
    <w:rsid w:val="004E5036"/>
    <w:rsid w:val="005E2620"/>
    <w:rsid w:val="006E53B5"/>
    <w:rsid w:val="007040D0"/>
    <w:rsid w:val="0089795B"/>
    <w:rsid w:val="00B36014"/>
    <w:rsid w:val="00BB0639"/>
    <w:rsid w:val="00CF195E"/>
    <w:rsid w:val="00D14A97"/>
    <w:rsid w:val="00DA47FF"/>
    <w:rsid w:val="00DB5B16"/>
    <w:rsid w:val="00EC17A0"/>
    <w:rsid w:val="00F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AAD3"/>
  <w15:docId w15:val="{D1C29A8D-1A96-48D7-9407-95C9F65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A4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Catherine Ferguson</cp:lastModifiedBy>
  <cp:revision>6</cp:revision>
  <dcterms:created xsi:type="dcterms:W3CDTF">2022-07-12T10:14:00Z</dcterms:created>
  <dcterms:modified xsi:type="dcterms:W3CDTF">2022-07-12T14:26:00Z</dcterms:modified>
</cp:coreProperties>
</file>