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8485" w14:textId="23345215" w:rsidR="003E7FBD" w:rsidRDefault="002A402F" w:rsidP="0033513A">
      <w:pPr>
        <w:rPr>
          <w:rFonts w:cs="Times New Roman"/>
          <w:color w:val="FF0000"/>
          <w:sz w:val="24"/>
          <w:szCs w:val="24"/>
          <w:u w:val="single"/>
        </w:rPr>
      </w:pPr>
      <w:r w:rsidRPr="00E23D5C">
        <w:rPr>
          <w:rFonts w:cs="Times New Roman"/>
          <w:sz w:val="24"/>
          <w:szCs w:val="24"/>
          <w:u w:val="single"/>
        </w:rPr>
        <w:t>16</w:t>
      </w:r>
      <w:r w:rsidR="003829F2" w:rsidRPr="00E23D5C">
        <w:rPr>
          <w:rFonts w:cs="Times New Roman"/>
          <w:sz w:val="24"/>
          <w:szCs w:val="24"/>
          <w:u w:val="single"/>
        </w:rPr>
        <w:t>17</w:t>
      </w:r>
      <w:r w:rsidRPr="00E23D5C">
        <w:rPr>
          <w:rFonts w:cs="Times New Roman"/>
          <w:sz w:val="24"/>
          <w:szCs w:val="24"/>
          <w:u w:val="single"/>
        </w:rPr>
        <w:t>B</w:t>
      </w:r>
      <w:r w:rsidR="003829F2" w:rsidRPr="00E23D5C">
        <w:rPr>
          <w:rFonts w:cs="Times New Roman"/>
          <w:sz w:val="24"/>
          <w:szCs w:val="24"/>
          <w:u w:val="single"/>
        </w:rPr>
        <w:t>34</w:t>
      </w:r>
      <w:r w:rsidRPr="00E23D5C">
        <w:rPr>
          <w:rFonts w:cs="Times New Roman"/>
          <w:sz w:val="24"/>
          <w:szCs w:val="24"/>
          <w:u w:val="single"/>
        </w:rPr>
        <w:t xml:space="preserve"> </w:t>
      </w:r>
      <w:r w:rsidR="003829F2" w:rsidRPr="00E23D5C">
        <w:rPr>
          <w:rFonts w:cs="Times New Roman"/>
          <w:sz w:val="24"/>
          <w:szCs w:val="24"/>
          <w:u w:val="single"/>
        </w:rPr>
        <w:t>John</w:t>
      </w:r>
      <w:r w:rsidRPr="00E23D5C">
        <w:rPr>
          <w:rFonts w:cs="Times New Roman"/>
          <w:sz w:val="24"/>
          <w:szCs w:val="24"/>
          <w:u w:val="single"/>
        </w:rPr>
        <w:t xml:space="preserve"> Keene of Merrow TS draft MK01</w:t>
      </w:r>
      <w:r w:rsidR="00D64EF2" w:rsidRPr="00D64EF2">
        <w:rPr>
          <w:rFonts w:cs="Times New Roman"/>
          <w:color w:val="FF0000"/>
          <w:sz w:val="24"/>
          <w:szCs w:val="24"/>
          <w:u w:val="single"/>
        </w:rPr>
        <w:t>-CF CHECKED</w:t>
      </w:r>
    </w:p>
    <w:p w14:paraId="293DB145" w14:textId="77777777" w:rsidR="00D64EF2" w:rsidRPr="00E23D5C" w:rsidRDefault="00D64EF2" w:rsidP="0033513A">
      <w:pPr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454"/>
      </w:tblGrid>
      <w:tr w:rsidR="00BF4226" w:rsidRPr="00E23D5C" w14:paraId="61BD9A78" w14:textId="77777777" w:rsidTr="00207102">
        <w:tc>
          <w:tcPr>
            <w:tcW w:w="562" w:type="dxa"/>
          </w:tcPr>
          <w:p w14:paraId="7BD7DA0C" w14:textId="77777777" w:rsidR="00BF4226" w:rsidRPr="00E23D5C" w:rsidRDefault="00BF4226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14:paraId="22D508C1" w14:textId="77777777" w:rsidR="00BF4226" w:rsidRPr="00E23D5C" w:rsidRDefault="00EA77FA" w:rsidP="00EA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In the name of G</w:t>
            </w:r>
            <w:r w:rsidR="00BF4226" w:rsidRPr="00E23D5C">
              <w:rPr>
                <w:rFonts w:ascii="Times New Roman" w:hAnsi="Times New Roman" w:cs="Times New Roman"/>
                <w:sz w:val="24"/>
                <w:szCs w:val="24"/>
              </w:rPr>
              <w:t>od Amen I John Keene of Merrow in the County of Sur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ry C</w:t>
            </w:r>
            <w:r w:rsidR="0061359F" w:rsidRPr="00E23D5C">
              <w:rPr>
                <w:rFonts w:ascii="Times New Roman" w:hAnsi="Times New Roman" w:cs="Times New Roman"/>
                <w:sz w:val="24"/>
                <w:szCs w:val="24"/>
              </w:rPr>
              <w:t>arpenter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[being]</w:t>
            </w:r>
          </w:p>
        </w:tc>
      </w:tr>
      <w:tr w:rsidR="00207102" w:rsidRPr="00E23D5C" w14:paraId="6562CCA5" w14:textId="77777777" w:rsidTr="00207102">
        <w:tc>
          <w:tcPr>
            <w:tcW w:w="562" w:type="dxa"/>
          </w:tcPr>
          <w:p w14:paraId="41DBDCF0" w14:textId="77777777" w:rsidR="00207102" w:rsidRPr="00E23D5C" w:rsidRDefault="00207102" w:rsidP="001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14:paraId="2AB7B9E2" w14:textId="1A08FC36" w:rsidR="00207102" w:rsidRPr="00E23D5C" w:rsidRDefault="00207102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weake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body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but of </w:t>
            </w:r>
            <w:del w:id="0" w:author="Catherine Ferguson" w:date="2022-06-14T00:17:00Z">
              <w:r w:rsidR="009574D0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[------] </w:delText>
              </w:r>
            </w:del>
            <w:ins w:id="1" w:author="Catherine Ferguson" w:date="2022-06-14T00:17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 xml:space="preserve">good </w:t>
              </w:r>
            </w:ins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&amp; p</w:t>
            </w:r>
            <w:ins w:id="2" w:author="Catherine Ferguson" w:date="2022-06-14T00:17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</w:ins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ins w:id="3" w:author="Catherine Ferguson" w:date="2022-06-14T00:17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  <w:proofErr w:type="spellStart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fect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memory do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ordayne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this as my last will &amp; Testament </w:t>
            </w:r>
          </w:p>
        </w:tc>
      </w:tr>
      <w:tr w:rsidR="00BF4226" w:rsidRPr="00E23D5C" w14:paraId="23601CEB" w14:textId="77777777" w:rsidTr="00207102">
        <w:tc>
          <w:tcPr>
            <w:tcW w:w="562" w:type="dxa"/>
          </w:tcPr>
          <w:p w14:paraId="1A51C2F7" w14:textId="77777777" w:rsidR="00BF4226" w:rsidRPr="00E23D5C" w:rsidRDefault="00BF4226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14:paraId="4DB13C38" w14:textId="5CD8A023" w:rsidR="00BF4226" w:rsidRPr="00E23D5C" w:rsidRDefault="0099795D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" w:author="Catherine Ferguson" w:date="2022-06-14T00:17:00Z"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ins>
            <w:del w:id="5" w:author="Catherine Ferguson" w:date="2022-06-14T00:17:00Z">
              <w:r w:rsidR="00EA77FA" w:rsidRPr="00BF455E" w:rsidDel="0099795D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Inasmu[ch]</w:delText>
              </w:r>
              <w:r w:rsidR="00EA77FA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proofErr w:type="spellStart"/>
            <w:ins w:id="6" w:author="Catherine Ferguson" w:date="2022-06-14T00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Inprimis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EA77FA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del w:id="7" w:author="Catherine Ferguson" w:date="2022-06-14T00:18:00Z">
              <w:r w:rsidR="00EA77FA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>r[ec]omend</w:delText>
              </w:r>
            </w:del>
            <w:ins w:id="8" w:author="Catherine Ferguson" w:date="2022-06-14T00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com[m]end</w:t>
              </w:r>
            </w:ins>
            <w:r w:rsidR="00EA77FA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="00EA77FA" w:rsidRPr="00E23D5C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FA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to Almighty God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that gave </w:t>
            </w:r>
            <w:del w:id="9" w:author="Catherine Ferguson" w:date="2022-06-14T00:18:00Z">
              <w:r w:rsidR="009574D0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[----] </w:delText>
              </w:r>
            </w:del>
            <w:ins w:id="10" w:author="Catherine Ferguson" w:date="2022-06-14T00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EA77FA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my body to be </w:t>
            </w:r>
            <w:del w:id="11" w:author="Catherine Ferguson" w:date="2022-06-14T00:18:00Z">
              <w:r w:rsidR="00EA77FA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>burie</w:delText>
              </w:r>
              <w:r w:rsidR="002A2E88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>d</w:delText>
              </w:r>
              <w:r w:rsidR="00EA77FA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proofErr w:type="spellStart"/>
            <w:ins w:id="12" w:author="Catherine Ferguson" w:date="2022-06-14T00:18:00Z"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>bur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>ed</w:t>
              </w:r>
              <w:proofErr w:type="spellEnd"/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EA77FA" w:rsidRPr="00E23D5C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</w:p>
        </w:tc>
      </w:tr>
      <w:tr w:rsidR="00207102" w:rsidRPr="00E23D5C" w14:paraId="60457935" w14:textId="77777777" w:rsidTr="00207102">
        <w:tc>
          <w:tcPr>
            <w:tcW w:w="562" w:type="dxa"/>
          </w:tcPr>
          <w:p w14:paraId="39421E6A" w14:textId="77777777" w:rsidR="00207102" w:rsidRPr="00E23D5C" w:rsidRDefault="00207102" w:rsidP="003A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</w:tcPr>
          <w:p w14:paraId="3895A771" w14:textId="7A4C9976"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churchyard of Merrow aforesaid. It</w:t>
            </w:r>
            <w:ins w:id="13" w:author="Catherine Ferguson" w:date="2022-06-14T00:19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ins w:id="14" w:author="Catherine Ferguson" w:date="2022-06-14T00:19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m I will </w:t>
            </w:r>
            <w:del w:id="15" w:author="Catherine Ferguson" w:date="2022-06-14T00:19:00Z">
              <w:r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and </w:delText>
              </w:r>
            </w:del>
            <w:ins w:id="16" w:author="Catherine Ferguson" w:date="2022-06-14T00:19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bequeath </w:t>
            </w:r>
            <w:del w:id="17" w:author="Catherine Ferguson" w:date="2022-06-14T00:19:00Z">
              <w:r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unto </w:delText>
              </w:r>
            </w:del>
            <w:proofErr w:type="spellStart"/>
            <w:ins w:id="18" w:author="Catherine Ferguson" w:date="2022-06-14T00:19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>nto</w:t>
              </w:r>
              <w:proofErr w:type="spellEnd"/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my wife for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lifes</w:t>
            </w:r>
            <w:proofErr w:type="spellEnd"/>
          </w:p>
        </w:tc>
      </w:tr>
      <w:tr w:rsidR="00207102" w:rsidRPr="00E23D5C" w14:paraId="1928DD74" w14:textId="77777777" w:rsidTr="00612030">
        <w:tc>
          <w:tcPr>
            <w:tcW w:w="562" w:type="dxa"/>
          </w:tcPr>
          <w:p w14:paraId="6447DA51" w14:textId="77777777" w:rsidR="00207102" w:rsidRPr="00E23D5C" w:rsidRDefault="00207102" w:rsidP="006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14:paraId="338F3D21" w14:textId="111B8389" w:rsidR="00207102" w:rsidRPr="00E23D5C" w:rsidRDefault="00207102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9" w:author="Catherine Ferguson" w:date="2022-06-14T00:19:00Z">
              <w:r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time </w:delText>
              </w:r>
            </w:del>
            <w:proofErr w:type="spellStart"/>
            <w:ins w:id="20" w:author="Catherine Ferguson" w:date="2022-06-14T00:19:00Z"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>me</w:t>
              </w:r>
              <w:proofErr w:type="spellEnd"/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in the lease of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myne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after to John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myne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eldest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give my lease</w:t>
            </w:r>
          </w:p>
        </w:tc>
      </w:tr>
      <w:tr w:rsidR="00207102" w:rsidRPr="00E23D5C" w14:paraId="08F9E47B" w14:textId="77777777" w:rsidTr="00285914">
        <w:tc>
          <w:tcPr>
            <w:tcW w:w="562" w:type="dxa"/>
          </w:tcPr>
          <w:p w14:paraId="4FC46309" w14:textId="77777777" w:rsidR="00207102" w:rsidRPr="00E23D5C" w:rsidRDefault="00207102" w:rsidP="002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14:paraId="3C183D71" w14:textId="4B6F2E17" w:rsidR="00207102" w:rsidRPr="00E23D5C" w:rsidRDefault="009574D0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 him and to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his </w:t>
            </w:r>
            <w:proofErr w:type="spellStart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heires</w:t>
            </w:r>
            <w:proofErr w:type="spellEnd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during the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whole </w:t>
            </w:r>
            <w:proofErr w:type="spellStart"/>
            <w:ins w:id="21" w:author="Catherine Ferguson" w:date="2022-06-14T00:20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terme</w:t>
              </w:r>
              <w:proofErr w:type="spellEnd"/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of his </w:t>
            </w:r>
            <w:del w:id="22" w:author="Catherine Ferguson" w:date="2022-06-14T00:21:00Z">
              <w:r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>[----]</w:delText>
              </w:r>
              <w:r w:rsidR="00207102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23" w:author="Catherine Ferguson" w:date="2022-06-14T00:21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said</w:t>
              </w:r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lease and I give to John mine</w:t>
            </w:r>
          </w:p>
        </w:tc>
      </w:tr>
      <w:tr w:rsidR="00207102" w:rsidRPr="00E23D5C" w14:paraId="089900E9" w14:textId="77777777" w:rsidTr="00D6553B">
        <w:tc>
          <w:tcPr>
            <w:tcW w:w="562" w:type="dxa"/>
          </w:tcPr>
          <w:p w14:paraId="75BF00A5" w14:textId="77777777" w:rsidR="00207102" w:rsidRPr="00E23D5C" w:rsidRDefault="00207102" w:rsidP="00D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14:paraId="3B88C276" w14:textId="209FC177"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eldest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the new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nd in my house to </w:t>
            </w:r>
            <w:del w:id="24" w:author="Catherine Ferguson" w:date="2022-06-14T00:21:00Z">
              <w:r w:rsidR="009574D0" w:rsidRPr="00E23D5C" w:rsidDel="009979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[-----] </w:delText>
              </w:r>
            </w:del>
            <w:ins w:id="25" w:author="Catherine Ferguson" w:date="2022-06-14T00:21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his use</w:t>
              </w:r>
              <w:r w:rsidR="0099795D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when he shall come to the age of four</w:t>
            </w:r>
          </w:p>
        </w:tc>
      </w:tr>
      <w:tr w:rsidR="00207102" w:rsidRPr="00E23D5C" w14:paraId="734F2C57" w14:textId="77777777" w:rsidTr="00C94069">
        <w:tc>
          <w:tcPr>
            <w:tcW w:w="562" w:type="dxa"/>
          </w:tcPr>
          <w:p w14:paraId="70C4AE87" w14:textId="77777777" w:rsidR="00207102" w:rsidRPr="00E23D5C" w:rsidRDefault="00207102" w:rsidP="00C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</w:tcPr>
          <w:p w14:paraId="4468609C" w14:textId="52AE63E6"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gram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twenty</w:t>
            </w:r>
            <w:proofErr w:type="gram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Yeares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ins w:id="26" w:author="Catherine Ferguson" w:date="2022-06-14T00:21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ins w:id="27" w:author="Catherine Ferguson" w:date="2022-06-14T00:21:00Z">
              <w:r w:rsidR="0099795D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m I bequeath </w:t>
            </w:r>
            <w:del w:id="28" w:author="Catherine Ferguson" w:date="2022-06-14T00:22:00Z">
              <w:r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unto </w:delText>
              </w:r>
            </w:del>
            <w:proofErr w:type="spellStart"/>
            <w:ins w:id="29" w:author="Catherine Ferguson" w:date="2022-06-14T00:22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>nto</w:t>
              </w:r>
              <w:proofErr w:type="spellEnd"/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him more one weaned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calfe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ins w:id="30" w:author="Catherine Ferguson" w:date="2022-06-14T00:22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ins w:id="31" w:author="Catherine Ferguson" w:date="2022-06-14T00:22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 I give to Thomas my</w:t>
            </w:r>
          </w:p>
        </w:tc>
      </w:tr>
      <w:tr w:rsidR="00207102" w:rsidRPr="00E23D5C" w14:paraId="725AA86A" w14:textId="77777777" w:rsidTr="009D1E83">
        <w:tc>
          <w:tcPr>
            <w:tcW w:w="562" w:type="dxa"/>
          </w:tcPr>
          <w:p w14:paraId="3F65067C" w14:textId="77777777" w:rsidR="00207102" w:rsidRPr="00E23D5C" w:rsidRDefault="00207102" w:rsidP="009D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</w:tcPr>
          <w:p w14:paraId="21B686B6" w14:textId="48063848" w:rsidR="00207102" w:rsidRPr="00E23D5C" w:rsidRDefault="009574D0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onne</w:t>
            </w:r>
            <w:proofErr w:type="spellEnd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 </w:t>
            </w:r>
            <w:proofErr w:type="spellStart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William I give ^one^ Cow ^&amp;</w:t>
            </w:r>
            <w:ins w:id="32" w:author="Catherine Ferguson" w:date="2022-06-14T00:22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33" w:author="Catherine Ferguson" w:date="2022-06-14T00:22:00Z">
              <w:r w:rsidR="00207102"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>the</w:delText>
              </w:r>
            </w:del>
            <w:ins w:id="34" w:author="Catherine Ferguson" w:date="2022-06-14T00:23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35" w:author="Catherine Ferguson" w:date="2022-06-14T00:22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^ </w:t>
            </w:r>
            <w:proofErr w:type="spellStart"/>
            <w:r w:rsidR="00BF455E">
              <w:rPr>
                <w:rFonts w:ascii="Times New Roman" w:hAnsi="Times New Roman" w:cs="Times New Roman"/>
                <w:sz w:val="24"/>
                <w:szCs w:val="24"/>
              </w:rPr>
              <w:t>brasse</w:t>
            </w:r>
            <w:proofErr w:type="spellEnd"/>
            <w:r w:rsidR="00BF455E">
              <w:rPr>
                <w:rFonts w:ascii="Times New Roman" w:hAnsi="Times New Roman" w:cs="Times New Roman"/>
                <w:sz w:val="24"/>
                <w:szCs w:val="24"/>
              </w:rPr>
              <w:t xml:space="preserve"> pot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 daughter </w:t>
            </w:r>
            <w:del w:id="36" w:author="Catherine Ferguson" w:date="2022-06-14T00:24:00Z">
              <w:r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>[</w:delText>
              </w:r>
            </w:del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del w:id="37" w:author="Catherine Ferguson" w:date="2022-06-14T00:24:00Z">
              <w:r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>]</w:delText>
              </w:r>
            </w:del>
          </w:p>
        </w:tc>
      </w:tr>
      <w:tr w:rsidR="00207102" w:rsidRPr="00E23D5C" w14:paraId="4B7393AB" w14:textId="77777777" w:rsidTr="00D85193">
        <w:tc>
          <w:tcPr>
            <w:tcW w:w="562" w:type="dxa"/>
          </w:tcPr>
          <w:p w14:paraId="1AFBE278" w14:textId="77777777" w:rsidR="00207102" w:rsidRPr="00E23D5C" w:rsidRDefault="00207102" w:rsidP="00D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</w:tcPr>
          <w:p w14:paraId="4C2BE817" w14:textId="4E490E5E" w:rsidR="00207102" w:rsidRPr="00E23D5C" w:rsidRDefault="00207102" w:rsidP="00D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I give the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del w:id="38" w:author="Catherine Ferguson" w:date="2022-06-14T00:24:00Z">
              <w:r w:rsidR="009574D0"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bedsteadde </w:delText>
              </w:r>
            </w:del>
            <w:proofErr w:type="spellStart"/>
            <w:ins w:id="39" w:author="Catherine Ferguson" w:date="2022-06-14T00:24:00Z"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>bedstead</w:t>
              </w:r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proofErr w:type="spellEnd"/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&amp; a table standi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ng in the loft &amp; one heifer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bullocke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and to my</w:t>
            </w:r>
          </w:p>
        </w:tc>
      </w:tr>
      <w:tr w:rsidR="00207102" w:rsidRPr="00E23D5C" w14:paraId="0155FF29" w14:textId="77777777" w:rsidTr="00957098">
        <w:tc>
          <w:tcPr>
            <w:tcW w:w="562" w:type="dxa"/>
          </w:tcPr>
          <w:p w14:paraId="2BF4F4BE" w14:textId="77777777" w:rsidR="00207102" w:rsidRPr="00E23D5C" w:rsidRDefault="00207102" w:rsidP="009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</w:tcPr>
          <w:p w14:paraId="6F5DECE5" w14:textId="3D917812"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daughter Jane ^I^ give one </w:t>
            </w:r>
            <w:del w:id="40" w:author="Catherine Ferguson" w:date="2022-06-14T00:25:00Z">
              <w:r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bedsteadde </w:delText>
              </w:r>
            </w:del>
            <w:proofErr w:type="spellStart"/>
            <w:ins w:id="41" w:author="Catherine Ferguson" w:date="2022-06-14T00:25:00Z"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>bedstead</w:t>
              </w:r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proofErr w:type="spellEnd"/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gram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heifer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bullocke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w[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weaned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Calfe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kine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two</w:t>
            </w:r>
          </w:p>
        </w:tc>
      </w:tr>
      <w:tr w:rsidR="00207102" w:rsidRPr="00E23D5C" w14:paraId="59345567" w14:textId="77777777" w:rsidTr="00231967">
        <w:tc>
          <w:tcPr>
            <w:tcW w:w="562" w:type="dxa"/>
          </w:tcPr>
          <w:p w14:paraId="5B2A8602" w14:textId="77777777" w:rsidR="00207102" w:rsidRPr="00E23D5C" w:rsidRDefault="00207102" w:rsidP="002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</w:tcPr>
          <w:p w14:paraId="0963EAD3" w14:textId="77777777" w:rsidR="00207102" w:rsidRPr="00E23D5C" w:rsidRDefault="00207102" w:rsidP="002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heifer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bullockes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shalbe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lawfull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for my wife to sell if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shee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keepe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selfe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a widow</w:t>
            </w:r>
          </w:p>
        </w:tc>
      </w:tr>
      <w:tr w:rsidR="00BF4226" w:rsidRPr="00E23D5C" w14:paraId="1130FBB2" w14:textId="77777777" w:rsidTr="00207102">
        <w:tc>
          <w:tcPr>
            <w:tcW w:w="562" w:type="dxa"/>
          </w:tcPr>
          <w:p w14:paraId="47BD2576" w14:textId="77777777" w:rsidR="00BF4226" w:rsidRPr="00E23D5C" w:rsidRDefault="00EA77FA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</w:tcPr>
          <w:p w14:paraId="3E52FFED" w14:textId="2C41C470" w:rsidR="00BF4226" w:rsidRPr="00E23D5C" w:rsidRDefault="003F13A5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gram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gram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neede</w:t>
            </w:r>
            <w:proofErr w:type="spellEnd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>therof</w:t>
            </w:r>
            <w:proofErr w:type="spellEnd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to the bringing up of her </w:t>
            </w:r>
            <w:del w:id="42" w:author="Catherine Ferguson" w:date="2022-06-14T00:26:00Z">
              <w:r w:rsidR="00DC051F"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children </w:delText>
              </w:r>
            </w:del>
            <w:ins w:id="43" w:author="Catherine Ferguson" w:date="2022-06-14T00:26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hildren </w:t>
              </w:r>
            </w:ins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The rest of my </w:t>
            </w:r>
            <w:proofErr w:type="spellStart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>goodes</w:t>
            </w:r>
            <w:proofErr w:type="spellEnd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207102" w:rsidRPr="00E23D5C" w14:paraId="13CFD219" w14:textId="77777777" w:rsidTr="004F6470">
        <w:tc>
          <w:tcPr>
            <w:tcW w:w="562" w:type="dxa"/>
          </w:tcPr>
          <w:p w14:paraId="1F3491EA" w14:textId="77777777" w:rsidR="00207102" w:rsidRPr="00E23D5C" w:rsidRDefault="00207102" w:rsidP="004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</w:tcPr>
          <w:p w14:paraId="3ECE84F7" w14:textId="5EF2E20A" w:rsidR="00207102" w:rsidRPr="00E23D5C" w:rsidRDefault="00207102" w:rsidP="004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give </w:t>
            </w:r>
            <w:del w:id="44" w:author="Catherine Ferguson" w:date="2022-06-14T00:26:00Z">
              <w:r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unto </w:delText>
              </w:r>
            </w:del>
            <w:proofErr w:type="spellStart"/>
            <w:ins w:id="45" w:author="Catherine Ferguson" w:date="2022-06-14T00:26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>nto</w:t>
              </w:r>
              <w:proofErr w:type="spellEnd"/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Mary my wife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towardes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the bringing up of my </w:t>
            </w:r>
            <w:del w:id="46" w:author="Catherine Ferguson" w:date="2022-06-14T00:26:00Z">
              <w:r w:rsidRPr="00E23D5C" w:rsidDel="003F21B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children </w:delText>
              </w:r>
            </w:del>
            <w:ins w:id="47" w:author="Catherine Ferguson" w:date="2022-06-14T00:26:00Z">
              <w:r w:rsidR="003F21B4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3F21B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hildren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whom I make my</w:t>
            </w:r>
          </w:p>
        </w:tc>
      </w:tr>
      <w:tr w:rsidR="00207102" w:rsidRPr="00E23D5C" w14:paraId="3F6294DF" w14:textId="77777777" w:rsidTr="005978CA">
        <w:tc>
          <w:tcPr>
            <w:tcW w:w="562" w:type="dxa"/>
          </w:tcPr>
          <w:p w14:paraId="26BBBECF" w14:textId="77777777" w:rsidR="00207102" w:rsidRPr="00E23D5C" w:rsidRDefault="00207102" w:rsidP="005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4" w:type="dxa"/>
          </w:tcPr>
          <w:p w14:paraId="0B93C7BF" w14:textId="332E9778"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whole </w:t>
            </w:r>
            <w:del w:id="48" w:author="Catherine Ferguson" w:date="2022-06-14T00:27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executrix </w:delText>
              </w:r>
            </w:del>
            <w:ins w:id="49" w:author="Catherine Ferguson" w:date="2022-06-14T00:27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xecutrix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And my will is that my </w:t>
            </w:r>
            <w:del w:id="50" w:author="Catherine Ferguson" w:date="2022-06-14T00:27:00Z">
              <w:r w:rsidR="009574D0"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>[------]</w:delText>
              </w:r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51" w:author="Catherine Ferguson" w:date="2022-06-14T00:28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</w:ins>
            <w:ins w:id="52" w:author="Catherine Ferguson" w:date="2022-06-14T00:27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so</w:t>
              </w:r>
            </w:ins>
            <w:ins w:id="53" w:author="Catherine Ferguson" w:date="2022-06-14T00:28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</w:ins>
            <w:ins w:id="54" w:author="Catherine Ferguson" w:date="2022-06-14T00:27:00Z"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55" w:author="Catherine Ferguson" w:date="2022-06-14T00:28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 xml:space="preserve"> John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shall when </w:t>
            </w:r>
            <w:del w:id="56" w:author="Catherine Ferguson" w:date="2022-06-14T00:28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</w:del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del w:id="57" w:author="Catherine Ferguson" w:date="2022-06-14T00:28:00Z">
              <w:r w:rsidR="009574D0"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>[-----]</w:delText>
              </w:r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proofErr w:type="spellStart"/>
            <w:ins w:id="58" w:author="Catherine Ferguson" w:date="2022-06-14T00:28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enioyeth</w:t>
              </w:r>
              <w:proofErr w:type="spellEnd"/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the lease</w:t>
            </w:r>
          </w:p>
        </w:tc>
      </w:tr>
      <w:tr w:rsidR="00207102" w:rsidRPr="00E23D5C" w14:paraId="0BD06097" w14:textId="77777777" w:rsidTr="00847DD3">
        <w:tc>
          <w:tcPr>
            <w:tcW w:w="562" w:type="dxa"/>
          </w:tcPr>
          <w:p w14:paraId="43F6087A" w14:textId="77777777" w:rsidR="00207102" w:rsidRPr="00E23D5C" w:rsidRDefault="00207102" w:rsidP="0084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</w:tcPr>
          <w:p w14:paraId="50B00583" w14:textId="3FA8E22C"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after the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decease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of my wife pay </w:t>
            </w:r>
            <w:del w:id="59" w:author="Catherine Ferguson" w:date="2022-06-14T00:29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unto </w:delText>
              </w:r>
            </w:del>
            <w:proofErr w:type="spellStart"/>
            <w:ins w:id="60" w:author="Catherine Ferguson" w:date="2022-06-14T00:29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>nto</w:t>
              </w:r>
              <w:proofErr w:type="spellEnd"/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Thomas my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fifty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</w:t>
            </w:r>
          </w:p>
        </w:tc>
      </w:tr>
      <w:tr w:rsidR="00207102" w:rsidRPr="00E23D5C" w14:paraId="6ACEF04A" w14:textId="77777777" w:rsidTr="006E34FF">
        <w:tc>
          <w:tcPr>
            <w:tcW w:w="562" w:type="dxa"/>
          </w:tcPr>
          <w:p w14:paraId="541626D8" w14:textId="77777777" w:rsidR="00207102" w:rsidRPr="00E23D5C" w:rsidRDefault="00207102" w:rsidP="006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</w:tcPr>
          <w:p w14:paraId="70DD09D4" w14:textId="45C4D321" w:rsidR="00207102" w:rsidRPr="00E23D5C" w:rsidRDefault="00207102" w:rsidP="006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ins w:id="61" w:author="Catherine Ferguson" w:date="2022-06-14T00:29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y</w:t>
              </w:r>
            </w:ins>
            <w:del w:id="62" w:author="Catherine Ferguson" w:date="2022-06-14T00:29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>i</w:delText>
              </w:r>
            </w:del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fifty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my daughter An forty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 daughter </w:t>
            </w:r>
          </w:p>
        </w:tc>
      </w:tr>
      <w:tr w:rsidR="00207102" w:rsidRPr="00E23D5C" w14:paraId="3181124D" w14:textId="77777777" w:rsidTr="001B5EC9">
        <w:tc>
          <w:tcPr>
            <w:tcW w:w="562" w:type="dxa"/>
          </w:tcPr>
          <w:p w14:paraId="1FE544D7" w14:textId="77777777" w:rsidR="00207102" w:rsidRPr="00E23D5C" w:rsidRDefault="00207102" w:rsidP="001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</w:tcPr>
          <w:p w14:paraId="398EAC9F" w14:textId="2C785EE0" w:rsidR="00207102" w:rsidRPr="00E23D5C" w:rsidRDefault="00207102" w:rsidP="001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Jane forty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And I </w:t>
            </w:r>
            <w:del w:id="63" w:author="Catherine Ferguson" w:date="2022-06-14T00:29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appoint </w:delText>
              </w:r>
            </w:del>
            <w:proofErr w:type="spellStart"/>
            <w:ins w:id="64" w:author="Catherine Ferguson" w:date="2022-06-14T00:29:00Z"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>appo</w:t>
              </w:r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>nt</w:t>
              </w:r>
              <w:proofErr w:type="spellEnd"/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Lawrence </w:t>
            </w:r>
            <w:del w:id="65" w:author="Catherine Ferguson" w:date="2022-06-14T00:29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Martor </w:delText>
              </w:r>
            </w:del>
            <w:proofErr w:type="spellStart"/>
            <w:ins w:id="66" w:author="Catherine Ferguson" w:date="2022-06-14T00:29:00Z"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>Mart</w:t>
              </w:r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>r</w:t>
              </w:r>
              <w:proofErr w:type="spellEnd"/>
              <w:r w:rsidR="00845F19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del w:id="67" w:author="Catherine Ferguson" w:date="2022-06-14T00:30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Thoms </w:delText>
              </w:r>
            </w:del>
            <w:ins w:id="68" w:author="Catherine Ferguson" w:date="2022-06-14T00:30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 xml:space="preserve">Henry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Browne as</w:t>
            </w:r>
          </w:p>
        </w:tc>
      </w:tr>
      <w:tr w:rsidR="00207102" w:rsidRPr="00E23D5C" w14:paraId="366BEC8C" w14:textId="77777777" w:rsidTr="00A47130">
        <w:tc>
          <w:tcPr>
            <w:tcW w:w="562" w:type="dxa"/>
          </w:tcPr>
          <w:p w14:paraId="3FA7D2D6" w14:textId="77777777" w:rsidR="00207102" w:rsidRPr="00E23D5C" w:rsidRDefault="00207102" w:rsidP="00A4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</w:tcPr>
          <w:p w14:paraId="245044CB" w14:textId="77777777" w:rsidR="00207102" w:rsidRPr="00E23D5C" w:rsidRDefault="00207102" w:rsidP="00A4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overseers to this my last will &amp; Testament to whom I give for their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paynes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iijs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iiijd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(3/4)</w:t>
            </w:r>
          </w:p>
        </w:tc>
      </w:tr>
      <w:tr w:rsidR="00207102" w:rsidRPr="00E23D5C" w14:paraId="4209C840" w14:textId="77777777" w:rsidTr="0089673E">
        <w:tc>
          <w:tcPr>
            <w:tcW w:w="562" w:type="dxa"/>
          </w:tcPr>
          <w:p w14:paraId="655E97AA" w14:textId="77777777" w:rsidR="00207102" w:rsidRPr="00E23D5C" w:rsidRDefault="00207102" w:rsidP="0089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</w:tcPr>
          <w:p w14:paraId="78ED48AB" w14:textId="1C361424" w:rsidR="00207102" w:rsidRPr="00E23D5C" w:rsidRDefault="009574D0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69" w:author="Catherine Ferguson" w:date="2022-06-14T00:30:00Z">
              <w:r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>[----]</w:delText>
              </w:r>
              <w:r w:rsidR="00207102"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ere</w:delText>
              </w:r>
            </w:del>
            <w:ins w:id="70" w:author="Catherine Ferguson" w:date="2022-06-14T00:30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a peace</w:t>
              </w:r>
            </w:ins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. And this we witness to be his last will whose names are </w:t>
            </w:r>
            <w:proofErr w:type="spellStart"/>
            <w:ins w:id="71" w:author="Catherine Ferguson" w:date="2022-06-14T00:30:00Z">
              <w:r w:rsidR="00845F19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ins>
            <w:del w:id="72" w:author="Catherine Ferguson" w:date="2022-06-14T00:30:00Z">
              <w:r w:rsidR="00207102" w:rsidRPr="00E23D5C" w:rsidDel="00845F19">
                <w:rPr>
                  <w:rFonts w:ascii="Times New Roman" w:hAnsi="Times New Roman" w:cs="Times New Roman"/>
                  <w:sz w:val="24"/>
                  <w:szCs w:val="24"/>
                </w:rPr>
                <w:delText>u</w:delText>
              </w:r>
            </w:del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nderwritten</w:t>
            </w:r>
            <w:proofErr w:type="spellEnd"/>
          </w:p>
        </w:tc>
      </w:tr>
    </w:tbl>
    <w:p w14:paraId="0C540A1B" w14:textId="77777777"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</w:p>
    <w:p w14:paraId="0F1472E5" w14:textId="171CCAA0"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Lawrence </w:t>
      </w:r>
      <w:del w:id="73" w:author="Catherine Ferguson" w:date="2022-06-14T00:31:00Z">
        <w:r w:rsidRPr="00E23D5C" w:rsidDel="00845F19">
          <w:rPr>
            <w:rFonts w:ascii="Times New Roman" w:hAnsi="Times New Roman" w:cs="Times New Roman"/>
            <w:sz w:val="24"/>
            <w:szCs w:val="24"/>
          </w:rPr>
          <w:delText>Martor</w:delText>
        </w:r>
      </w:del>
      <w:proofErr w:type="spellStart"/>
      <w:ins w:id="74" w:author="Catherine Ferguson" w:date="2022-06-14T00:31:00Z">
        <w:r w:rsidR="00845F19" w:rsidRPr="00E23D5C">
          <w:rPr>
            <w:rFonts w:ascii="Times New Roman" w:hAnsi="Times New Roman" w:cs="Times New Roman"/>
            <w:sz w:val="24"/>
            <w:szCs w:val="24"/>
          </w:rPr>
          <w:t>Mart</w:t>
        </w:r>
        <w:r w:rsidR="00845F19">
          <w:rPr>
            <w:rFonts w:ascii="Times New Roman" w:hAnsi="Times New Roman" w:cs="Times New Roman"/>
            <w:sz w:val="24"/>
            <w:szCs w:val="24"/>
          </w:rPr>
          <w:t>e</w:t>
        </w:r>
        <w:r w:rsidR="00845F19" w:rsidRPr="00E23D5C">
          <w:rPr>
            <w:rFonts w:ascii="Times New Roman" w:hAnsi="Times New Roman" w:cs="Times New Roman"/>
            <w:sz w:val="24"/>
            <w:szCs w:val="24"/>
          </w:rPr>
          <w:t>r</w:t>
        </w:r>
      </w:ins>
      <w:proofErr w:type="spellEnd"/>
    </w:p>
    <w:p w14:paraId="1E8880CD" w14:textId="548D8240"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Henry Browne his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mark</w:t>
      </w:r>
      <w:ins w:id="75" w:author="Catherine Ferguson" w:date="2022-06-14T00:31:00Z">
        <w:r w:rsidR="00845F19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845F19">
          <w:rPr>
            <w:rFonts w:ascii="Times New Roman" w:hAnsi="Times New Roman" w:cs="Times New Roman"/>
            <w:sz w:val="24"/>
            <w:szCs w:val="24"/>
          </w:rPr>
          <w:t xml:space="preserve">  [mark]</w:t>
        </w:r>
      </w:ins>
    </w:p>
    <w:p w14:paraId="75C2087E" w14:textId="77777777"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Robert Bury</w:t>
      </w:r>
    </w:p>
    <w:p w14:paraId="2FCCC9AD" w14:textId="20BDC8AE" w:rsidR="005277A3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John </w:t>
      </w:r>
      <w:del w:id="76" w:author="Catherine Ferguson" w:date="2022-06-14T00:31:00Z">
        <w:r w:rsidRPr="00E23D5C" w:rsidDel="00845F19">
          <w:rPr>
            <w:rFonts w:ascii="Times New Roman" w:hAnsi="Times New Roman" w:cs="Times New Roman"/>
            <w:sz w:val="24"/>
            <w:szCs w:val="24"/>
          </w:rPr>
          <w:delText>Sunts</w:delText>
        </w:r>
      </w:del>
      <w:ins w:id="77" w:author="Catherine Ferguson" w:date="2022-06-14T00:31:00Z">
        <w:r w:rsidR="00845F19">
          <w:rPr>
            <w:rFonts w:ascii="Times New Roman" w:hAnsi="Times New Roman" w:cs="Times New Roman"/>
            <w:sz w:val="24"/>
            <w:szCs w:val="24"/>
          </w:rPr>
          <w:t>Smyth</w:t>
        </w:r>
      </w:ins>
    </w:p>
    <w:p w14:paraId="5E61CE15" w14:textId="77777777" w:rsidR="00F35380" w:rsidRPr="00E23D5C" w:rsidRDefault="00F35380" w:rsidP="0033513A">
      <w:pPr>
        <w:rPr>
          <w:rFonts w:ascii="Times New Roman" w:hAnsi="Times New Roman" w:cs="Times New Roman"/>
          <w:sz w:val="24"/>
          <w:szCs w:val="24"/>
        </w:rPr>
      </w:pPr>
    </w:p>
    <w:p w14:paraId="692BEC78" w14:textId="47A49206" w:rsidR="00F35380" w:rsidRDefault="00F35380" w:rsidP="0033513A">
      <w:pPr>
        <w:rPr>
          <w:ins w:id="78" w:author="Catherine Ferguson" w:date="2022-06-14T00:32:00Z"/>
          <w:rFonts w:ascii="Times New Roman" w:hAnsi="Times New Roman" w:cs="Times New Roman"/>
          <w:sz w:val="24"/>
          <w:szCs w:val="24"/>
        </w:rPr>
      </w:pPr>
      <w:del w:id="79" w:author="Catherine Ferguson" w:date="2022-06-14T00:31:00Z">
        <w:r w:rsidRPr="00E23D5C" w:rsidDel="00845F19">
          <w:rPr>
            <w:rFonts w:ascii="Times New Roman" w:hAnsi="Times New Roman" w:cs="Times New Roman"/>
            <w:sz w:val="24"/>
            <w:szCs w:val="24"/>
          </w:rPr>
          <w:lastRenderedPageBreak/>
          <w:delText>Probated</w:delText>
        </w:r>
      </w:del>
      <w:ins w:id="80" w:author="Catherine Ferguson" w:date="2022-06-14T00:31:00Z">
        <w:r w:rsidR="00845F19" w:rsidRPr="00E23D5C">
          <w:rPr>
            <w:rFonts w:ascii="Times New Roman" w:hAnsi="Times New Roman" w:cs="Times New Roman"/>
            <w:sz w:val="24"/>
            <w:szCs w:val="24"/>
          </w:rPr>
          <w:t>Probate</w:t>
        </w:r>
        <w:r w:rsidR="00845F1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1" w:author="Catherine Ferguson" w:date="2022-06-14T00:32:00Z">
        <w:r w:rsidR="00293404">
          <w:rPr>
            <w:rFonts w:ascii="Times New Roman" w:hAnsi="Times New Roman" w:cs="Times New Roman"/>
            <w:sz w:val="24"/>
            <w:szCs w:val="24"/>
          </w:rPr>
          <w:t>[</w:t>
        </w:r>
      </w:ins>
      <w:ins w:id="82" w:author="Catherine Ferguson" w:date="2022-06-14T00:31:00Z">
        <w:r w:rsidR="00845F19">
          <w:rPr>
            <w:rFonts w:ascii="Times New Roman" w:hAnsi="Times New Roman" w:cs="Times New Roman"/>
            <w:sz w:val="24"/>
            <w:szCs w:val="24"/>
          </w:rPr>
          <w:t>Latin] granted</w:t>
        </w:r>
      </w:ins>
      <w:ins w:id="83" w:author="Catherine Ferguson" w:date="2022-06-14T00:32:00Z">
        <w:r w:rsidR="00293404">
          <w:rPr>
            <w:rFonts w:ascii="Times New Roman" w:hAnsi="Times New Roman" w:cs="Times New Roman"/>
            <w:sz w:val="24"/>
            <w:szCs w:val="24"/>
          </w:rPr>
          <w:t xml:space="preserve"> 6 June 1617 to Maria Keene widow of the deceased</w:t>
        </w:r>
      </w:ins>
    </w:p>
    <w:p w14:paraId="0F82CA06" w14:textId="6455D2BB" w:rsidR="00293404" w:rsidRDefault="00293404" w:rsidP="0033513A">
      <w:pPr>
        <w:rPr>
          <w:ins w:id="84" w:author="Catherine Ferguson" w:date="2022-06-14T00:32:00Z"/>
          <w:rFonts w:ascii="Times New Roman" w:hAnsi="Times New Roman" w:cs="Times New Roman"/>
          <w:sz w:val="24"/>
          <w:szCs w:val="24"/>
        </w:rPr>
      </w:pPr>
    </w:p>
    <w:p w14:paraId="4B824AD1" w14:textId="4B53F697" w:rsidR="00293404" w:rsidRPr="00E23D5C" w:rsidRDefault="00293404" w:rsidP="0033513A">
      <w:pPr>
        <w:rPr>
          <w:rFonts w:ascii="Times New Roman" w:hAnsi="Times New Roman" w:cs="Times New Roman"/>
          <w:sz w:val="24"/>
          <w:szCs w:val="24"/>
        </w:rPr>
      </w:pPr>
      <w:ins w:id="85" w:author="Catherine Ferguson" w:date="2022-06-14T00:32:00Z">
        <w:r>
          <w:rPr>
            <w:rFonts w:ascii="Times New Roman" w:hAnsi="Times New Roman" w:cs="Times New Roman"/>
            <w:sz w:val="24"/>
            <w:szCs w:val="24"/>
          </w:rPr>
          <w:t>1617</w:t>
        </w:r>
      </w:ins>
      <w:ins w:id="86" w:author="Catherine Ferguson" w:date="2022-06-14T00:33:00Z">
        <w:r>
          <w:rPr>
            <w:rFonts w:ascii="Times New Roman" w:hAnsi="Times New Roman" w:cs="Times New Roman"/>
            <w:sz w:val="24"/>
            <w:szCs w:val="24"/>
          </w:rPr>
          <w:t>B 34/2</w:t>
        </w:r>
      </w:ins>
    </w:p>
    <w:p w14:paraId="551BA690" w14:textId="77777777" w:rsidR="005277A3" w:rsidRPr="00E23D5C" w:rsidRDefault="005277A3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br w:type="page"/>
      </w:r>
    </w:p>
    <w:p w14:paraId="20D1BC87" w14:textId="77777777" w:rsidR="005277A3" w:rsidRPr="00E23D5C" w:rsidRDefault="005277A3" w:rsidP="005277A3">
      <w:pPr>
        <w:rPr>
          <w:rFonts w:cs="Times New Roman"/>
          <w:sz w:val="24"/>
          <w:szCs w:val="24"/>
        </w:rPr>
      </w:pPr>
      <w:r w:rsidRPr="00E23D5C">
        <w:rPr>
          <w:rFonts w:cs="Times New Roman"/>
          <w:sz w:val="24"/>
          <w:szCs w:val="24"/>
        </w:rPr>
        <w:lastRenderedPageBreak/>
        <w:t>1617B34/2</w:t>
      </w:r>
      <w:r w:rsidR="00207102" w:rsidRPr="00E23D5C">
        <w:rPr>
          <w:rFonts w:cs="Times New Roman"/>
          <w:sz w:val="24"/>
          <w:szCs w:val="24"/>
        </w:rPr>
        <w:t xml:space="preserve"> Inventory</w:t>
      </w:r>
    </w:p>
    <w:p w14:paraId="293A5532" w14:textId="77777777" w:rsidR="005277A3" w:rsidRPr="00E23D5C" w:rsidRDefault="005277A3" w:rsidP="005277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256"/>
        <w:gridCol w:w="4676"/>
        <w:gridCol w:w="1070"/>
        <w:gridCol w:w="696"/>
        <w:gridCol w:w="857"/>
      </w:tblGrid>
      <w:tr w:rsidR="005277A3" w:rsidRPr="00E23D5C" w14:paraId="25183DAF" w14:textId="77777777" w:rsidTr="00872C70">
        <w:tc>
          <w:tcPr>
            <w:tcW w:w="462" w:type="dxa"/>
          </w:tcPr>
          <w:p w14:paraId="3DE323F3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4DE6F160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2FC6D062" w14:textId="641F6B90" w:rsidR="005277A3" w:rsidRPr="00E23D5C" w:rsidRDefault="005277A3" w:rsidP="00E2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del w:id="87" w:author="Catherine Ferguson" w:date="2022-06-14T00:33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inventory </w:delText>
              </w:r>
            </w:del>
            <w:ins w:id="88" w:author="Catherine Ferguson" w:date="2022-06-14T00:33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nventory </w:t>
              </w:r>
            </w:ins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taken </w:t>
            </w:r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>the sixteenth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day of May of all</w:t>
            </w:r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>goodes</w:t>
            </w:r>
            <w:proofErr w:type="spellEnd"/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</w:tc>
        <w:tc>
          <w:tcPr>
            <w:tcW w:w="643" w:type="dxa"/>
          </w:tcPr>
          <w:p w14:paraId="793517A4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576" w:type="dxa"/>
          </w:tcPr>
          <w:p w14:paraId="04D8D8D5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14:paraId="0E030660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277A3" w:rsidRPr="00E23D5C" w14:paraId="3D1F446A" w14:textId="77777777" w:rsidTr="00872C70">
        <w:tc>
          <w:tcPr>
            <w:tcW w:w="462" w:type="dxa"/>
          </w:tcPr>
          <w:p w14:paraId="2E032DE1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4B03D945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6DB2FF4F" w14:textId="39067131"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John Keene of Merrow Carpenter </w:t>
            </w:r>
            <w:del w:id="89" w:author="Catherine Ferguson" w:date="2022-06-14T00:34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D</w:delText>
              </w:r>
              <w:r w:rsidR="005277A3"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eceased</w:delText>
              </w:r>
            </w:del>
            <w:ins w:id="90" w:author="Catherine Ferguson" w:date="2022-06-14T00:34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eceased</w:t>
              </w:r>
            </w:ins>
          </w:p>
        </w:tc>
        <w:tc>
          <w:tcPr>
            <w:tcW w:w="643" w:type="dxa"/>
          </w:tcPr>
          <w:p w14:paraId="06F97256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AA411CE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734BC707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3" w:rsidRPr="00E23D5C" w14:paraId="555ECB11" w14:textId="77777777" w:rsidTr="00872C70">
        <w:tc>
          <w:tcPr>
            <w:tcW w:w="462" w:type="dxa"/>
          </w:tcPr>
          <w:p w14:paraId="73906D7F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06C59CEC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Imp[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]mis</w:t>
            </w:r>
          </w:p>
        </w:tc>
        <w:tc>
          <w:tcPr>
            <w:tcW w:w="5540" w:type="dxa"/>
          </w:tcPr>
          <w:p w14:paraId="6621BFE8" w14:textId="77777777" w:rsidR="005277A3" w:rsidRPr="00E23D5C" w:rsidRDefault="00E23D5C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ne table 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>ubbard</w:t>
            </w:r>
            <w:proofErr w:type="spellEnd"/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the hall</w:t>
            </w:r>
          </w:p>
        </w:tc>
        <w:tc>
          <w:tcPr>
            <w:tcW w:w="643" w:type="dxa"/>
          </w:tcPr>
          <w:p w14:paraId="37CC0DA2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A33DE56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  <w:tc>
          <w:tcPr>
            <w:tcW w:w="539" w:type="dxa"/>
          </w:tcPr>
          <w:p w14:paraId="22E564F5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</w:tr>
      <w:tr w:rsidR="005277A3" w:rsidRPr="00E23D5C" w14:paraId="388DA778" w14:textId="77777777" w:rsidTr="00872C70">
        <w:tc>
          <w:tcPr>
            <w:tcW w:w="462" w:type="dxa"/>
          </w:tcPr>
          <w:p w14:paraId="30A130A1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32D36815" w14:textId="56970D0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91" w:author="Catherine Ferguson" w:date="2022-06-14T00:34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Pr="00E23D5C" w:rsidDel="00293404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  <w:ins w:id="92" w:author="Catherine Ferguson" w:date="2022-06-14T00:34:00Z"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spellStart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em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</w:p>
        </w:tc>
        <w:tc>
          <w:tcPr>
            <w:tcW w:w="5540" w:type="dxa"/>
          </w:tcPr>
          <w:p w14:paraId="734CAE10" w14:textId="77777777" w:rsidR="005277A3" w:rsidRPr="00E23D5C" w:rsidRDefault="00E23D5C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 xml:space="preserve">pewter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pothangers &amp; iron</w:t>
            </w:r>
          </w:p>
        </w:tc>
        <w:tc>
          <w:tcPr>
            <w:tcW w:w="643" w:type="dxa"/>
          </w:tcPr>
          <w:p w14:paraId="5FBEA41B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AA893C" w14:textId="77777777"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39" w:type="dxa"/>
          </w:tcPr>
          <w:p w14:paraId="3C5F8C14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3" w:rsidRPr="00E23D5C" w14:paraId="3BCE6D9E" w14:textId="77777777" w:rsidTr="00872C70">
        <w:tc>
          <w:tcPr>
            <w:tcW w:w="462" w:type="dxa"/>
          </w:tcPr>
          <w:p w14:paraId="2D5E7605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1BE265FA" w14:textId="33FD3C70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93" w:author="Catherine Ferguson" w:date="2022-06-14T00:34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Pr="00E23D5C" w:rsidDel="00293404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  <w:ins w:id="94" w:author="Catherine Ferguson" w:date="2022-06-14T00:34:00Z"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spellStart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ins>
            <w:ins w:id="95" w:author="Catherine Ferguson" w:date="2022-06-14T00:35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</w:p>
        </w:tc>
        <w:tc>
          <w:tcPr>
            <w:tcW w:w="5540" w:type="dxa"/>
          </w:tcPr>
          <w:p w14:paraId="576ED839" w14:textId="77777777"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 wearing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apparrell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his purse</w:t>
            </w:r>
          </w:p>
        </w:tc>
        <w:tc>
          <w:tcPr>
            <w:tcW w:w="643" w:type="dxa"/>
          </w:tcPr>
          <w:p w14:paraId="5269E995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32E207" w14:textId="77777777"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39" w:type="dxa"/>
          </w:tcPr>
          <w:p w14:paraId="6F160BC5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3" w:rsidRPr="00E23D5C" w14:paraId="55D9525F" w14:textId="77777777" w:rsidTr="00872C70">
        <w:tc>
          <w:tcPr>
            <w:tcW w:w="462" w:type="dxa"/>
          </w:tcPr>
          <w:p w14:paraId="79501359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10032C14" w14:textId="60CB0C9D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96" w:author="Catherine Ferguson" w:date="2022-06-14T00:35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Pr="00E23D5C" w:rsidDel="00293404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  <w:ins w:id="97" w:author="Catherine Ferguson" w:date="2022-06-14T00:35:00Z"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spellStart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em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</w:p>
        </w:tc>
        <w:tc>
          <w:tcPr>
            <w:tcW w:w="5540" w:type="dxa"/>
          </w:tcPr>
          <w:p w14:paraId="64BEC0B9" w14:textId="04DEADE1" w:rsidR="005277A3" w:rsidRPr="00E23D5C" w:rsidRDefault="00EE5615" w:rsidP="00E2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23D5C">
              <w:rPr>
                <w:rFonts w:ascii="Times New Roman" w:hAnsi="Times New Roman" w:cs="Times New Roman"/>
                <w:sz w:val="24"/>
                <w:szCs w:val="24"/>
              </w:rPr>
              <w:t xml:space="preserve"> the Chamber over the hall </w:t>
            </w:r>
            <w:del w:id="98" w:author="Catherine Ferguson" w:date="2022-06-14T00:35:00Z">
              <w:r w:rsid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the </w:delText>
              </w:r>
            </w:del>
            <w:proofErr w:type="spellStart"/>
            <w:ins w:id="99" w:author="Catherine Ferguson" w:date="2022-06-14T00:35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thre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proofErr w:type="spellStart"/>
            <w:r w:rsidR="00E23D5C">
              <w:rPr>
                <w:rFonts w:ascii="Times New Roman" w:hAnsi="Times New Roman" w:cs="Times New Roman"/>
                <w:sz w:val="24"/>
                <w:szCs w:val="24"/>
              </w:rPr>
              <w:t>flocke</w:t>
            </w:r>
            <w:proofErr w:type="spellEnd"/>
            <w:r w:rsid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00" w:author="Catherine Ferguson" w:date="2022-06-14T00:35:00Z">
              <w:r w:rsid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bede </w:delText>
              </w:r>
            </w:del>
            <w:ins w:id="101" w:author="Catherine Ferguson" w:date="2022-06-14T00:35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bed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E23D5C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spellStart"/>
            <w:r w:rsidR="00E23D5C">
              <w:rPr>
                <w:rFonts w:ascii="Times New Roman" w:hAnsi="Times New Roman" w:cs="Times New Roman"/>
                <w:sz w:val="24"/>
                <w:szCs w:val="24"/>
              </w:rPr>
              <w:t>blanketes</w:t>
            </w:r>
            <w:proofErr w:type="spellEnd"/>
          </w:p>
        </w:tc>
        <w:tc>
          <w:tcPr>
            <w:tcW w:w="643" w:type="dxa"/>
          </w:tcPr>
          <w:p w14:paraId="04F461A9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534BD0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C9045F9" w14:textId="77777777"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0EEA8AF6" w14:textId="77777777" w:rsidTr="00872C70">
        <w:tc>
          <w:tcPr>
            <w:tcW w:w="462" w:type="dxa"/>
          </w:tcPr>
          <w:p w14:paraId="0D39FC7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04969DE0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2133428A" w14:textId="77777777" w:rsidR="00872C70" w:rsidRPr="00E23D5C" w:rsidRDefault="00872C70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coverletes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bolsteres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feather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pillowes</w:t>
            </w:r>
            <w:proofErr w:type="spellEnd"/>
          </w:p>
        </w:tc>
        <w:tc>
          <w:tcPr>
            <w:tcW w:w="643" w:type="dxa"/>
          </w:tcPr>
          <w:p w14:paraId="468C6965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  <w:tc>
          <w:tcPr>
            <w:tcW w:w="576" w:type="dxa"/>
          </w:tcPr>
          <w:p w14:paraId="13B4298D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1AAC23F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5D9D7110" w14:textId="77777777" w:rsidTr="00872C70">
        <w:tc>
          <w:tcPr>
            <w:tcW w:w="462" w:type="dxa"/>
          </w:tcPr>
          <w:p w14:paraId="56E1A8F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2A1B8237" w14:textId="2F27C145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02" w:author="Catherine Ferguson" w:date="2022-06-14T00:35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Pr="00E23D5C" w:rsidDel="00293404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  <w:ins w:id="103" w:author="Catherine Ferguson" w:date="2022-06-14T00:35:00Z"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spellStart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em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</w:p>
        </w:tc>
        <w:tc>
          <w:tcPr>
            <w:tcW w:w="5540" w:type="dxa"/>
          </w:tcPr>
          <w:p w14:paraId="7C5F4F32" w14:textId="2AB80C8B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del w:id="104" w:author="Catherine Ferguson" w:date="2022-06-14T00:36:00Z">
              <w:r w:rsidDel="0029340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[------] </w:delText>
              </w:r>
            </w:del>
            <w:proofErr w:type="spellStart"/>
            <w:ins w:id="105" w:author="Catherine Ferguson" w:date="2022-06-14T00:36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ioyned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bed w</w:t>
            </w:r>
            <w:ins w:id="106" w:author="Catherine Ferguson" w:date="2022-06-14T00:36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</w:ins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ins w:id="107" w:author="Catherine Ferguson" w:date="2022-06-14T00:36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bedstead</w:t>
            </w:r>
            <w:ins w:id="108" w:author="Catherine Ferguson" w:date="2022-06-14T00:36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643" w:type="dxa"/>
          </w:tcPr>
          <w:p w14:paraId="6F6E1B7C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E215AA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39" w:type="dxa"/>
          </w:tcPr>
          <w:p w14:paraId="109FCD8E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02D9752B" w14:textId="77777777" w:rsidTr="00872C70">
        <w:tc>
          <w:tcPr>
            <w:tcW w:w="462" w:type="dxa"/>
          </w:tcPr>
          <w:p w14:paraId="7C0760A7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14:paraId="4213F1CF" w14:textId="27D3797C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09" w:author="Catherine Ferguson" w:date="2022-06-14T00:36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Pr="00E23D5C" w:rsidDel="00293404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  <w:ins w:id="110" w:author="Catherine Ferguson" w:date="2022-06-14T00:36:00Z"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spellStart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em</w:t>
              </w:r>
              <w:proofErr w:type="spellEnd"/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</w:t>
              </w:r>
            </w:ins>
          </w:p>
        </w:tc>
        <w:tc>
          <w:tcPr>
            <w:tcW w:w="5540" w:type="dxa"/>
          </w:tcPr>
          <w:p w14:paraId="123077E1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table</w:t>
            </w:r>
          </w:p>
        </w:tc>
        <w:tc>
          <w:tcPr>
            <w:tcW w:w="643" w:type="dxa"/>
          </w:tcPr>
          <w:p w14:paraId="6873B8DE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A881D73" w14:textId="77777777" w:rsidR="00872C70" w:rsidRPr="00E23D5C" w:rsidRDefault="00BF455E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14:paraId="12DEA7D6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10548536" w14:textId="77777777" w:rsidTr="00872C70">
        <w:tc>
          <w:tcPr>
            <w:tcW w:w="462" w:type="dxa"/>
          </w:tcPr>
          <w:p w14:paraId="6B709D7A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A564DA1" w14:textId="1F380A89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11" w:author="Catherine Ferguson" w:date="2022-06-14T00:36:00Z">
              <w:r w:rsidRPr="00E23D5C" w:rsidDel="00293404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Pr="00E23D5C" w:rsidDel="00293404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  <w:ins w:id="112" w:author="Catherine Ferguson" w:date="2022-06-14T00:36:00Z">
              <w:r w:rsidR="00293404"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[e</w:t>
              </w:r>
            </w:ins>
            <w:ins w:id="113" w:author="Catherine Ferguson" w:date="2022-06-14T00:37:00Z">
              <w:r w:rsidR="00293404">
                <w:rPr>
                  <w:rFonts w:ascii="Times New Roman" w:hAnsi="Times New Roman" w:cs="Times New Roman"/>
                  <w:sz w:val="24"/>
                  <w:szCs w:val="24"/>
                </w:rPr>
                <w:t>]m</w:t>
              </w:r>
            </w:ins>
          </w:p>
        </w:tc>
        <w:tc>
          <w:tcPr>
            <w:tcW w:w="5540" w:type="dxa"/>
          </w:tcPr>
          <w:p w14:paraId="3BECF114" w14:textId="662C2676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box &amp; three </w:t>
            </w:r>
            <w:del w:id="114" w:author="Catherine Ferguson" w:date="2022-06-14T00:37:00Z">
              <w:r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chestes</w:delText>
              </w:r>
            </w:del>
            <w:proofErr w:type="spellStart"/>
            <w:ins w:id="115" w:author="Catherine Ferguson" w:date="2022-06-14T00:37:00Z"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hestes</w:t>
              </w:r>
            </w:ins>
            <w:proofErr w:type="spellEnd"/>
          </w:p>
        </w:tc>
        <w:tc>
          <w:tcPr>
            <w:tcW w:w="643" w:type="dxa"/>
          </w:tcPr>
          <w:p w14:paraId="0BE97312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5F0351C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39" w:type="dxa"/>
          </w:tcPr>
          <w:p w14:paraId="3B323629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viij</w:t>
            </w:r>
            <w:proofErr w:type="spellEnd"/>
          </w:p>
        </w:tc>
      </w:tr>
      <w:tr w:rsidR="00872C70" w:rsidRPr="00E23D5C" w14:paraId="3CA3531F" w14:textId="77777777" w:rsidTr="00872C70">
        <w:tc>
          <w:tcPr>
            <w:tcW w:w="462" w:type="dxa"/>
          </w:tcPr>
          <w:p w14:paraId="1587129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79E086D0" w14:textId="07753CE1" w:rsidR="00872C70" w:rsidRPr="00E23D5C" w:rsidRDefault="00747BB6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16" w:author="Catherine Ferguson" w:date="2022-06-14T00:37:00Z"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[e]m</w:t>
              </w:r>
            </w:ins>
            <w:del w:id="117" w:author="Catherine Ferguson" w:date="2022-06-14T00:37:00Z">
              <w:r w:rsidR="00872C70" w:rsidRPr="00E23D5C"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="00872C70" w:rsidRPr="00E23D5C" w:rsidDel="00747BB6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</w:p>
        </w:tc>
        <w:tc>
          <w:tcPr>
            <w:tcW w:w="5540" w:type="dxa"/>
          </w:tcPr>
          <w:p w14:paraId="35A0CB9B" w14:textId="77777777" w:rsidR="00872C70" w:rsidRPr="00E23D5C" w:rsidRDefault="00872C70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eclothes</w:t>
            </w:r>
            <w:proofErr w:type="spellEnd"/>
          </w:p>
        </w:tc>
        <w:tc>
          <w:tcPr>
            <w:tcW w:w="643" w:type="dxa"/>
          </w:tcPr>
          <w:p w14:paraId="74AFBE77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52ACE2C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39" w:type="dxa"/>
          </w:tcPr>
          <w:p w14:paraId="26343A0A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141EAD32" w14:textId="77777777" w:rsidTr="00872C70">
        <w:tc>
          <w:tcPr>
            <w:tcW w:w="462" w:type="dxa"/>
          </w:tcPr>
          <w:p w14:paraId="60B89CA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255ED56A" w14:textId="5C51016B" w:rsidR="00872C70" w:rsidRPr="00E23D5C" w:rsidRDefault="00747BB6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18" w:author="Catherine Ferguson" w:date="2022-06-14T00:37:00Z"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[e]m</w:t>
              </w:r>
            </w:ins>
            <w:del w:id="119" w:author="Catherine Ferguson" w:date="2022-06-14T00:38:00Z">
              <w:r w:rsidR="00872C70" w:rsidRPr="00E23D5C"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="00872C70" w:rsidRPr="00E23D5C" w:rsidDel="00747BB6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</w:p>
        </w:tc>
        <w:tc>
          <w:tcPr>
            <w:tcW w:w="5540" w:type="dxa"/>
          </w:tcPr>
          <w:p w14:paraId="422E0B11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tressell</w:t>
            </w:r>
            <w:proofErr w:type="spellEnd"/>
          </w:p>
        </w:tc>
        <w:tc>
          <w:tcPr>
            <w:tcW w:w="643" w:type="dxa"/>
          </w:tcPr>
          <w:p w14:paraId="7B6B508E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EFE5F6E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  <w:tc>
          <w:tcPr>
            <w:tcW w:w="539" w:type="dxa"/>
          </w:tcPr>
          <w:p w14:paraId="5F9FE4F0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</w:tr>
      <w:tr w:rsidR="00872C70" w:rsidRPr="00E23D5C" w14:paraId="0C61F4EF" w14:textId="77777777" w:rsidTr="00872C70">
        <w:tc>
          <w:tcPr>
            <w:tcW w:w="462" w:type="dxa"/>
          </w:tcPr>
          <w:p w14:paraId="77E7211D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8EE6073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6BF712FC" w14:textId="7BDB5DC1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 working </w:t>
            </w:r>
            <w:del w:id="120" w:author="Catherine Ferguson" w:date="2022-06-14T00:38:00Z">
              <w:r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tooles</w:delText>
              </w:r>
            </w:del>
            <w:proofErr w:type="spellStart"/>
            <w:ins w:id="121" w:author="Catherine Ferguson" w:date="2022-06-14T00:38:00Z"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ooles</w:t>
              </w:r>
            </w:ins>
            <w:proofErr w:type="spellEnd"/>
          </w:p>
        </w:tc>
        <w:tc>
          <w:tcPr>
            <w:tcW w:w="643" w:type="dxa"/>
          </w:tcPr>
          <w:p w14:paraId="00A04D7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0C8110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  <w:tc>
          <w:tcPr>
            <w:tcW w:w="539" w:type="dxa"/>
          </w:tcPr>
          <w:p w14:paraId="364190EF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</w:tr>
      <w:tr w:rsidR="00872C70" w:rsidRPr="00E23D5C" w14:paraId="38AF66D0" w14:textId="77777777" w:rsidTr="00872C70">
        <w:tc>
          <w:tcPr>
            <w:tcW w:w="462" w:type="dxa"/>
          </w:tcPr>
          <w:p w14:paraId="24FE375D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14:paraId="479EA9A6" w14:textId="6E379A64" w:rsidR="00872C70" w:rsidRPr="00E23D5C" w:rsidRDefault="00747BB6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22" w:author="Catherine Ferguson" w:date="2022-06-14T00:38:00Z"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>Ite</w:t>
              </w:r>
              <w:r w:rsidRPr="002C133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m</w:t>
              </w:r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123" w:author="Catherine Ferguson" w:date="2022-06-14T00:38:00Z">
              <w:r w:rsidR="00872C70" w:rsidRPr="00E23D5C"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="00872C70" w:rsidRPr="00E23D5C" w:rsidDel="00747BB6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</w:p>
        </w:tc>
        <w:tc>
          <w:tcPr>
            <w:tcW w:w="5540" w:type="dxa"/>
          </w:tcPr>
          <w:p w14:paraId="2CDF2E5B" w14:textId="77777777" w:rsidR="00872C70" w:rsidRPr="00E23D5C" w:rsidRDefault="00872C70" w:rsidP="00D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24" w:author="Catherine Ferguson" w:date="2022-06-14T00:39:00Z">
              <w:r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</w:del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keene</w:t>
            </w:r>
            <w:proofErr w:type="spellEnd"/>
            <w:r w:rsidR="00BF4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CC9">
              <w:rPr>
                <w:rFonts w:ascii="Times New Roman" w:hAnsi="Times New Roman" w:cs="Times New Roman"/>
                <w:sz w:val="24"/>
                <w:szCs w:val="24"/>
              </w:rPr>
              <w:t xml:space="preserve"> [four </w:t>
            </w:r>
            <w:proofErr w:type="spellStart"/>
            <w:r w:rsidR="00DA4CC9">
              <w:rPr>
                <w:rFonts w:ascii="Times New Roman" w:hAnsi="Times New Roman" w:cs="Times New Roman"/>
                <w:sz w:val="24"/>
                <w:szCs w:val="24"/>
              </w:rPr>
              <w:t>kine</w:t>
            </w:r>
            <w:proofErr w:type="spellEnd"/>
            <w:r w:rsidR="00DA4C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3" w:type="dxa"/>
          </w:tcPr>
          <w:p w14:paraId="090225DD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viij</w:t>
            </w:r>
            <w:proofErr w:type="spellEnd"/>
          </w:p>
        </w:tc>
        <w:tc>
          <w:tcPr>
            <w:tcW w:w="576" w:type="dxa"/>
          </w:tcPr>
          <w:p w14:paraId="327349BB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BE0587D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2283FE1B" w14:textId="77777777" w:rsidTr="00872C70">
        <w:tc>
          <w:tcPr>
            <w:tcW w:w="462" w:type="dxa"/>
          </w:tcPr>
          <w:p w14:paraId="3C08044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14:paraId="1A988237" w14:textId="1A1D28B4" w:rsidR="00872C70" w:rsidRPr="00E23D5C" w:rsidRDefault="00747BB6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25" w:author="Catherine Ferguson" w:date="2022-06-14T00:39:00Z"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>Ite</w:t>
              </w:r>
              <w:r w:rsidRPr="002C133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m</w:t>
              </w:r>
              <w:r w:rsidRPr="00E23D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126" w:author="Catherine Ferguson" w:date="2022-06-14T00:39:00Z">
              <w:r w:rsidR="00872C70" w:rsidRPr="00E23D5C"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Ite</w:delText>
              </w:r>
              <w:r w:rsidR="00872C70" w:rsidRPr="00E23D5C" w:rsidDel="00747BB6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m</w:delText>
              </w:r>
            </w:del>
          </w:p>
        </w:tc>
        <w:tc>
          <w:tcPr>
            <w:tcW w:w="5540" w:type="dxa"/>
          </w:tcPr>
          <w:p w14:paraId="67C845D4" w14:textId="77777777" w:rsidR="00872C70" w:rsidRPr="00E23D5C" w:rsidRDefault="00872C70" w:rsidP="00D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bullockes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weanier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C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alfe</w:t>
            </w:r>
            <w:proofErr w:type="spellEnd"/>
          </w:p>
        </w:tc>
        <w:tc>
          <w:tcPr>
            <w:tcW w:w="643" w:type="dxa"/>
          </w:tcPr>
          <w:p w14:paraId="092BCBA8" w14:textId="77777777" w:rsidR="00872C70" w:rsidRPr="00E639CF" w:rsidRDefault="00872C70" w:rsidP="00872C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9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76" w:type="dxa"/>
          </w:tcPr>
          <w:p w14:paraId="7030A63F" w14:textId="77777777" w:rsidR="00872C70" w:rsidRPr="00E639CF" w:rsidRDefault="00872C70" w:rsidP="00872C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dxa"/>
          </w:tcPr>
          <w:p w14:paraId="1566C443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5DED49F0" w14:textId="77777777" w:rsidTr="00872C70">
        <w:tc>
          <w:tcPr>
            <w:tcW w:w="462" w:type="dxa"/>
          </w:tcPr>
          <w:p w14:paraId="3CB81B6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6" w:type="dxa"/>
          </w:tcPr>
          <w:p w14:paraId="7DFF8D09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4FD29DEF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old mare &amp; a colt</w:t>
            </w:r>
          </w:p>
        </w:tc>
        <w:tc>
          <w:tcPr>
            <w:tcW w:w="643" w:type="dxa"/>
          </w:tcPr>
          <w:p w14:paraId="5E01C9D7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5A92C27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</w:t>
            </w:r>
          </w:p>
        </w:tc>
        <w:tc>
          <w:tcPr>
            <w:tcW w:w="539" w:type="dxa"/>
          </w:tcPr>
          <w:p w14:paraId="460F8EFD" w14:textId="4DDE907C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27" w:author="Catherine Ferguson" w:date="2022-06-14T00:46:00Z">
              <w:r w:rsidDel="005A70E6">
                <w:rPr>
                  <w:rFonts w:ascii="Times New Roman" w:hAnsi="Times New Roman" w:cs="Times New Roman"/>
                  <w:sz w:val="24"/>
                  <w:szCs w:val="24"/>
                </w:rPr>
                <w:delText>xiij</w:delText>
              </w:r>
            </w:del>
            <w:proofErr w:type="spellStart"/>
            <w:ins w:id="128" w:author="Catherine Ferguson" w:date="2022-06-14T00:46:00Z"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>viij</w:t>
              </w:r>
            </w:ins>
            <w:proofErr w:type="spellEnd"/>
          </w:p>
        </w:tc>
      </w:tr>
      <w:tr w:rsidR="00872C70" w:rsidRPr="00E23D5C" w14:paraId="1C73D1FE" w14:textId="77777777" w:rsidTr="00872C70">
        <w:tc>
          <w:tcPr>
            <w:tcW w:w="462" w:type="dxa"/>
          </w:tcPr>
          <w:p w14:paraId="733A67B5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14:paraId="22A97DB2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5B47E1B7" w14:textId="1F9A9E35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del w:id="129" w:author="Catherine Ferguson" w:date="2022-06-14T00:40:00Z">
              <w:r w:rsidDel="00747BB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acre </w:delText>
              </w:r>
            </w:del>
            <w:ins w:id="130" w:author="Catherine Ferguson" w:date="2022-06-14T00:40:00Z"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 xml:space="preserve">cre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wheat one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barly</w:t>
            </w:r>
            <w:proofErr w:type="spellEnd"/>
            <w:r w:rsidR="00DA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of</w:t>
            </w:r>
            <w:r w:rsidR="00DA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Rye one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pease</w:t>
            </w:r>
            <w:proofErr w:type="spellEnd"/>
          </w:p>
        </w:tc>
        <w:tc>
          <w:tcPr>
            <w:tcW w:w="643" w:type="dxa"/>
          </w:tcPr>
          <w:p w14:paraId="6FAB1154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  <w:tc>
          <w:tcPr>
            <w:tcW w:w="576" w:type="dxa"/>
          </w:tcPr>
          <w:p w14:paraId="10C4BA4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62B0BE2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4F7D676A" w14:textId="77777777" w:rsidTr="00872C70">
        <w:tc>
          <w:tcPr>
            <w:tcW w:w="462" w:type="dxa"/>
          </w:tcPr>
          <w:p w14:paraId="224BBE8A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14:paraId="4ED96FA0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069C2F82" w14:textId="3EE4D9E6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31" w:author="Catherine Ferguson" w:date="2022-06-14T00:41:00Z">
              <w:r w:rsidDel="00747BB6">
                <w:rPr>
                  <w:rFonts w:ascii="Times New Roman" w:hAnsi="Times New Roman" w:cs="Times New Roman"/>
                  <w:sz w:val="24"/>
                  <w:szCs w:val="24"/>
                </w:rPr>
                <w:delText>sheetes</w:delText>
              </w:r>
            </w:del>
            <w:proofErr w:type="spellStart"/>
            <w:ins w:id="132" w:author="Catherine Ferguson" w:date="2022-06-14T00:41:00Z"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sh</w:t>
              </w:r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oo</w:t>
              </w:r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tes</w:t>
              </w:r>
            </w:ins>
            <w:proofErr w:type="spellEnd"/>
          </w:p>
        </w:tc>
        <w:tc>
          <w:tcPr>
            <w:tcW w:w="643" w:type="dxa"/>
          </w:tcPr>
          <w:p w14:paraId="30D754A9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FD7A758" w14:textId="77777777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xxxv</w:t>
            </w:r>
          </w:p>
        </w:tc>
        <w:tc>
          <w:tcPr>
            <w:tcW w:w="539" w:type="dxa"/>
          </w:tcPr>
          <w:p w14:paraId="1F3BAD8B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24EA104C" w14:textId="77777777" w:rsidTr="00872C70">
        <w:tc>
          <w:tcPr>
            <w:tcW w:w="462" w:type="dxa"/>
          </w:tcPr>
          <w:p w14:paraId="18F53702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14:paraId="124C17FA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0C4099E8" w14:textId="77777777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poultry about the house</w:t>
            </w:r>
          </w:p>
        </w:tc>
        <w:tc>
          <w:tcPr>
            <w:tcW w:w="643" w:type="dxa"/>
          </w:tcPr>
          <w:p w14:paraId="255D02B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C3E117A" w14:textId="74D890EB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33" w:author="Catherine Ferguson" w:date="2022-06-14T00:56:00Z">
              <w:r w:rsidDel="00890994">
                <w:rPr>
                  <w:rFonts w:ascii="Times New Roman" w:hAnsi="Times New Roman" w:cs="Times New Roman"/>
                  <w:sz w:val="24"/>
                  <w:szCs w:val="24"/>
                </w:rPr>
                <w:delText>iiij</w:delText>
              </w:r>
            </w:del>
            <w:ins w:id="134" w:author="Catherine Ferguson" w:date="2022-06-14T00:56:00Z">
              <w:r w:rsidR="008909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90994">
                <w:rPr>
                  <w:rFonts w:ascii="Times New Roman" w:hAnsi="Times New Roman" w:cs="Times New Roman"/>
                  <w:sz w:val="24"/>
                  <w:szCs w:val="24"/>
                </w:rPr>
                <w:t>iij</w:t>
              </w:r>
            </w:ins>
            <w:proofErr w:type="spellEnd"/>
          </w:p>
        </w:tc>
        <w:tc>
          <w:tcPr>
            <w:tcW w:w="539" w:type="dxa"/>
          </w:tcPr>
          <w:p w14:paraId="74315DD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14:paraId="055D82D1" w14:textId="77777777" w:rsidTr="00872C70">
        <w:tc>
          <w:tcPr>
            <w:tcW w:w="462" w:type="dxa"/>
          </w:tcPr>
          <w:p w14:paraId="427FEB95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14:paraId="407D80E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29C70C97" w14:textId="6C1841E3" w:rsidR="00872C70" w:rsidRPr="00E23D5C" w:rsidRDefault="00EE5615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owing </w:t>
            </w:r>
            <w:del w:id="135" w:author="Catherine Ferguson" w:date="2022-06-14T00:42:00Z">
              <w:r w:rsidDel="00747BB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unto </w:delText>
              </w:r>
            </w:del>
            <w:proofErr w:type="spellStart"/>
            <w:ins w:id="136" w:author="Catherine Ferguson" w:date="2022-06-14T00:42:00Z"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>nto</w:t>
              </w:r>
              <w:proofErr w:type="spellEnd"/>
              <w:r w:rsidR="00747BB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him by John Styles of Send</w:t>
            </w:r>
          </w:p>
        </w:tc>
        <w:tc>
          <w:tcPr>
            <w:tcW w:w="643" w:type="dxa"/>
          </w:tcPr>
          <w:p w14:paraId="543ABB32" w14:textId="77777777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  <w:tc>
          <w:tcPr>
            <w:tcW w:w="576" w:type="dxa"/>
          </w:tcPr>
          <w:p w14:paraId="6C2C4BCC" w14:textId="77777777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</w:tc>
        <w:tc>
          <w:tcPr>
            <w:tcW w:w="539" w:type="dxa"/>
          </w:tcPr>
          <w:p w14:paraId="7A64BAC1" w14:textId="77777777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viij</w:t>
            </w:r>
            <w:proofErr w:type="spellEnd"/>
          </w:p>
        </w:tc>
      </w:tr>
      <w:tr w:rsidR="00872C70" w:rsidRPr="00E23D5C" w14:paraId="66197F54" w14:textId="77777777" w:rsidTr="00872C70">
        <w:tc>
          <w:tcPr>
            <w:tcW w:w="462" w:type="dxa"/>
          </w:tcPr>
          <w:p w14:paraId="6F703369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6" w:type="dxa"/>
          </w:tcPr>
          <w:p w14:paraId="3E7138C8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639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14:paraId="189C3164" w14:textId="4735008B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owing </w:t>
            </w:r>
            <w:del w:id="137" w:author="Catherine Ferguson" w:date="2022-06-14T00:42:00Z">
              <w:r w:rsidDel="005A70E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unto </w:delText>
              </w:r>
            </w:del>
            <w:proofErr w:type="spellStart"/>
            <w:ins w:id="138" w:author="Catherine Ferguson" w:date="2022-06-14T00:42:00Z"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>nto</w:t>
              </w:r>
              <w:proofErr w:type="spellEnd"/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him by John Styles</w:t>
            </w:r>
          </w:p>
        </w:tc>
        <w:tc>
          <w:tcPr>
            <w:tcW w:w="643" w:type="dxa"/>
          </w:tcPr>
          <w:p w14:paraId="3B1F8FE9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E0BB88" w14:textId="77777777"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39" w:type="dxa"/>
          </w:tcPr>
          <w:p w14:paraId="7C871ABB" w14:textId="7633EFEB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39" w:author="Catherine Ferguson" w:date="2022-06-14T00:42:00Z">
              <w:r w:rsidRPr="00E23D5C" w:rsidDel="005A70E6">
                <w:rPr>
                  <w:rFonts w:ascii="Times New Roman" w:hAnsi="Times New Roman" w:cs="Times New Roman"/>
                  <w:sz w:val="24"/>
                  <w:szCs w:val="24"/>
                </w:rPr>
                <w:delText>iij</w:delText>
              </w:r>
            </w:del>
            <w:proofErr w:type="spellStart"/>
            <w:ins w:id="140" w:author="Catherine Ferguson" w:date="2022-06-14T00:42:00Z"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>vj</w:t>
              </w:r>
            </w:ins>
            <w:proofErr w:type="spellEnd"/>
          </w:p>
        </w:tc>
      </w:tr>
      <w:tr w:rsidR="00872C70" w:rsidRPr="00E23D5C" w14:paraId="741D6CFD" w14:textId="77777777" w:rsidTr="00872C70">
        <w:tc>
          <w:tcPr>
            <w:tcW w:w="462" w:type="dxa"/>
          </w:tcPr>
          <w:p w14:paraId="7B369C0B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6" w:type="dxa"/>
          </w:tcPr>
          <w:p w14:paraId="790D4CBA" w14:textId="77777777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14:paraId="0E4569CB" w14:textId="77777777" w:rsidR="00872C70" w:rsidRPr="00E23D5C" w:rsidRDefault="00872C70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43" w:type="dxa"/>
          </w:tcPr>
          <w:p w14:paraId="17F84BB8" w14:textId="012C40A6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41" w:author="Catherine Ferguson" w:date="2022-06-14T00:42:00Z">
              <w:r w:rsidRPr="00E23D5C" w:rsidDel="005A70E6">
                <w:rPr>
                  <w:rFonts w:ascii="Times New Roman" w:hAnsi="Times New Roman" w:cs="Times New Roman"/>
                  <w:sz w:val="24"/>
                  <w:szCs w:val="24"/>
                </w:rPr>
                <w:delText>xxxj</w:delText>
              </w:r>
            </w:del>
            <w:proofErr w:type="spellStart"/>
            <w:ins w:id="142" w:author="Catherine Ferguson" w:date="2022-06-14T00:42:00Z">
              <w:r w:rsidR="005A70E6" w:rsidRPr="00E23D5C">
                <w:rPr>
                  <w:rFonts w:ascii="Times New Roman" w:hAnsi="Times New Roman" w:cs="Times New Roman"/>
                  <w:sz w:val="24"/>
                  <w:szCs w:val="24"/>
                </w:rPr>
                <w:t>xxx</w:t>
              </w:r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>j</w:t>
              </w:r>
            </w:ins>
            <w:proofErr w:type="spellEnd"/>
          </w:p>
        </w:tc>
        <w:tc>
          <w:tcPr>
            <w:tcW w:w="576" w:type="dxa"/>
          </w:tcPr>
          <w:p w14:paraId="2B7D8373" w14:textId="77777777" w:rsidR="00872C70" w:rsidRPr="00E23D5C" w:rsidRDefault="00872C70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14:paraId="09288FB3" w14:textId="5A1913E0"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43" w:author="Catherine Ferguson" w:date="2022-06-14T00:42:00Z">
              <w:r w:rsidRPr="00E23D5C" w:rsidDel="005A70E6">
                <w:rPr>
                  <w:rFonts w:ascii="Times New Roman" w:hAnsi="Times New Roman" w:cs="Times New Roman"/>
                  <w:sz w:val="24"/>
                  <w:szCs w:val="24"/>
                </w:rPr>
                <w:delText>xiij</w:delText>
              </w:r>
            </w:del>
            <w:proofErr w:type="spellStart"/>
            <w:ins w:id="144" w:author="Catherine Ferguson" w:date="2022-06-14T00:42:00Z">
              <w:r w:rsidR="005A70E6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A70E6" w:rsidRPr="00E23D5C">
                <w:rPr>
                  <w:rFonts w:ascii="Times New Roman" w:hAnsi="Times New Roman" w:cs="Times New Roman"/>
                  <w:sz w:val="24"/>
                  <w:szCs w:val="24"/>
                </w:rPr>
                <w:t>iij</w:t>
              </w:r>
            </w:ins>
            <w:proofErr w:type="spellEnd"/>
          </w:p>
        </w:tc>
      </w:tr>
    </w:tbl>
    <w:p w14:paraId="27EB1122" w14:textId="77777777" w:rsidR="00BF4226" w:rsidRPr="00E23D5C" w:rsidRDefault="00BF4226" w:rsidP="0033513A">
      <w:pPr>
        <w:rPr>
          <w:rFonts w:ascii="Times New Roman" w:hAnsi="Times New Roman" w:cs="Times New Roman"/>
          <w:sz w:val="24"/>
          <w:szCs w:val="24"/>
        </w:rPr>
      </w:pPr>
    </w:p>
    <w:p w14:paraId="7FFD1C7D" w14:textId="77777777" w:rsidR="005277A3" w:rsidRPr="00E23D5C" w:rsidRDefault="005277A3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Robert Bury</w:t>
      </w:r>
      <w:r w:rsidRPr="00E23D5C">
        <w:rPr>
          <w:rFonts w:ascii="Times New Roman" w:hAnsi="Times New Roman" w:cs="Times New Roman"/>
          <w:sz w:val="24"/>
          <w:szCs w:val="24"/>
        </w:rPr>
        <w:tab/>
        <w:t>John</w:t>
      </w:r>
      <w:r w:rsidR="00EE5615">
        <w:rPr>
          <w:rFonts w:ascii="Times New Roman" w:hAnsi="Times New Roman" w:cs="Times New Roman"/>
          <w:sz w:val="24"/>
          <w:szCs w:val="24"/>
        </w:rPr>
        <w:t xml:space="preserve"> </w:t>
      </w:r>
      <w:r w:rsidRPr="00E23D5C">
        <w:rPr>
          <w:rFonts w:ascii="Times New Roman" w:hAnsi="Times New Roman" w:cs="Times New Roman"/>
          <w:sz w:val="24"/>
          <w:szCs w:val="24"/>
        </w:rPr>
        <w:t>Smith</w:t>
      </w:r>
    </w:p>
    <w:p w14:paraId="2C3AF121" w14:textId="6AF7D854" w:rsidR="005277A3" w:rsidRPr="00E23D5C" w:rsidRDefault="00EE5615" w:rsidP="0033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</w:t>
      </w:r>
      <w:r w:rsidR="005277A3" w:rsidRPr="00E23D5C">
        <w:rPr>
          <w:rFonts w:ascii="Times New Roman" w:hAnsi="Times New Roman" w:cs="Times New Roman"/>
          <w:sz w:val="24"/>
          <w:szCs w:val="24"/>
        </w:rPr>
        <w:t xml:space="preserve">as </w:t>
      </w:r>
      <w:del w:id="145" w:author="Catherine Ferguson" w:date="2022-06-14T00:43:00Z">
        <w:r w:rsidR="005277A3" w:rsidRPr="00E23D5C" w:rsidDel="005A70E6">
          <w:rPr>
            <w:rFonts w:ascii="Times New Roman" w:hAnsi="Times New Roman" w:cs="Times New Roman"/>
            <w:sz w:val="24"/>
            <w:szCs w:val="24"/>
          </w:rPr>
          <w:delText>Lawrence</w:delText>
        </w:r>
      </w:del>
      <w:proofErr w:type="spellStart"/>
      <w:ins w:id="146" w:author="Catherine Ferguson" w:date="2022-06-14T00:43:00Z">
        <w:r w:rsidR="005A70E6">
          <w:rPr>
            <w:rFonts w:ascii="Times New Roman" w:hAnsi="Times New Roman" w:cs="Times New Roman"/>
            <w:sz w:val="24"/>
            <w:szCs w:val="24"/>
          </w:rPr>
          <w:t>Harward</w:t>
        </w:r>
      </w:ins>
      <w:proofErr w:type="spellEnd"/>
    </w:p>
    <w:p w14:paraId="6C41536E" w14:textId="4FF7A778" w:rsidR="005277A3" w:rsidRPr="00E23D5C" w:rsidRDefault="005277A3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John Symonds [</w:t>
      </w:r>
      <w:del w:id="147" w:author="Catherine Ferguson" w:date="2022-06-14T00:43:00Z">
        <w:r w:rsidRPr="00E23D5C" w:rsidDel="005A70E6">
          <w:rPr>
            <w:rFonts w:ascii="Times New Roman" w:hAnsi="Times New Roman" w:cs="Times New Roman"/>
            <w:sz w:val="24"/>
            <w:szCs w:val="24"/>
          </w:rPr>
          <w:delText>Z</w:delText>
        </w:r>
      </w:del>
      <w:ins w:id="148" w:author="Catherine Ferguson" w:date="2022-06-14T00:43:00Z">
        <w:r w:rsidR="005A70E6">
          <w:rPr>
            <w:rFonts w:ascii="Times New Roman" w:hAnsi="Times New Roman" w:cs="Times New Roman"/>
            <w:sz w:val="24"/>
            <w:szCs w:val="24"/>
          </w:rPr>
          <w:t>mark</w:t>
        </w:r>
      </w:ins>
      <w:r w:rsidRPr="00E23D5C">
        <w:rPr>
          <w:rFonts w:ascii="Times New Roman" w:hAnsi="Times New Roman" w:cs="Times New Roman"/>
          <w:sz w:val="24"/>
          <w:szCs w:val="24"/>
        </w:rPr>
        <w:t>] his mark</w:t>
      </w:r>
    </w:p>
    <w:sectPr w:rsidR="005277A3" w:rsidRPr="00E2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serif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CC"/>
    <w:rsid w:val="00087A09"/>
    <w:rsid w:val="000D1C32"/>
    <w:rsid w:val="00127603"/>
    <w:rsid w:val="00207102"/>
    <w:rsid w:val="00293404"/>
    <w:rsid w:val="002A2E88"/>
    <w:rsid w:val="002A402F"/>
    <w:rsid w:val="003213EA"/>
    <w:rsid w:val="0033513A"/>
    <w:rsid w:val="003829F2"/>
    <w:rsid w:val="003E7FBD"/>
    <w:rsid w:val="003F13A5"/>
    <w:rsid w:val="003F21B4"/>
    <w:rsid w:val="004B417C"/>
    <w:rsid w:val="005277A3"/>
    <w:rsid w:val="005A70E6"/>
    <w:rsid w:val="0061359F"/>
    <w:rsid w:val="006674CC"/>
    <w:rsid w:val="006C1386"/>
    <w:rsid w:val="00747BB6"/>
    <w:rsid w:val="00845F19"/>
    <w:rsid w:val="00872C70"/>
    <w:rsid w:val="00890994"/>
    <w:rsid w:val="0089195F"/>
    <w:rsid w:val="009574D0"/>
    <w:rsid w:val="0099795D"/>
    <w:rsid w:val="00BF4226"/>
    <w:rsid w:val="00BF455E"/>
    <w:rsid w:val="00C41C57"/>
    <w:rsid w:val="00C65553"/>
    <w:rsid w:val="00D64EF2"/>
    <w:rsid w:val="00DA4CC9"/>
    <w:rsid w:val="00DB7377"/>
    <w:rsid w:val="00DC051F"/>
    <w:rsid w:val="00E23D5C"/>
    <w:rsid w:val="00E639CF"/>
    <w:rsid w:val="00EA77FA"/>
    <w:rsid w:val="00EE5615"/>
    <w:rsid w:val="00F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759"/>
  <w15:chartTrackingRefBased/>
  <w15:docId w15:val="{A6678EB0-D1C9-4B3E-B29B-E8EABC7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6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09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A09"/>
    <w:pPr>
      <w:spacing w:after="0" w:line="345" w:lineRule="atLeast"/>
    </w:pPr>
    <w:rPr>
      <w:rFonts w:ascii="Milo serif pro" w:eastAsia="Times New Roman" w:hAnsi="Milo serif pro" w:cs="Times New Roman"/>
      <w:color w:val="000000"/>
      <w:spacing w:val="-2"/>
      <w:sz w:val="27"/>
      <w:szCs w:val="27"/>
      <w:lang w:eastAsia="en-GB"/>
    </w:rPr>
  </w:style>
  <w:style w:type="character" w:customStyle="1" w:styleId="meta-infoauthor2">
    <w:name w:val="meta-info__author2"/>
    <w:basedOn w:val="DefaultParagraphFont"/>
    <w:rsid w:val="00087A09"/>
  </w:style>
  <w:style w:type="character" w:customStyle="1" w:styleId="meta-infoseparator3">
    <w:name w:val="meta-info__separator3"/>
    <w:basedOn w:val="DefaultParagraphFont"/>
    <w:rsid w:val="00087A09"/>
  </w:style>
  <w:style w:type="character" w:customStyle="1" w:styleId="meta-infodate2">
    <w:name w:val="meta-info__date2"/>
    <w:basedOn w:val="DefaultParagraphFont"/>
    <w:rsid w:val="00087A09"/>
  </w:style>
  <w:style w:type="character" w:customStyle="1" w:styleId="a2akit">
    <w:name w:val="a2a_kit"/>
    <w:basedOn w:val="DefaultParagraphFont"/>
    <w:rsid w:val="00087A09"/>
  </w:style>
  <w:style w:type="character" w:customStyle="1" w:styleId="intro1">
    <w:name w:val="intro1"/>
    <w:basedOn w:val="DefaultParagraphFont"/>
    <w:rsid w:val="00087A09"/>
    <w:rPr>
      <w:sz w:val="19"/>
      <w:szCs w:val="19"/>
    </w:rPr>
  </w:style>
  <w:style w:type="character" w:customStyle="1" w:styleId="has-tombstone">
    <w:name w:val="has-tombstone"/>
    <w:basedOn w:val="DefaultParagraphFont"/>
    <w:rsid w:val="00087A09"/>
  </w:style>
  <w:style w:type="paragraph" w:styleId="BalloonText">
    <w:name w:val="Balloon Text"/>
    <w:basedOn w:val="Normal"/>
    <w:link w:val="BalloonTextChar"/>
    <w:uiPriority w:val="99"/>
    <w:semiHidden/>
    <w:unhideWhenUsed/>
    <w:rsid w:val="000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5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55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oed-switch">
    <w:name w:val="oed-switch"/>
    <w:basedOn w:val="Normal"/>
    <w:rsid w:val="00C6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e-text">
    <w:name w:val="state-text"/>
    <w:basedOn w:val="DefaultParagraphFont"/>
    <w:rsid w:val="00C65553"/>
  </w:style>
  <w:style w:type="table" w:styleId="TableGrid">
    <w:name w:val="Table Grid"/>
    <w:basedOn w:val="TableNormal"/>
    <w:uiPriority w:val="39"/>
    <w:rsid w:val="002A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2</cp:revision>
  <cp:lastPrinted>2019-01-06T16:02:00Z</cp:lastPrinted>
  <dcterms:created xsi:type="dcterms:W3CDTF">2022-06-14T00:06:00Z</dcterms:created>
  <dcterms:modified xsi:type="dcterms:W3CDTF">2022-06-14T00:06:00Z</dcterms:modified>
</cp:coreProperties>
</file>