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208F" w14:textId="3E3AF999" w:rsidR="006F0622" w:rsidRPr="006F0622" w:rsidRDefault="006F0622" w:rsidP="00A23D09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1614B59 Thomas Pratt of Farnham RW  </w:t>
      </w:r>
      <w:r w:rsidRPr="006F0622">
        <w:rPr>
          <w:rFonts w:ascii="Times New Roman" w:hAnsi="Times New Roman" w:cs="Times New Roman"/>
          <w:color w:val="FF0000"/>
        </w:rPr>
        <w:t>CF_CHECKED</w:t>
      </w:r>
    </w:p>
    <w:p w14:paraId="00A5D999" w14:textId="77777777" w:rsidR="006F0622" w:rsidRPr="006F0622" w:rsidRDefault="006F0622" w:rsidP="00A23D09">
      <w:pPr>
        <w:ind w:left="360"/>
        <w:rPr>
          <w:rFonts w:ascii="Times New Roman" w:hAnsi="Times New Roman" w:cs="Times New Roman"/>
        </w:rPr>
      </w:pPr>
    </w:p>
    <w:p w14:paraId="61988FD2" w14:textId="7A24C65F" w:rsidR="00A23D09" w:rsidRPr="006F0622" w:rsidRDefault="00991460" w:rsidP="00A23D09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In the name of </w:t>
      </w:r>
      <w:ins w:id="0" w:author="Catherine Ferguson" w:date="2022-06-14T11:30:00Z">
        <w:r w:rsidR="006F0622">
          <w:rPr>
            <w:rFonts w:ascii="Times New Roman" w:hAnsi="Times New Roman" w:cs="Times New Roman"/>
          </w:rPr>
          <w:t>[</w:t>
        </w:r>
      </w:ins>
      <w:r w:rsidRPr="006F0622">
        <w:rPr>
          <w:rFonts w:ascii="Times New Roman" w:hAnsi="Times New Roman" w:cs="Times New Roman"/>
        </w:rPr>
        <w:t>God</w:t>
      </w:r>
      <w:ins w:id="1" w:author="Catherine Ferguson" w:date="2022-06-14T11:30:00Z">
        <w:r w:rsidR="006F0622">
          <w:rPr>
            <w:rFonts w:ascii="Times New Roman" w:hAnsi="Times New Roman" w:cs="Times New Roman"/>
          </w:rPr>
          <w:t>]</w:t>
        </w:r>
      </w:ins>
      <w:r w:rsidRPr="006F0622">
        <w:rPr>
          <w:rFonts w:ascii="Times New Roman" w:hAnsi="Times New Roman" w:cs="Times New Roman"/>
        </w:rPr>
        <w:t xml:space="preserve"> </w:t>
      </w:r>
      <w:r w:rsidR="00694EAC" w:rsidRPr="006F0622">
        <w:rPr>
          <w:rFonts w:ascii="Times New Roman" w:hAnsi="Times New Roman" w:cs="Times New Roman"/>
        </w:rPr>
        <w:t xml:space="preserve">Amen </w:t>
      </w:r>
      <w:del w:id="2" w:author="Catherine Ferguson" w:date="2022-06-14T11:30:00Z">
        <w:r w:rsidR="00C15ED2" w:rsidRPr="006F0622" w:rsidDel="006F0622">
          <w:rPr>
            <w:rFonts w:ascii="Times New Roman" w:hAnsi="Times New Roman" w:cs="Times New Roman"/>
          </w:rPr>
          <w:delText>t</w:delText>
        </w:r>
      </w:del>
      <w:ins w:id="3" w:author="Catherine Ferguson" w:date="2022-06-14T11:30:00Z">
        <w:r w:rsidR="006F0622">
          <w:rPr>
            <w:rFonts w:ascii="Times New Roman" w:hAnsi="Times New Roman" w:cs="Times New Roman"/>
          </w:rPr>
          <w:t>T</w:t>
        </w:r>
      </w:ins>
      <w:r w:rsidR="00C15ED2" w:rsidRPr="006F0622">
        <w:rPr>
          <w:rFonts w:ascii="Times New Roman" w:hAnsi="Times New Roman" w:cs="Times New Roman"/>
        </w:rPr>
        <w:t xml:space="preserve">he </w:t>
      </w:r>
      <w:proofErr w:type="spellStart"/>
      <w:r w:rsidR="00C15ED2" w:rsidRPr="006F0622">
        <w:rPr>
          <w:rFonts w:ascii="Times New Roman" w:hAnsi="Times New Roman" w:cs="Times New Roman"/>
        </w:rPr>
        <w:t>x</w:t>
      </w:r>
      <w:r w:rsidR="00A23D09" w:rsidRPr="006F0622">
        <w:rPr>
          <w:rFonts w:ascii="Times New Roman" w:hAnsi="Times New Roman" w:cs="Times New Roman"/>
        </w:rPr>
        <w:t>ij</w:t>
      </w:r>
      <w:proofErr w:type="spellEnd"/>
      <w:r w:rsidR="00A23D09" w:rsidRPr="006F0622">
        <w:rPr>
          <w:rFonts w:ascii="Times New Roman" w:hAnsi="Times New Roman" w:cs="Times New Roman"/>
        </w:rPr>
        <w:t xml:space="preserve"> </w:t>
      </w:r>
      <w:proofErr w:type="spellStart"/>
      <w:r w:rsidR="00A23D09" w:rsidRPr="006F0622">
        <w:rPr>
          <w:rFonts w:ascii="Times New Roman" w:hAnsi="Times New Roman" w:cs="Times New Roman"/>
        </w:rPr>
        <w:t>th</w:t>
      </w:r>
      <w:proofErr w:type="spellEnd"/>
      <w:r w:rsidR="00A23D09" w:rsidRPr="006F0622">
        <w:rPr>
          <w:rFonts w:ascii="Times New Roman" w:hAnsi="Times New Roman" w:cs="Times New Roman"/>
        </w:rPr>
        <w:t xml:space="preserve"> day of May 1614</w:t>
      </w:r>
      <w:ins w:id="4" w:author="Catherine Ferguson" w:date="2022-06-14T11:31:00Z">
        <w:r w:rsidR="006F0622">
          <w:rPr>
            <w:rFonts w:ascii="Times New Roman" w:hAnsi="Times New Roman" w:cs="Times New Roman"/>
          </w:rPr>
          <w:t>.</w:t>
        </w:r>
      </w:ins>
      <w:r w:rsidR="00A23D09" w:rsidRPr="006F0622">
        <w:rPr>
          <w:rFonts w:ascii="Times New Roman" w:hAnsi="Times New Roman" w:cs="Times New Roman"/>
        </w:rPr>
        <w:t xml:space="preserve"> I </w:t>
      </w:r>
      <w:r w:rsidR="005818BE" w:rsidRPr="006F0622">
        <w:rPr>
          <w:rFonts w:ascii="Times New Roman" w:hAnsi="Times New Roman" w:cs="Times New Roman"/>
        </w:rPr>
        <w:t>T</w:t>
      </w:r>
      <w:r w:rsidR="00A23D09" w:rsidRPr="006F0622">
        <w:rPr>
          <w:rFonts w:ascii="Times New Roman" w:hAnsi="Times New Roman" w:cs="Times New Roman"/>
        </w:rPr>
        <w:t xml:space="preserve">homas Prat of </w:t>
      </w:r>
      <w:proofErr w:type="spellStart"/>
      <w:r w:rsidR="00A23D09" w:rsidRPr="006F0622">
        <w:rPr>
          <w:rFonts w:ascii="Times New Roman" w:hAnsi="Times New Roman" w:cs="Times New Roman"/>
        </w:rPr>
        <w:t>Wrecclesham</w:t>
      </w:r>
      <w:proofErr w:type="spellEnd"/>
      <w:r w:rsidR="00A23D09" w:rsidRPr="006F0622">
        <w:rPr>
          <w:rFonts w:ascii="Times New Roman" w:hAnsi="Times New Roman" w:cs="Times New Roman"/>
        </w:rPr>
        <w:t xml:space="preserve"> in the </w:t>
      </w:r>
    </w:p>
    <w:p w14:paraId="09A06EC9" w14:textId="1CAEA9EA" w:rsidR="00A23D09" w:rsidRPr="006F0622" w:rsidRDefault="00A23D09" w:rsidP="00A23D09">
      <w:pPr>
        <w:ind w:left="360"/>
        <w:rPr>
          <w:rFonts w:ascii="Times New Roman" w:hAnsi="Times New Roman" w:cs="Times New Roman"/>
        </w:rPr>
      </w:pPr>
      <w:proofErr w:type="spellStart"/>
      <w:r w:rsidRPr="006F0622">
        <w:rPr>
          <w:rFonts w:ascii="Times New Roman" w:hAnsi="Times New Roman" w:cs="Times New Roman"/>
        </w:rPr>
        <w:t>parishe</w:t>
      </w:r>
      <w:proofErr w:type="spellEnd"/>
      <w:r w:rsidRPr="006F0622">
        <w:rPr>
          <w:rFonts w:ascii="Times New Roman" w:hAnsi="Times New Roman" w:cs="Times New Roman"/>
        </w:rPr>
        <w:t xml:space="preserve"> of </w:t>
      </w:r>
      <w:proofErr w:type="spellStart"/>
      <w:r w:rsidRPr="006F0622">
        <w:rPr>
          <w:rFonts w:ascii="Times New Roman" w:hAnsi="Times New Roman" w:cs="Times New Roman"/>
        </w:rPr>
        <w:t>Farneham</w:t>
      </w:r>
      <w:proofErr w:type="spellEnd"/>
      <w:r w:rsidRPr="006F0622">
        <w:rPr>
          <w:rFonts w:ascii="Times New Roman" w:hAnsi="Times New Roman" w:cs="Times New Roman"/>
        </w:rPr>
        <w:t xml:space="preserve"> in the County of Surrey Carpenter being sick of body but of p[er]</w:t>
      </w:r>
      <w:proofErr w:type="spellStart"/>
      <w:r w:rsidRPr="006F0622">
        <w:rPr>
          <w:rFonts w:ascii="Times New Roman" w:hAnsi="Times New Roman" w:cs="Times New Roman"/>
        </w:rPr>
        <w:t>fect</w:t>
      </w:r>
      <w:proofErr w:type="spellEnd"/>
    </w:p>
    <w:p w14:paraId="73B929B5" w14:textId="7FE64259" w:rsidR="00A23D09" w:rsidRPr="006F0622" w:rsidRDefault="00A23D09" w:rsidP="00A23D09">
      <w:pPr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6F0622">
        <w:rPr>
          <w:rFonts w:ascii="Times New Roman" w:hAnsi="Times New Roman" w:cs="Times New Roman"/>
        </w:rPr>
        <w:t>remembraunce</w:t>
      </w:r>
      <w:proofErr w:type="spellEnd"/>
      <w:proofErr w:type="gramEnd"/>
      <w:r w:rsidRPr="006F0622">
        <w:rPr>
          <w:rFonts w:ascii="Times New Roman" w:hAnsi="Times New Roman" w:cs="Times New Roman"/>
        </w:rPr>
        <w:t xml:space="preserve"> I pray god for it Do make this my last will and testament in manner and</w:t>
      </w:r>
    </w:p>
    <w:p w14:paraId="34CBBF3D" w14:textId="19F300DB" w:rsidR="00A23D09" w:rsidRPr="006F0622" w:rsidRDefault="00A23D09" w:rsidP="00A23D09">
      <w:pPr>
        <w:ind w:left="360"/>
        <w:rPr>
          <w:rFonts w:ascii="Times New Roman" w:hAnsi="Times New Roman" w:cs="Times New Roman"/>
        </w:rPr>
      </w:pPr>
      <w:proofErr w:type="spellStart"/>
      <w:r w:rsidRPr="006F0622">
        <w:rPr>
          <w:rFonts w:ascii="Times New Roman" w:hAnsi="Times New Roman" w:cs="Times New Roman"/>
        </w:rPr>
        <w:t>forme</w:t>
      </w:r>
      <w:proofErr w:type="spellEnd"/>
      <w:r w:rsidRPr="006F0622">
        <w:rPr>
          <w:rFonts w:ascii="Times New Roman" w:hAnsi="Times New Roman" w:cs="Times New Roman"/>
        </w:rPr>
        <w:t xml:space="preserve"> following </w:t>
      </w:r>
      <w:proofErr w:type="spellStart"/>
      <w:r w:rsidRPr="006F0622">
        <w:rPr>
          <w:rFonts w:ascii="Times New Roman" w:hAnsi="Times New Roman" w:cs="Times New Roman"/>
        </w:rPr>
        <w:t>Inprimis</w:t>
      </w:r>
      <w:proofErr w:type="spellEnd"/>
      <w:r w:rsidRPr="006F0622">
        <w:rPr>
          <w:rFonts w:ascii="Times New Roman" w:hAnsi="Times New Roman" w:cs="Times New Roman"/>
        </w:rPr>
        <w:t xml:space="preserve"> I </w:t>
      </w:r>
      <w:proofErr w:type="spellStart"/>
      <w:r w:rsidRPr="006F0622">
        <w:rPr>
          <w:rFonts w:ascii="Times New Roman" w:hAnsi="Times New Roman" w:cs="Times New Roman"/>
        </w:rPr>
        <w:t>beqeath</w:t>
      </w:r>
      <w:proofErr w:type="spellEnd"/>
      <w:r w:rsidRPr="006F0622">
        <w:rPr>
          <w:rFonts w:ascii="Times New Roman" w:hAnsi="Times New Roman" w:cs="Times New Roman"/>
        </w:rPr>
        <w:t xml:space="preserve"> my </w:t>
      </w:r>
      <w:proofErr w:type="spellStart"/>
      <w:r w:rsidRPr="006F0622">
        <w:rPr>
          <w:rFonts w:ascii="Times New Roman" w:hAnsi="Times New Roman" w:cs="Times New Roman"/>
        </w:rPr>
        <w:t>soule</w:t>
      </w:r>
      <w:proofErr w:type="spellEnd"/>
      <w:r w:rsidRPr="006F0622">
        <w:rPr>
          <w:rFonts w:ascii="Times New Roman" w:hAnsi="Times New Roman" w:cs="Times New Roman"/>
        </w:rPr>
        <w:t xml:space="preserve"> to God my creator to Christ Jesu</w:t>
      </w:r>
    </w:p>
    <w:p w14:paraId="1A7498AB" w14:textId="3D9CCF45" w:rsidR="00A23D09" w:rsidRPr="006F0622" w:rsidRDefault="00A23D09" w:rsidP="00A23D09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my redeemer and </w:t>
      </w:r>
      <w:del w:id="5" w:author="Catherine Ferguson" w:date="2022-06-14T11:32:00Z">
        <w:r w:rsidRPr="006F0622" w:rsidDel="006F0622">
          <w:rPr>
            <w:rFonts w:ascii="Times New Roman" w:hAnsi="Times New Roman" w:cs="Times New Roman"/>
          </w:rPr>
          <w:delText xml:space="preserve">only </w:delText>
        </w:r>
      </w:del>
      <w:proofErr w:type="spellStart"/>
      <w:ins w:id="6" w:author="Catherine Ferguson" w:date="2022-06-14T11:32:00Z">
        <w:r w:rsidR="006F0622">
          <w:rPr>
            <w:rFonts w:ascii="Times New Roman" w:hAnsi="Times New Roman" w:cs="Times New Roman"/>
          </w:rPr>
          <w:t>onely</w:t>
        </w:r>
        <w:proofErr w:type="spellEnd"/>
        <w:r w:rsidR="006F0622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saviour by whose death and passion I hope to be </w:t>
      </w:r>
      <w:proofErr w:type="spellStart"/>
      <w:r w:rsidRPr="006F0622">
        <w:rPr>
          <w:rFonts w:ascii="Times New Roman" w:hAnsi="Times New Roman" w:cs="Times New Roman"/>
        </w:rPr>
        <w:t>saued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del w:id="7" w:author="Catherine Ferguson" w:date="2022-06-14T11:32:00Z">
        <w:r w:rsidRPr="006F0622" w:rsidDel="006F0622">
          <w:rPr>
            <w:rFonts w:ascii="Times New Roman" w:hAnsi="Times New Roman" w:cs="Times New Roman"/>
          </w:rPr>
          <w:delText xml:space="preserve">and </w:delText>
        </w:r>
      </w:del>
      <w:ins w:id="8" w:author="Catherine Ferguson" w:date="2022-06-14T11:32:00Z">
        <w:r w:rsidR="006F0622">
          <w:rPr>
            <w:rFonts w:ascii="Times New Roman" w:hAnsi="Times New Roman" w:cs="Times New Roman"/>
          </w:rPr>
          <w:t>A</w:t>
        </w:r>
        <w:r w:rsidR="006F0622" w:rsidRPr="006F0622">
          <w:rPr>
            <w:rFonts w:ascii="Times New Roman" w:hAnsi="Times New Roman" w:cs="Times New Roman"/>
          </w:rPr>
          <w:t xml:space="preserve">nd </w:t>
        </w:r>
      </w:ins>
      <w:r w:rsidRPr="006F0622">
        <w:rPr>
          <w:rFonts w:ascii="Times New Roman" w:hAnsi="Times New Roman" w:cs="Times New Roman"/>
        </w:rPr>
        <w:t>to God</w:t>
      </w:r>
    </w:p>
    <w:p w14:paraId="68625840" w14:textId="1A59FD49" w:rsidR="00A23D09" w:rsidRPr="006F0622" w:rsidRDefault="00A23D09" w:rsidP="00A23D09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the holy ghost my </w:t>
      </w:r>
      <w:proofErr w:type="spellStart"/>
      <w:r w:rsidR="004F148C" w:rsidRPr="006F0622">
        <w:rPr>
          <w:rFonts w:ascii="Times New Roman" w:hAnsi="Times New Roman" w:cs="Times New Roman"/>
        </w:rPr>
        <w:t>Santifier</w:t>
      </w:r>
      <w:proofErr w:type="spellEnd"/>
      <w:r w:rsidR="004F148C" w:rsidRPr="006F0622">
        <w:rPr>
          <w:rFonts w:ascii="Times New Roman" w:hAnsi="Times New Roman" w:cs="Times New Roman"/>
        </w:rPr>
        <w:t xml:space="preserve"> and my body to the earth from whence it came It</w:t>
      </w:r>
      <w:r w:rsidR="00083963" w:rsidRPr="006F0622">
        <w:rPr>
          <w:rFonts w:ascii="Times New Roman" w:hAnsi="Times New Roman" w:cs="Times New Roman"/>
        </w:rPr>
        <w:t>[</w:t>
      </w:r>
      <w:r w:rsidR="004F148C" w:rsidRPr="006F0622">
        <w:rPr>
          <w:rFonts w:ascii="Times New Roman" w:hAnsi="Times New Roman" w:cs="Times New Roman"/>
        </w:rPr>
        <w:t>e</w:t>
      </w:r>
      <w:r w:rsidR="00083963" w:rsidRPr="006F0622">
        <w:rPr>
          <w:rFonts w:ascii="Times New Roman" w:hAnsi="Times New Roman" w:cs="Times New Roman"/>
        </w:rPr>
        <w:t>]</w:t>
      </w:r>
      <w:r w:rsidR="004F148C" w:rsidRPr="006F0622">
        <w:rPr>
          <w:rFonts w:ascii="Times New Roman" w:hAnsi="Times New Roman" w:cs="Times New Roman"/>
        </w:rPr>
        <w:t>m I give</w:t>
      </w:r>
    </w:p>
    <w:p w14:paraId="3C86BC60" w14:textId="4DED9EC0" w:rsidR="004F148C" w:rsidRPr="006F0622" w:rsidRDefault="004F148C" w:rsidP="00A23D09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to the </w:t>
      </w:r>
      <w:del w:id="9" w:author="Catherine Ferguson" w:date="2022-06-14T11:32:00Z">
        <w:r w:rsidRPr="006F0622" w:rsidDel="006F0622">
          <w:rPr>
            <w:rFonts w:ascii="Times New Roman" w:hAnsi="Times New Roman" w:cs="Times New Roman"/>
          </w:rPr>
          <w:delText xml:space="preserve">church </w:delText>
        </w:r>
      </w:del>
      <w:ins w:id="10" w:author="Catherine Ferguson" w:date="2022-06-14T11:32:00Z">
        <w:r w:rsidR="006F0622">
          <w:rPr>
            <w:rFonts w:ascii="Times New Roman" w:hAnsi="Times New Roman" w:cs="Times New Roman"/>
          </w:rPr>
          <w:t>C</w:t>
        </w:r>
        <w:r w:rsidR="006F0622" w:rsidRPr="006F0622">
          <w:rPr>
            <w:rFonts w:ascii="Times New Roman" w:hAnsi="Times New Roman" w:cs="Times New Roman"/>
          </w:rPr>
          <w:t xml:space="preserve">hurch </w:t>
        </w:r>
      </w:ins>
      <w:r w:rsidRPr="006F0622">
        <w:rPr>
          <w:rFonts w:ascii="Times New Roman" w:hAnsi="Times New Roman" w:cs="Times New Roman"/>
        </w:rPr>
        <w:t xml:space="preserve">of </w:t>
      </w:r>
      <w:proofErr w:type="spellStart"/>
      <w:r w:rsidRPr="006F0622">
        <w:rPr>
          <w:rFonts w:ascii="Times New Roman" w:hAnsi="Times New Roman" w:cs="Times New Roman"/>
        </w:rPr>
        <w:t>Farneham</w:t>
      </w:r>
      <w:proofErr w:type="spellEnd"/>
      <w:r w:rsidRPr="006F0622">
        <w:rPr>
          <w:rFonts w:ascii="Times New Roman" w:hAnsi="Times New Roman" w:cs="Times New Roman"/>
        </w:rPr>
        <w:t xml:space="preserve"> xx s to be paid w[</w:t>
      </w:r>
      <w:proofErr w:type="spellStart"/>
      <w:r w:rsidRPr="006F0622">
        <w:rPr>
          <w:rFonts w:ascii="Times New Roman" w:hAnsi="Times New Roman" w:cs="Times New Roman"/>
        </w:rPr>
        <w:t>i</w:t>
      </w:r>
      <w:proofErr w:type="spellEnd"/>
      <w:r w:rsidRPr="006F0622">
        <w:rPr>
          <w:rFonts w:ascii="Times New Roman" w:hAnsi="Times New Roman" w:cs="Times New Roman"/>
        </w:rPr>
        <w:t xml:space="preserve">]thin one quarter of a </w:t>
      </w:r>
      <w:proofErr w:type="spellStart"/>
      <w:r w:rsidRPr="006F0622">
        <w:rPr>
          <w:rFonts w:ascii="Times New Roman" w:hAnsi="Times New Roman" w:cs="Times New Roman"/>
        </w:rPr>
        <w:t>yeare</w:t>
      </w:r>
      <w:proofErr w:type="spellEnd"/>
      <w:r w:rsidRPr="006F0622">
        <w:rPr>
          <w:rFonts w:ascii="Times New Roman" w:hAnsi="Times New Roman" w:cs="Times New Roman"/>
        </w:rPr>
        <w:t xml:space="preserve"> after my </w:t>
      </w:r>
      <w:proofErr w:type="spellStart"/>
      <w:r w:rsidRPr="006F0622">
        <w:rPr>
          <w:rFonts w:ascii="Times New Roman" w:hAnsi="Times New Roman" w:cs="Times New Roman"/>
        </w:rPr>
        <w:t>dicease</w:t>
      </w:r>
      <w:proofErr w:type="spellEnd"/>
    </w:p>
    <w:p w14:paraId="453BF362" w14:textId="49801DE4" w:rsidR="004F148C" w:rsidRPr="006F0622" w:rsidRDefault="004F148C" w:rsidP="00A23D09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>It</w:t>
      </w:r>
      <w:r w:rsidR="00083963" w:rsidRPr="006F0622">
        <w:rPr>
          <w:rFonts w:ascii="Times New Roman" w:hAnsi="Times New Roman" w:cs="Times New Roman"/>
        </w:rPr>
        <w:t>[</w:t>
      </w:r>
      <w:r w:rsidRPr="006F0622">
        <w:rPr>
          <w:rFonts w:ascii="Times New Roman" w:hAnsi="Times New Roman" w:cs="Times New Roman"/>
        </w:rPr>
        <w:t>e</w:t>
      </w:r>
      <w:r w:rsidR="00083963" w:rsidRPr="006F0622">
        <w:rPr>
          <w:rFonts w:ascii="Times New Roman" w:hAnsi="Times New Roman" w:cs="Times New Roman"/>
        </w:rPr>
        <w:t>]</w:t>
      </w:r>
      <w:r w:rsidRPr="006F0622">
        <w:rPr>
          <w:rFonts w:ascii="Times New Roman" w:hAnsi="Times New Roman" w:cs="Times New Roman"/>
        </w:rPr>
        <w:t xml:space="preserve">m I give to John </w:t>
      </w:r>
      <w:proofErr w:type="spellStart"/>
      <w:r w:rsidRPr="006F0622">
        <w:rPr>
          <w:rFonts w:ascii="Times New Roman" w:hAnsi="Times New Roman" w:cs="Times New Roman"/>
        </w:rPr>
        <w:t>Michenall</w:t>
      </w:r>
      <w:proofErr w:type="spellEnd"/>
      <w:r w:rsidRPr="006F0622">
        <w:rPr>
          <w:rFonts w:ascii="Times New Roman" w:hAnsi="Times New Roman" w:cs="Times New Roman"/>
        </w:rPr>
        <w:t xml:space="preserve"> my father in </w:t>
      </w:r>
      <w:proofErr w:type="spellStart"/>
      <w:r w:rsidRPr="006F0622">
        <w:rPr>
          <w:rFonts w:ascii="Times New Roman" w:hAnsi="Times New Roman" w:cs="Times New Roman"/>
        </w:rPr>
        <w:t>lawe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proofErr w:type="spellStart"/>
      <w:r w:rsidRPr="006F0622">
        <w:rPr>
          <w:rFonts w:ascii="Times New Roman" w:hAnsi="Times New Roman" w:cs="Times New Roman"/>
        </w:rPr>
        <w:t>iiij</w:t>
      </w:r>
      <w:proofErr w:type="spellEnd"/>
      <w:r w:rsidRPr="006F0622">
        <w:rPr>
          <w:rFonts w:ascii="Times New Roman" w:hAnsi="Times New Roman" w:cs="Times New Roman"/>
        </w:rPr>
        <w:t xml:space="preserve"> li It</w:t>
      </w:r>
      <w:r w:rsidR="00083963" w:rsidRPr="006F0622">
        <w:rPr>
          <w:rFonts w:ascii="Times New Roman" w:hAnsi="Times New Roman" w:cs="Times New Roman"/>
        </w:rPr>
        <w:t>[</w:t>
      </w:r>
      <w:r w:rsidRPr="006F0622">
        <w:rPr>
          <w:rFonts w:ascii="Times New Roman" w:hAnsi="Times New Roman" w:cs="Times New Roman"/>
        </w:rPr>
        <w:t>e</w:t>
      </w:r>
      <w:r w:rsidR="00083963" w:rsidRPr="006F0622">
        <w:rPr>
          <w:rFonts w:ascii="Times New Roman" w:hAnsi="Times New Roman" w:cs="Times New Roman"/>
        </w:rPr>
        <w:t>]</w:t>
      </w:r>
      <w:r w:rsidRPr="006F0622">
        <w:rPr>
          <w:rFonts w:ascii="Times New Roman" w:hAnsi="Times New Roman" w:cs="Times New Roman"/>
        </w:rPr>
        <w:t xml:space="preserve">m I give to my brother John Prat </w:t>
      </w:r>
    </w:p>
    <w:p w14:paraId="2D5C3B21" w14:textId="34F4849E" w:rsidR="00C26173" w:rsidRPr="006F0622" w:rsidRDefault="004F148C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to my brother </w:t>
      </w:r>
      <w:proofErr w:type="spellStart"/>
      <w:r w:rsidRPr="006F0622">
        <w:rPr>
          <w:rFonts w:ascii="Times New Roman" w:hAnsi="Times New Roman" w:cs="Times New Roman"/>
        </w:rPr>
        <w:t>Lynord</w:t>
      </w:r>
      <w:proofErr w:type="spellEnd"/>
      <w:r w:rsidRPr="006F0622">
        <w:rPr>
          <w:rFonts w:ascii="Times New Roman" w:hAnsi="Times New Roman" w:cs="Times New Roman"/>
        </w:rPr>
        <w:t xml:space="preserve"> Prat to my sister </w:t>
      </w:r>
      <w:proofErr w:type="spellStart"/>
      <w:r w:rsidRPr="006F0622">
        <w:rPr>
          <w:rFonts w:ascii="Times New Roman" w:hAnsi="Times New Roman" w:cs="Times New Roman"/>
        </w:rPr>
        <w:t>Kathr</w:t>
      </w:r>
      <w:r w:rsidR="00083963" w:rsidRPr="006F0622">
        <w:rPr>
          <w:rFonts w:ascii="Times New Roman" w:hAnsi="Times New Roman" w:cs="Times New Roman"/>
        </w:rPr>
        <w:t>e</w:t>
      </w:r>
      <w:r w:rsidRPr="006F0622">
        <w:rPr>
          <w:rFonts w:ascii="Times New Roman" w:hAnsi="Times New Roman" w:cs="Times New Roman"/>
        </w:rPr>
        <w:t>n</w:t>
      </w:r>
      <w:proofErr w:type="spellEnd"/>
      <w:r w:rsidRPr="006F0622">
        <w:rPr>
          <w:rFonts w:ascii="Times New Roman" w:hAnsi="Times New Roman" w:cs="Times New Roman"/>
        </w:rPr>
        <w:t xml:space="preserve">, the </w:t>
      </w:r>
      <w:del w:id="11" w:author="Catherine Ferguson" w:date="2022-06-14T11:33:00Z">
        <w:r w:rsidRPr="006F0622" w:rsidDel="00AB09E1">
          <w:rPr>
            <w:rFonts w:ascii="Times New Roman" w:hAnsi="Times New Roman" w:cs="Times New Roman"/>
          </w:rPr>
          <w:delText xml:space="preserve">wife </w:delText>
        </w:r>
      </w:del>
      <w:proofErr w:type="spellStart"/>
      <w:ins w:id="12" w:author="Catherine Ferguson" w:date="2022-06-14T11:33:00Z">
        <w:r w:rsidR="00AB09E1" w:rsidRPr="006F0622">
          <w:rPr>
            <w:rFonts w:ascii="Times New Roman" w:hAnsi="Times New Roman" w:cs="Times New Roman"/>
          </w:rPr>
          <w:t>w</w:t>
        </w:r>
        <w:r w:rsidR="00AB09E1">
          <w:rPr>
            <w:rFonts w:ascii="Times New Roman" w:hAnsi="Times New Roman" w:cs="Times New Roman"/>
          </w:rPr>
          <w:t>y</w:t>
        </w:r>
        <w:r w:rsidR="00AB09E1" w:rsidRPr="006F0622">
          <w:rPr>
            <w:rFonts w:ascii="Times New Roman" w:hAnsi="Times New Roman" w:cs="Times New Roman"/>
          </w:rPr>
          <w:t>fe</w:t>
        </w:r>
        <w:proofErr w:type="spellEnd"/>
        <w:r w:rsidR="00AB09E1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>of Thomas Drew and to my sister</w:t>
      </w:r>
    </w:p>
    <w:p w14:paraId="2205C2BF" w14:textId="7F7C1420" w:rsidR="004F148C" w:rsidRPr="006F0622" w:rsidRDefault="004F148C" w:rsidP="00BE540B">
      <w:pPr>
        <w:ind w:left="360"/>
        <w:rPr>
          <w:rFonts w:ascii="Times New Roman" w:hAnsi="Times New Roman" w:cs="Times New Roman"/>
        </w:rPr>
      </w:pPr>
      <w:proofErr w:type="spellStart"/>
      <w:r w:rsidRPr="006F0622">
        <w:rPr>
          <w:rFonts w:ascii="Times New Roman" w:hAnsi="Times New Roman" w:cs="Times New Roman"/>
        </w:rPr>
        <w:t>Joane</w:t>
      </w:r>
      <w:proofErr w:type="spellEnd"/>
      <w:r w:rsidRPr="006F0622">
        <w:rPr>
          <w:rFonts w:ascii="Times New Roman" w:hAnsi="Times New Roman" w:cs="Times New Roman"/>
        </w:rPr>
        <w:t xml:space="preserve"> the </w:t>
      </w:r>
      <w:del w:id="13" w:author="Catherine Ferguson" w:date="2022-06-14T11:33:00Z">
        <w:r w:rsidRPr="006F0622" w:rsidDel="00AB09E1">
          <w:rPr>
            <w:rFonts w:ascii="Times New Roman" w:hAnsi="Times New Roman" w:cs="Times New Roman"/>
          </w:rPr>
          <w:delText xml:space="preserve">wife </w:delText>
        </w:r>
      </w:del>
      <w:proofErr w:type="spellStart"/>
      <w:ins w:id="14" w:author="Catherine Ferguson" w:date="2022-06-14T11:33:00Z">
        <w:r w:rsidR="00AB09E1" w:rsidRPr="006F0622">
          <w:rPr>
            <w:rFonts w:ascii="Times New Roman" w:hAnsi="Times New Roman" w:cs="Times New Roman"/>
          </w:rPr>
          <w:t>w</w:t>
        </w:r>
        <w:r w:rsidR="00AB09E1">
          <w:rPr>
            <w:rFonts w:ascii="Times New Roman" w:hAnsi="Times New Roman" w:cs="Times New Roman"/>
          </w:rPr>
          <w:t>y</w:t>
        </w:r>
        <w:r w:rsidR="00AB09E1" w:rsidRPr="006F0622">
          <w:rPr>
            <w:rFonts w:ascii="Times New Roman" w:hAnsi="Times New Roman" w:cs="Times New Roman"/>
          </w:rPr>
          <w:t>fe</w:t>
        </w:r>
        <w:proofErr w:type="spellEnd"/>
        <w:r w:rsidR="00AB09E1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of Laurence </w:t>
      </w:r>
      <w:del w:id="15" w:author="Catherine Ferguson" w:date="2022-06-14T12:21:00Z">
        <w:r w:rsidRPr="006F0622" w:rsidDel="00695966">
          <w:rPr>
            <w:rFonts w:ascii="Times New Roman" w:hAnsi="Times New Roman" w:cs="Times New Roman"/>
          </w:rPr>
          <w:delText xml:space="preserve">Panson </w:delText>
        </w:r>
      </w:del>
      <w:ins w:id="16" w:author="Catherine Ferguson" w:date="2022-06-14T12:21:00Z">
        <w:r w:rsidR="00695966">
          <w:rPr>
            <w:rFonts w:ascii="Times New Roman" w:hAnsi="Times New Roman" w:cs="Times New Roman"/>
          </w:rPr>
          <w:t xml:space="preserve">Jonson [baby baptised </w:t>
        </w:r>
      </w:ins>
      <w:ins w:id="17" w:author="Catherine Ferguson" w:date="2022-06-14T12:22:00Z">
        <w:r w:rsidR="00695966">
          <w:rPr>
            <w:rFonts w:ascii="Times New Roman" w:hAnsi="Times New Roman" w:cs="Times New Roman"/>
          </w:rPr>
          <w:t xml:space="preserve">Farnham </w:t>
        </w:r>
      </w:ins>
      <w:ins w:id="18" w:author="Catherine Ferguson" w:date="2022-06-14T12:21:00Z">
        <w:r w:rsidR="00695966">
          <w:rPr>
            <w:rFonts w:ascii="Times New Roman" w:hAnsi="Times New Roman" w:cs="Times New Roman"/>
          </w:rPr>
          <w:t>par</w:t>
        </w:r>
      </w:ins>
      <w:ins w:id="19" w:author="Catherine Ferguson" w:date="2022-06-14T12:22:00Z">
        <w:r w:rsidR="00695966">
          <w:rPr>
            <w:rFonts w:ascii="Times New Roman" w:hAnsi="Times New Roman" w:cs="Times New Roman"/>
          </w:rPr>
          <w:t xml:space="preserve"> </w:t>
        </w:r>
      </w:ins>
      <w:ins w:id="20" w:author="Catherine Ferguson" w:date="2022-06-14T12:21:00Z">
        <w:r w:rsidR="00695966">
          <w:rPr>
            <w:rFonts w:ascii="Times New Roman" w:hAnsi="Times New Roman" w:cs="Times New Roman"/>
          </w:rPr>
          <w:t xml:space="preserve">reg </w:t>
        </w:r>
      </w:ins>
      <w:ins w:id="21" w:author="Catherine Ferguson" w:date="2022-06-14T12:22:00Z">
        <w:r w:rsidR="00695966">
          <w:rPr>
            <w:rFonts w:ascii="Times New Roman" w:hAnsi="Times New Roman" w:cs="Times New Roman"/>
          </w:rPr>
          <w:t xml:space="preserve">Feb </w:t>
        </w:r>
      </w:ins>
      <w:ins w:id="22" w:author="Catherine Ferguson" w:date="2022-06-14T12:21:00Z">
        <w:r w:rsidR="00695966">
          <w:rPr>
            <w:rFonts w:ascii="Times New Roman" w:hAnsi="Times New Roman" w:cs="Times New Roman"/>
          </w:rPr>
          <w:t>1606</w:t>
        </w:r>
      </w:ins>
      <w:ins w:id="23" w:author="Catherine Ferguson" w:date="2022-06-14T12:22:00Z">
        <w:r w:rsidR="00695966">
          <w:rPr>
            <w:rFonts w:ascii="Times New Roman" w:hAnsi="Times New Roman" w:cs="Times New Roman"/>
          </w:rPr>
          <w:t>]</w:t>
        </w:r>
      </w:ins>
      <w:ins w:id="24" w:author="Catherine Ferguson" w:date="2022-06-14T12:21:00Z">
        <w:r w:rsidR="00695966" w:rsidRPr="006F0622">
          <w:rPr>
            <w:rFonts w:ascii="Times New Roman" w:hAnsi="Times New Roman" w:cs="Times New Roman"/>
          </w:rPr>
          <w:t xml:space="preserve"> </w:t>
        </w:r>
      </w:ins>
      <w:r w:rsidR="00754E9B" w:rsidRPr="006F0622">
        <w:rPr>
          <w:rFonts w:ascii="Times New Roman" w:hAnsi="Times New Roman" w:cs="Times New Roman"/>
        </w:rPr>
        <w:t>T</w:t>
      </w:r>
      <w:r w:rsidRPr="006F0622">
        <w:rPr>
          <w:rFonts w:ascii="Times New Roman" w:hAnsi="Times New Roman" w:cs="Times New Roman"/>
        </w:rPr>
        <w:t xml:space="preserve">he </w:t>
      </w:r>
      <w:proofErr w:type="spellStart"/>
      <w:r w:rsidR="00754E9B" w:rsidRPr="006F0622">
        <w:rPr>
          <w:rFonts w:ascii="Times New Roman" w:hAnsi="Times New Roman" w:cs="Times New Roman"/>
        </w:rPr>
        <w:t>T</w:t>
      </w:r>
      <w:r w:rsidRPr="006F0622">
        <w:rPr>
          <w:rFonts w:ascii="Times New Roman" w:hAnsi="Times New Roman" w:cs="Times New Roman"/>
        </w:rPr>
        <w:t>hirteene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proofErr w:type="spellStart"/>
      <w:r w:rsidRPr="006F0622">
        <w:rPr>
          <w:rFonts w:ascii="Times New Roman" w:hAnsi="Times New Roman" w:cs="Times New Roman"/>
        </w:rPr>
        <w:t>pound</w:t>
      </w:r>
      <w:ins w:id="25" w:author="Catherine Ferguson" w:date="2022-06-14T12:23:00Z">
        <w:r w:rsidR="00695966">
          <w:rPr>
            <w:rFonts w:ascii="Times New Roman" w:hAnsi="Times New Roman" w:cs="Times New Roman"/>
          </w:rPr>
          <w:t>e</w:t>
        </w:r>
      </w:ins>
      <w:r w:rsidRPr="006F0622">
        <w:rPr>
          <w:rFonts w:ascii="Times New Roman" w:hAnsi="Times New Roman" w:cs="Times New Roman"/>
        </w:rPr>
        <w:t>s</w:t>
      </w:r>
      <w:proofErr w:type="spellEnd"/>
      <w:r w:rsidRPr="006F0622">
        <w:rPr>
          <w:rFonts w:ascii="Times New Roman" w:hAnsi="Times New Roman" w:cs="Times New Roman"/>
        </w:rPr>
        <w:t xml:space="preserve"> of good and </w:t>
      </w:r>
      <w:proofErr w:type="spellStart"/>
      <w:r w:rsidRPr="006F0622">
        <w:rPr>
          <w:rFonts w:ascii="Times New Roman" w:hAnsi="Times New Roman" w:cs="Times New Roman"/>
        </w:rPr>
        <w:t>lawfull</w:t>
      </w:r>
      <w:proofErr w:type="spellEnd"/>
      <w:r w:rsidRPr="006F0622">
        <w:rPr>
          <w:rFonts w:ascii="Times New Roman" w:hAnsi="Times New Roman" w:cs="Times New Roman"/>
        </w:rPr>
        <w:t xml:space="preserve"> money of</w:t>
      </w:r>
    </w:p>
    <w:p w14:paraId="1CBC843F" w14:textId="6251E890" w:rsidR="004F148C" w:rsidRPr="006F0622" w:rsidRDefault="004F148C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>England w[hi]</w:t>
      </w:r>
      <w:proofErr w:type="spellStart"/>
      <w:r w:rsidRPr="006F0622">
        <w:rPr>
          <w:rFonts w:ascii="Times New Roman" w:hAnsi="Times New Roman" w:cs="Times New Roman"/>
        </w:rPr>
        <w:t>ch</w:t>
      </w:r>
      <w:proofErr w:type="spellEnd"/>
      <w:r w:rsidRPr="006F0622">
        <w:rPr>
          <w:rFonts w:ascii="Times New Roman" w:hAnsi="Times New Roman" w:cs="Times New Roman"/>
        </w:rPr>
        <w:t xml:space="preserve"> is due to me by the </w:t>
      </w:r>
      <w:proofErr w:type="spellStart"/>
      <w:r w:rsidRPr="006F0622">
        <w:rPr>
          <w:rFonts w:ascii="Times New Roman" w:hAnsi="Times New Roman" w:cs="Times New Roman"/>
        </w:rPr>
        <w:t>gifte</w:t>
      </w:r>
      <w:proofErr w:type="spellEnd"/>
      <w:r w:rsidRPr="006F0622">
        <w:rPr>
          <w:rFonts w:ascii="Times New Roman" w:hAnsi="Times New Roman" w:cs="Times New Roman"/>
        </w:rPr>
        <w:t xml:space="preserve"> of my mother, </w:t>
      </w:r>
      <w:del w:id="26" w:author="Catherine Ferguson" w:date="2022-06-14T12:23:00Z">
        <w:r w:rsidRPr="006F0622" w:rsidDel="00695966">
          <w:rPr>
            <w:rFonts w:ascii="Times New Roman" w:hAnsi="Times New Roman" w:cs="Times New Roman"/>
          </w:rPr>
          <w:delText xml:space="preserve">Kathryn </w:delText>
        </w:r>
      </w:del>
      <w:proofErr w:type="spellStart"/>
      <w:ins w:id="27" w:author="Catherine Ferguson" w:date="2022-06-14T12:23:00Z">
        <w:r w:rsidR="00695966" w:rsidRPr="006F0622">
          <w:rPr>
            <w:rFonts w:ascii="Times New Roman" w:hAnsi="Times New Roman" w:cs="Times New Roman"/>
          </w:rPr>
          <w:t>Kathr</w:t>
        </w:r>
        <w:r w:rsidR="00695966">
          <w:rPr>
            <w:rFonts w:ascii="Times New Roman" w:hAnsi="Times New Roman" w:cs="Times New Roman"/>
          </w:rPr>
          <w:t>e</w:t>
        </w:r>
        <w:r w:rsidR="00695966" w:rsidRPr="006F0622">
          <w:rPr>
            <w:rFonts w:ascii="Times New Roman" w:hAnsi="Times New Roman" w:cs="Times New Roman"/>
          </w:rPr>
          <w:t>n</w:t>
        </w:r>
        <w:proofErr w:type="spellEnd"/>
        <w:r w:rsidR="00695966" w:rsidRPr="006F0622">
          <w:rPr>
            <w:rFonts w:ascii="Times New Roman" w:hAnsi="Times New Roman" w:cs="Times New Roman"/>
          </w:rPr>
          <w:t xml:space="preserve"> </w:t>
        </w:r>
      </w:ins>
      <w:proofErr w:type="spellStart"/>
      <w:r w:rsidRPr="006F0622">
        <w:rPr>
          <w:rFonts w:ascii="Times New Roman" w:hAnsi="Times New Roman" w:cs="Times New Roman"/>
        </w:rPr>
        <w:t>Michenall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proofErr w:type="spellStart"/>
      <w:r w:rsidR="00D0019A" w:rsidRPr="006F0622">
        <w:rPr>
          <w:rFonts w:ascii="Times New Roman" w:hAnsi="Times New Roman" w:cs="Times New Roman"/>
        </w:rPr>
        <w:t>now</w:t>
      </w:r>
      <w:r w:rsidR="00754E9B" w:rsidRPr="006F0622">
        <w:rPr>
          <w:rFonts w:ascii="Times New Roman" w:hAnsi="Times New Roman" w:cs="Times New Roman"/>
        </w:rPr>
        <w:t>e</w:t>
      </w:r>
      <w:proofErr w:type="spellEnd"/>
      <w:r w:rsidR="00D0019A" w:rsidRPr="006F0622">
        <w:rPr>
          <w:rFonts w:ascii="Times New Roman" w:hAnsi="Times New Roman" w:cs="Times New Roman"/>
        </w:rPr>
        <w:t xml:space="preserve"> </w:t>
      </w:r>
      <w:r w:rsidRPr="006F0622">
        <w:rPr>
          <w:rFonts w:ascii="Times New Roman" w:hAnsi="Times New Roman" w:cs="Times New Roman"/>
        </w:rPr>
        <w:t xml:space="preserve">the </w:t>
      </w:r>
      <w:del w:id="28" w:author="Catherine Ferguson" w:date="2022-06-14T12:23:00Z">
        <w:r w:rsidRPr="006F0622" w:rsidDel="00695966">
          <w:rPr>
            <w:rFonts w:ascii="Times New Roman" w:hAnsi="Times New Roman" w:cs="Times New Roman"/>
          </w:rPr>
          <w:delText xml:space="preserve">wife </w:delText>
        </w:r>
      </w:del>
      <w:proofErr w:type="spellStart"/>
      <w:ins w:id="29" w:author="Catherine Ferguson" w:date="2022-06-14T12:23:00Z">
        <w:r w:rsidR="00695966" w:rsidRPr="006F0622">
          <w:rPr>
            <w:rFonts w:ascii="Times New Roman" w:hAnsi="Times New Roman" w:cs="Times New Roman"/>
          </w:rPr>
          <w:t>w</w:t>
        </w:r>
        <w:r w:rsidR="00695966">
          <w:rPr>
            <w:rFonts w:ascii="Times New Roman" w:hAnsi="Times New Roman" w:cs="Times New Roman"/>
          </w:rPr>
          <w:t>y</w:t>
        </w:r>
        <w:r w:rsidR="00695966" w:rsidRPr="006F0622">
          <w:rPr>
            <w:rFonts w:ascii="Times New Roman" w:hAnsi="Times New Roman" w:cs="Times New Roman"/>
          </w:rPr>
          <w:t>fe</w:t>
        </w:r>
        <w:proofErr w:type="spellEnd"/>
        <w:r w:rsidR="00695966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>of John</w:t>
      </w:r>
    </w:p>
    <w:p w14:paraId="46C12858" w14:textId="698C780C" w:rsidR="004F148C" w:rsidRPr="006F0622" w:rsidRDefault="004F148C" w:rsidP="00BE540B">
      <w:pPr>
        <w:ind w:left="360"/>
        <w:rPr>
          <w:rFonts w:ascii="Times New Roman" w:hAnsi="Times New Roman" w:cs="Times New Roman"/>
        </w:rPr>
      </w:pPr>
      <w:proofErr w:type="spellStart"/>
      <w:r w:rsidRPr="006F0622">
        <w:rPr>
          <w:rFonts w:ascii="Times New Roman" w:hAnsi="Times New Roman" w:cs="Times New Roman"/>
        </w:rPr>
        <w:t>Michenall</w:t>
      </w:r>
      <w:proofErr w:type="spellEnd"/>
      <w:r w:rsidRPr="006F0622">
        <w:rPr>
          <w:rFonts w:ascii="Times New Roman" w:hAnsi="Times New Roman" w:cs="Times New Roman"/>
        </w:rPr>
        <w:t xml:space="preserve"> of </w:t>
      </w:r>
      <w:proofErr w:type="spellStart"/>
      <w:r w:rsidRPr="006F0622">
        <w:rPr>
          <w:rFonts w:ascii="Times New Roman" w:hAnsi="Times New Roman" w:cs="Times New Roman"/>
        </w:rPr>
        <w:t>Wrecclesham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del w:id="30" w:author="Catherine Ferguson" w:date="2022-06-14T12:23:00Z">
        <w:r w:rsidRPr="006F0622" w:rsidDel="00695966">
          <w:rPr>
            <w:rFonts w:ascii="Times New Roman" w:hAnsi="Times New Roman" w:cs="Times New Roman"/>
          </w:rPr>
          <w:delText>above saide</w:delText>
        </w:r>
      </w:del>
      <w:ins w:id="31" w:author="Catherine Ferguson" w:date="2022-06-14T12:23:00Z">
        <w:r w:rsidR="00695966">
          <w:rPr>
            <w:rFonts w:ascii="Times New Roman" w:hAnsi="Times New Roman" w:cs="Times New Roman"/>
          </w:rPr>
          <w:t xml:space="preserve"> </w:t>
        </w:r>
        <w:proofErr w:type="spellStart"/>
        <w:r w:rsidR="00695966">
          <w:rPr>
            <w:rFonts w:ascii="Times New Roman" w:hAnsi="Times New Roman" w:cs="Times New Roman"/>
          </w:rPr>
          <w:t>aforesaide</w:t>
        </w:r>
      </w:ins>
      <w:proofErr w:type="spellEnd"/>
      <w:r w:rsidRPr="006F0622">
        <w:rPr>
          <w:rFonts w:ascii="Times New Roman" w:hAnsi="Times New Roman" w:cs="Times New Roman"/>
        </w:rPr>
        <w:t xml:space="preserve"> </w:t>
      </w:r>
      <w:proofErr w:type="gramStart"/>
      <w:r w:rsidR="00754E9B" w:rsidRPr="006F0622">
        <w:rPr>
          <w:rFonts w:ascii="Times New Roman" w:hAnsi="Times New Roman" w:cs="Times New Roman"/>
        </w:rPr>
        <w:t>T</w:t>
      </w:r>
      <w:r w:rsidRPr="006F0622">
        <w:rPr>
          <w:rFonts w:ascii="Times New Roman" w:hAnsi="Times New Roman" w:cs="Times New Roman"/>
        </w:rPr>
        <w:t>o</w:t>
      </w:r>
      <w:proofErr w:type="gramEnd"/>
      <w:r w:rsidRPr="006F0622">
        <w:rPr>
          <w:rFonts w:ascii="Times New Roman" w:hAnsi="Times New Roman" w:cs="Times New Roman"/>
        </w:rPr>
        <w:t xml:space="preserve"> be equally </w:t>
      </w:r>
      <w:proofErr w:type="spellStart"/>
      <w:r w:rsidRPr="006F0622">
        <w:rPr>
          <w:rFonts w:ascii="Times New Roman" w:hAnsi="Times New Roman" w:cs="Times New Roman"/>
        </w:rPr>
        <w:t>devided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proofErr w:type="spellStart"/>
      <w:r w:rsidRPr="006F0622">
        <w:rPr>
          <w:rFonts w:ascii="Times New Roman" w:hAnsi="Times New Roman" w:cs="Times New Roman"/>
        </w:rPr>
        <w:t>amonge</w:t>
      </w:r>
      <w:proofErr w:type="spellEnd"/>
      <w:r w:rsidRPr="006F0622">
        <w:rPr>
          <w:rFonts w:ascii="Times New Roman" w:hAnsi="Times New Roman" w:cs="Times New Roman"/>
        </w:rPr>
        <w:t xml:space="preserve"> them. It</w:t>
      </w:r>
      <w:r w:rsidR="00754E9B" w:rsidRPr="006F0622">
        <w:rPr>
          <w:rFonts w:ascii="Times New Roman" w:hAnsi="Times New Roman" w:cs="Times New Roman"/>
        </w:rPr>
        <w:t>[</w:t>
      </w:r>
      <w:r w:rsidRPr="006F0622">
        <w:rPr>
          <w:rFonts w:ascii="Times New Roman" w:hAnsi="Times New Roman" w:cs="Times New Roman"/>
        </w:rPr>
        <w:t>e</w:t>
      </w:r>
      <w:r w:rsidR="00754E9B" w:rsidRPr="006F0622">
        <w:rPr>
          <w:rFonts w:ascii="Times New Roman" w:hAnsi="Times New Roman" w:cs="Times New Roman"/>
        </w:rPr>
        <w:t>]</w:t>
      </w:r>
      <w:r w:rsidRPr="006F0622">
        <w:rPr>
          <w:rFonts w:ascii="Times New Roman" w:hAnsi="Times New Roman" w:cs="Times New Roman"/>
        </w:rPr>
        <w:t>m I give</w:t>
      </w:r>
    </w:p>
    <w:p w14:paraId="27C4BF54" w14:textId="50819848" w:rsidR="004F148C" w:rsidRPr="006F0622" w:rsidRDefault="004F148C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to Laurence </w:t>
      </w:r>
      <w:del w:id="32" w:author="Catherine Ferguson" w:date="2022-06-14T12:24:00Z">
        <w:r w:rsidRPr="006F0622" w:rsidDel="00695966">
          <w:rPr>
            <w:rFonts w:ascii="Times New Roman" w:hAnsi="Times New Roman" w:cs="Times New Roman"/>
          </w:rPr>
          <w:delText xml:space="preserve">Panson </w:delText>
        </w:r>
      </w:del>
      <w:ins w:id="33" w:author="Catherine Ferguson" w:date="2022-06-14T12:24:00Z">
        <w:r w:rsidR="00695966">
          <w:rPr>
            <w:rFonts w:ascii="Times New Roman" w:hAnsi="Times New Roman" w:cs="Times New Roman"/>
          </w:rPr>
          <w:t>Jonson</w:t>
        </w:r>
        <w:r w:rsidR="00695966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his two children </w:t>
      </w:r>
      <w:del w:id="34" w:author="Catherine Ferguson" w:date="2022-06-14T12:24:00Z">
        <w:r w:rsidRPr="006F0622" w:rsidDel="00695966">
          <w:rPr>
            <w:rFonts w:ascii="Times New Roman" w:hAnsi="Times New Roman" w:cs="Times New Roman"/>
          </w:rPr>
          <w:delText xml:space="preserve">Kathryn </w:delText>
        </w:r>
      </w:del>
      <w:proofErr w:type="spellStart"/>
      <w:ins w:id="35" w:author="Catherine Ferguson" w:date="2022-06-14T12:24:00Z">
        <w:r w:rsidR="00695966" w:rsidRPr="006F0622">
          <w:rPr>
            <w:rFonts w:ascii="Times New Roman" w:hAnsi="Times New Roman" w:cs="Times New Roman"/>
          </w:rPr>
          <w:t>Kathr</w:t>
        </w:r>
        <w:r w:rsidR="00695966">
          <w:rPr>
            <w:rFonts w:ascii="Times New Roman" w:hAnsi="Times New Roman" w:cs="Times New Roman"/>
          </w:rPr>
          <w:t>e</w:t>
        </w:r>
        <w:r w:rsidR="00695966" w:rsidRPr="006F0622">
          <w:rPr>
            <w:rFonts w:ascii="Times New Roman" w:hAnsi="Times New Roman" w:cs="Times New Roman"/>
          </w:rPr>
          <w:t>n</w:t>
        </w:r>
        <w:proofErr w:type="spellEnd"/>
        <w:r w:rsidR="00695966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and </w:t>
      </w:r>
      <w:proofErr w:type="spellStart"/>
      <w:r w:rsidRPr="006F0622">
        <w:rPr>
          <w:rFonts w:ascii="Times New Roman" w:hAnsi="Times New Roman" w:cs="Times New Roman"/>
        </w:rPr>
        <w:t>Joane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r w:rsidR="00754E9B" w:rsidRPr="006F0622">
        <w:rPr>
          <w:rFonts w:ascii="Times New Roman" w:hAnsi="Times New Roman" w:cs="Times New Roman"/>
        </w:rPr>
        <w:t xml:space="preserve">my </w:t>
      </w:r>
      <w:del w:id="36" w:author="Catherine Ferguson" w:date="2022-06-14T12:24:00Z">
        <w:r w:rsidR="00754E9B" w:rsidRPr="006F0622" w:rsidDel="00695966">
          <w:rPr>
            <w:rFonts w:ascii="Times New Roman" w:hAnsi="Times New Roman" w:cs="Times New Roman"/>
          </w:rPr>
          <w:delText xml:space="preserve">cow </w:delText>
        </w:r>
      </w:del>
      <w:ins w:id="37" w:author="Catherine Ferguson" w:date="2022-06-14T12:24:00Z">
        <w:r w:rsidR="00695966">
          <w:rPr>
            <w:rFonts w:ascii="Times New Roman" w:hAnsi="Times New Roman" w:cs="Times New Roman"/>
          </w:rPr>
          <w:t>C</w:t>
        </w:r>
        <w:r w:rsidR="00695966" w:rsidRPr="006F0622">
          <w:rPr>
            <w:rFonts w:ascii="Times New Roman" w:hAnsi="Times New Roman" w:cs="Times New Roman"/>
          </w:rPr>
          <w:t xml:space="preserve">ow </w:t>
        </w:r>
      </w:ins>
      <w:r w:rsidR="00754E9B" w:rsidRPr="006F0622">
        <w:rPr>
          <w:rFonts w:ascii="Times New Roman" w:hAnsi="Times New Roman" w:cs="Times New Roman"/>
        </w:rPr>
        <w:t>w[hi]</w:t>
      </w:r>
      <w:proofErr w:type="spellStart"/>
      <w:r w:rsidR="00754E9B" w:rsidRPr="006F0622">
        <w:rPr>
          <w:rFonts w:ascii="Times New Roman" w:hAnsi="Times New Roman" w:cs="Times New Roman"/>
        </w:rPr>
        <w:t>ch</w:t>
      </w:r>
      <w:proofErr w:type="spellEnd"/>
      <w:r w:rsidR="00754E9B" w:rsidRPr="006F0622">
        <w:rPr>
          <w:rFonts w:ascii="Times New Roman" w:hAnsi="Times New Roman" w:cs="Times New Roman"/>
        </w:rPr>
        <w:t xml:space="preserve">  I now </w:t>
      </w:r>
      <w:del w:id="38" w:author="Catherine Ferguson" w:date="2022-06-14T12:24:00Z">
        <w:r w:rsidR="00D0019A" w:rsidRPr="006F0622" w:rsidDel="00695966">
          <w:rPr>
            <w:rFonts w:ascii="Times New Roman" w:hAnsi="Times New Roman" w:cs="Times New Roman"/>
          </w:rPr>
          <w:delText xml:space="preserve">… </w:delText>
        </w:r>
      </w:del>
      <w:ins w:id="39" w:author="Catherine Ferguson" w:date="2022-06-14T12:24:00Z">
        <w:r w:rsidR="00695966">
          <w:rPr>
            <w:rFonts w:ascii="Times New Roman" w:hAnsi="Times New Roman" w:cs="Times New Roman"/>
          </w:rPr>
          <w:t>have in</w:t>
        </w:r>
        <w:r w:rsidR="00695966" w:rsidRPr="006F0622">
          <w:rPr>
            <w:rFonts w:ascii="Times New Roman" w:hAnsi="Times New Roman" w:cs="Times New Roman"/>
          </w:rPr>
          <w:t xml:space="preserve"> </w:t>
        </w:r>
      </w:ins>
      <w:proofErr w:type="gramStart"/>
      <w:r w:rsidR="00D0019A" w:rsidRPr="006F0622">
        <w:rPr>
          <w:rFonts w:ascii="Times New Roman" w:hAnsi="Times New Roman" w:cs="Times New Roman"/>
        </w:rPr>
        <w:t>my</w:t>
      </w:r>
      <w:proofErr w:type="gramEnd"/>
    </w:p>
    <w:p w14:paraId="26EED023" w14:textId="5D3F31A5" w:rsidR="00D0019A" w:rsidRPr="006F0622" w:rsidRDefault="00D0019A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possession equally </w:t>
      </w:r>
      <w:proofErr w:type="spellStart"/>
      <w:r w:rsidRPr="006F0622">
        <w:rPr>
          <w:rFonts w:ascii="Times New Roman" w:hAnsi="Times New Roman" w:cs="Times New Roman"/>
        </w:rPr>
        <w:t>devided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proofErr w:type="spellStart"/>
      <w:r w:rsidRPr="006F0622">
        <w:rPr>
          <w:rFonts w:ascii="Times New Roman" w:hAnsi="Times New Roman" w:cs="Times New Roman"/>
        </w:rPr>
        <w:t>betweene</w:t>
      </w:r>
      <w:proofErr w:type="spellEnd"/>
      <w:r w:rsidRPr="006F0622">
        <w:rPr>
          <w:rFonts w:ascii="Times New Roman" w:hAnsi="Times New Roman" w:cs="Times New Roman"/>
        </w:rPr>
        <w:t xml:space="preserve"> them. It</w:t>
      </w:r>
      <w:r w:rsidR="00754E9B" w:rsidRPr="006F0622">
        <w:rPr>
          <w:rFonts w:ascii="Times New Roman" w:hAnsi="Times New Roman" w:cs="Times New Roman"/>
        </w:rPr>
        <w:t>[</w:t>
      </w:r>
      <w:r w:rsidRPr="006F0622">
        <w:rPr>
          <w:rFonts w:ascii="Times New Roman" w:hAnsi="Times New Roman" w:cs="Times New Roman"/>
        </w:rPr>
        <w:t>e</w:t>
      </w:r>
      <w:r w:rsidR="00754E9B" w:rsidRPr="006F0622">
        <w:rPr>
          <w:rFonts w:ascii="Times New Roman" w:hAnsi="Times New Roman" w:cs="Times New Roman"/>
        </w:rPr>
        <w:t>]</w:t>
      </w:r>
      <w:r w:rsidRPr="006F0622">
        <w:rPr>
          <w:rFonts w:ascii="Times New Roman" w:hAnsi="Times New Roman" w:cs="Times New Roman"/>
        </w:rPr>
        <w:t xml:space="preserve">m I give to my mother </w:t>
      </w:r>
      <w:del w:id="40" w:author="Catherine Ferguson" w:date="2022-06-14T12:25:00Z">
        <w:r w:rsidRPr="006F0622" w:rsidDel="00695966">
          <w:rPr>
            <w:rFonts w:ascii="Times New Roman" w:hAnsi="Times New Roman" w:cs="Times New Roman"/>
          </w:rPr>
          <w:delText xml:space="preserve">Kathryn </w:delText>
        </w:r>
      </w:del>
      <w:proofErr w:type="spellStart"/>
      <w:ins w:id="41" w:author="Catherine Ferguson" w:date="2022-06-14T12:25:00Z">
        <w:r w:rsidR="00695966" w:rsidRPr="006F0622">
          <w:rPr>
            <w:rFonts w:ascii="Times New Roman" w:hAnsi="Times New Roman" w:cs="Times New Roman"/>
          </w:rPr>
          <w:t>Kathr</w:t>
        </w:r>
        <w:r w:rsidR="00695966">
          <w:rPr>
            <w:rFonts w:ascii="Times New Roman" w:hAnsi="Times New Roman" w:cs="Times New Roman"/>
          </w:rPr>
          <w:t>e</w:t>
        </w:r>
        <w:r w:rsidR="00695966" w:rsidRPr="006F0622">
          <w:rPr>
            <w:rFonts w:ascii="Times New Roman" w:hAnsi="Times New Roman" w:cs="Times New Roman"/>
          </w:rPr>
          <w:t>n</w:t>
        </w:r>
        <w:proofErr w:type="spellEnd"/>
        <w:r w:rsidR="00695966" w:rsidRPr="006F0622">
          <w:rPr>
            <w:rFonts w:ascii="Times New Roman" w:hAnsi="Times New Roman" w:cs="Times New Roman"/>
          </w:rPr>
          <w:t xml:space="preserve"> </w:t>
        </w:r>
      </w:ins>
      <w:proofErr w:type="spellStart"/>
      <w:r w:rsidRPr="006F0622">
        <w:rPr>
          <w:rFonts w:ascii="Times New Roman" w:hAnsi="Times New Roman" w:cs="Times New Roman"/>
        </w:rPr>
        <w:t>Michenall</w:t>
      </w:r>
      <w:proofErr w:type="spellEnd"/>
    </w:p>
    <w:p w14:paraId="3BAA4AAB" w14:textId="7C48102A" w:rsidR="00D0019A" w:rsidRPr="006F0622" w:rsidRDefault="00D0019A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one </w:t>
      </w:r>
      <w:proofErr w:type="spellStart"/>
      <w:r w:rsidR="00754E9B" w:rsidRPr="006F0622">
        <w:rPr>
          <w:rFonts w:ascii="Times New Roman" w:hAnsi="Times New Roman" w:cs="Times New Roman"/>
        </w:rPr>
        <w:t>browne</w:t>
      </w:r>
      <w:proofErr w:type="spellEnd"/>
      <w:r w:rsidR="00754E9B" w:rsidRPr="006F0622">
        <w:rPr>
          <w:rFonts w:ascii="Times New Roman" w:hAnsi="Times New Roman" w:cs="Times New Roman"/>
        </w:rPr>
        <w:t xml:space="preserve"> </w:t>
      </w:r>
      <w:r w:rsidR="00754E9B" w:rsidRPr="00695966">
        <w:rPr>
          <w:rFonts w:ascii="Times New Roman" w:hAnsi="Times New Roman" w:cs="Times New Roman"/>
          <w:highlight w:val="yellow"/>
          <w:rPrChange w:id="42" w:author="Catherine Ferguson" w:date="2022-06-14T12:26:00Z">
            <w:rPr>
              <w:rFonts w:ascii="Times New Roman" w:hAnsi="Times New Roman" w:cs="Times New Roman"/>
            </w:rPr>
          </w:rPrChange>
        </w:rPr>
        <w:t>?</w:t>
      </w:r>
      <w:proofErr w:type="spellStart"/>
      <w:r w:rsidR="00754E9B" w:rsidRPr="00695966">
        <w:rPr>
          <w:rFonts w:ascii="Times New Roman" w:hAnsi="Times New Roman" w:cs="Times New Roman"/>
          <w:highlight w:val="yellow"/>
          <w:rPrChange w:id="43" w:author="Catherine Ferguson" w:date="2022-06-14T12:26:00Z">
            <w:rPr>
              <w:rFonts w:ascii="Times New Roman" w:hAnsi="Times New Roman" w:cs="Times New Roman"/>
            </w:rPr>
          </w:rPrChange>
        </w:rPr>
        <w:t>berkfer</w:t>
      </w:r>
      <w:proofErr w:type="spellEnd"/>
      <w:r w:rsidRPr="00695966">
        <w:rPr>
          <w:rFonts w:ascii="Times New Roman" w:hAnsi="Times New Roman" w:cs="Times New Roman"/>
          <w:highlight w:val="yellow"/>
          <w:rPrChange w:id="44" w:author="Catherine Ferguson" w:date="2022-06-14T12:26:00Z">
            <w:rPr>
              <w:rFonts w:ascii="Times New Roman" w:hAnsi="Times New Roman" w:cs="Times New Roman"/>
            </w:rPr>
          </w:rPrChange>
        </w:rPr>
        <w:t xml:space="preserve"> </w:t>
      </w:r>
      <w:ins w:id="45" w:author="Catherine Ferguson" w:date="2022-06-14T12:26:00Z">
        <w:r w:rsidR="00695966" w:rsidRPr="00695966">
          <w:rPr>
            <w:rFonts w:ascii="Times New Roman" w:hAnsi="Times New Roman" w:cs="Times New Roman"/>
            <w:highlight w:val="yellow"/>
            <w:rPrChange w:id="46" w:author="Catherine Ferguson" w:date="2022-06-14T12:26:00Z">
              <w:rPr>
                <w:rFonts w:ascii="Times New Roman" w:hAnsi="Times New Roman" w:cs="Times New Roman"/>
              </w:rPr>
            </w:rPrChange>
          </w:rPr>
          <w:t xml:space="preserve">[NOT SURE </w:t>
        </w:r>
        <w:proofErr w:type="spellStart"/>
        <w:r w:rsidR="00695966" w:rsidRPr="00695966">
          <w:rPr>
            <w:rFonts w:ascii="Times New Roman" w:hAnsi="Times New Roman" w:cs="Times New Roman"/>
            <w:highlight w:val="yellow"/>
            <w:rPrChange w:id="47" w:author="Catherine Ferguson" w:date="2022-06-14T12:26:00Z">
              <w:rPr>
                <w:rFonts w:ascii="Times New Roman" w:hAnsi="Times New Roman" w:cs="Times New Roman"/>
              </w:rPr>
            </w:rPrChange>
          </w:rPr>
          <w:t>Herkfor</w:t>
        </w:r>
        <w:proofErr w:type="spellEnd"/>
        <w:r w:rsidR="00695966" w:rsidRPr="00695966">
          <w:rPr>
            <w:rFonts w:ascii="Times New Roman" w:hAnsi="Times New Roman" w:cs="Times New Roman"/>
            <w:highlight w:val="yellow"/>
            <w:rPrChange w:id="48" w:author="Catherine Ferguson" w:date="2022-06-14T12:26:00Z">
              <w:rPr>
                <w:rFonts w:ascii="Times New Roman" w:hAnsi="Times New Roman" w:cs="Times New Roman"/>
              </w:rPr>
            </w:rPrChange>
          </w:rPr>
          <w:t>? Heifer?]</w:t>
        </w:r>
        <w:r w:rsidR="00695966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>It</w:t>
      </w:r>
      <w:r w:rsidR="00754E9B" w:rsidRPr="006F0622">
        <w:rPr>
          <w:rFonts w:ascii="Times New Roman" w:hAnsi="Times New Roman" w:cs="Times New Roman"/>
        </w:rPr>
        <w:t>[</w:t>
      </w:r>
      <w:r w:rsidRPr="006F0622">
        <w:rPr>
          <w:rFonts w:ascii="Times New Roman" w:hAnsi="Times New Roman" w:cs="Times New Roman"/>
        </w:rPr>
        <w:t>e</w:t>
      </w:r>
      <w:r w:rsidR="00754E9B" w:rsidRPr="006F0622">
        <w:rPr>
          <w:rFonts w:ascii="Times New Roman" w:hAnsi="Times New Roman" w:cs="Times New Roman"/>
        </w:rPr>
        <w:t>]</w:t>
      </w:r>
      <w:r w:rsidRPr="006F0622">
        <w:rPr>
          <w:rFonts w:ascii="Times New Roman" w:hAnsi="Times New Roman" w:cs="Times New Roman"/>
        </w:rPr>
        <w:t xml:space="preserve">m I give to Jane the daughter of my brother </w:t>
      </w:r>
      <w:proofErr w:type="spellStart"/>
      <w:r w:rsidRPr="006F0622">
        <w:rPr>
          <w:rFonts w:ascii="Times New Roman" w:hAnsi="Times New Roman" w:cs="Times New Roman"/>
        </w:rPr>
        <w:t>Lenord</w:t>
      </w:r>
      <w:proofErr w:type="spellEnd"/>
      <w:r w:rsidRPr="006F0622">
        <w:rPr>
          <w:rFonts w:ascii="Times New Roman" w:hAnsi="Times New Roman" w:cs="Times New Roman"/>
        </w:rPr>
        <w:t xml:space="preserve"> Prat my part</w:t>
      </w:r>
    </w:p>
    <w:p w14:paraId="1B9762FB" w14:textId="1522D7AB" w:rsidR="00D0019A" w:rsidRPr="006F0622" w:rsidRDefault="00D0019A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of the </w:t>
      </w:r>
      <w:del w:id="49" w:author="Catherine Ferguson" w:date="2022-06-14T12:27:00Z">
        <w:r w:rsidR="00754E9B" w:rsidRPr="006F0622" w:rsidDel="00835307">
          <w:rPr>
            <w:rFonts w:ascii="Times New Roman" w:hAnsi="Times New Roman" w:cs="Times New Roman"/>
          </w:rPr>
          <w:delText xml:space="preserve">^backside^ &amp; </w:delText>
        </w:r>
      </w:del>
      <w:r w:rsidRPr="006F0622">
        <w:rPr>
          <w:rFonts w:ascii="Times New Roman" w:hAnsi="Times New Roman" w:cs="Times New Roman"/>
        </w:rPr>
        <w:t xml:space="preserve">house </w:t>
      </w:r>
      <w:ins w:id="50" w:author="Catherine Ferguson" w:date="2022-06-14T12:27:00Z">
        <w:r w:rsidR="00835307">
          <w:rPr>
            <w:rFonts w:ascii="Times New Roman" w:hAnsi="Times New Roman" w:cs="Times New Roman"/>
          </w:rPr>
          <w:t xml:space="preserve">^ &amp; backside^ </w:t>
        </w:r>
      </w:ins>
      <w:proofErr w:type="spellStart"/>
      <w:r w:rsidRPr="006F0622">
        <w:rPr>
          <w:rFonts w:ascii="Times New Roman" w:hAnsi="Times New Roman" w:cs="Times New Roman"/>
        </w:rPr>
        <w:t>wheare</w:t>
      </w:r>
      <w:ins w:id="51" w:author="Catherine Ferguson" w:date="2022-06-14T12:27:00Z">
        <w:r w:rsidR="00835307">
          <w:rPr>
            <w:rFonts w:ascii="Times New Roman" w:hAnsi="Times New Roman" w:cs="Times New Roman"/>
          </w:rPr>
          <w:t>i</w:t>
        </w:r>
      </w:ins>
      <w:r w:rsidRPr="006F0622">
        <w:rPr>
          <w:rFonts w:ascii="Times New Roman" w:hAnsi="Times New Roman" w:cs="Times New Roman"/>
        </w:rPr>
        <w:t>n</w:t>
      </w:r>
      <w:proofErr w:type="spellEnd"/>
      <w:r w:rsidRPr="006F0622">
        <w:rPr>
          <w:rFonts w:ascii="Times New Roman" w:hAnsi="Times New Roman" w:cs="Times New Roman"/>
        </w:rPr>
        <w:t xml:space="preserve"> John </w:t>
      </w:r>
      <w:proofErr w:type="spellStart"/>
      <w:r w:rsidRPr="006F0622">
        <w:rPr>
          <w:rFonts w:ascii="Times New Roman" w:hAnsi="Times New Roman" w:cs="Times New Roman"/>
        </w:rPr>
        <w:t>Michenall</w:t>
      </w:r>
      <w:proofErr w:type="spellEnd"/>
      <w:r w:rsidRPr="006F0622">
        <w:rPr>
          <w:rFonts w:ascii="Times New Roman" w:hAnsi="Times New Roman" w:cs="Times New Roman"/>
        </w:rPr>
        <w:t xml:space="preserve"> now dwelleth and to her heirs </w:t>
      </w:r>
      <w:del w:id="52" w:author="Catherine Ferguson" w:date="2022-06-14T12:28:00Z">
        <w:r w:rsidRPr="006F0622" w:rsidDel="00835307">
          <w:rPr>
            <w:rFonts w:ascii="Times New Roman" w:hAnsi="Times New Roman" w:cs="Times New Roman"/>
          </w:rPr>
          <w:delText xml:space="preserve">uppon </w:delText>
        </w:r>
      </w:del>
      <w:proofErr w:type="spellStart"/>
      <w:ins w:id="53" w:author="Catherine Ferguson" w:date="2022-06-14T12:28:00Z">
        <w:r w:rsidR="00835307">
          <w:rPr>
            <w:rFonts w:ascii="Times New Roman" w:hAnsi="Times New Roman" w:cs="Times New Roman"/>
          </w:rPr>
          <w:t>U</w:t>
        </w:r>
        <w:r w:rsidR="00835307" w:rsidRPr="006F0622">
          <w:rPr>
            <w:rFonts w:ascii="Times New Roman" w:hAnsi="Times New Roman" w:cs="Times New Roman"/>
          </w:rPr>
          <w:t>ppon</w:t>
        </w:r>
        <w:proofErr w:type="spellEnd"/>
        <w:r w:rsidR="00835307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condition that </w:t>
      </w:r>
      <w:proofErr w:type="spellStart"/>
      <w:r w:rsidRPr="006F0622">
        <w:rPr>
          <w:rFonts w:ascii="Times New Roman" w:hAnsi="Times New Roman" w:cs="Times New Roman"/>
        </w:rPr>
        <w:t>yf</w:t>
      </w:r>
      <w:proofErr w:type="spellEnd"/>
    </w:p>
    <w:p w14:paraId="45ADC3C0" w14:textId="599F98E3" w:rsidR="00D0019A" w:rsidRPr="006F0622" w:rsidRDefault="00D0019A" w:rsidP="00BE540B">
      <w:pPr>
        <w:ind w:left="360"/>
        <w:rPr>
          <w:rFonts w:ascii="Times New Roman" w:hAnsi="Times New Roman" w:cs="Times New Roman"/>
        </w:rPr>
      </w:pPr>
      <w:del w:id="54" w:author="Catherine Ferguson" w:date="2022-06-14T12:28:00Z">
        <w:r w:rsidRPr="006F0622" w:rsidDel="00835307">
          <w:rPr>
            <w:rFonts w:ascii="Times New Roman" w:hAnsi="Times New Roman" w:cs="Times New Roman"/>
          </w:rPr>
          <w:delText xml:space="preserve">it </w:delText>
        </w:r>
      </w:del>
      <w:proofErr w:type="spellStart"/>
      <w:ins w:id="55" w:author="Catherine Ferguson" w:date="2022-06-14T12:28:00Z">
        <w:r w:rsidR="00835307">
          <w:rPr>
            <w:rFonts w:ascii="Times New Roman" w:hAnsi="Times New Roman" w:cs="Times New Roman"/>
          </w:rPr>
          <w:t>yt</w:t>
        </w:r>
        <w:proofErr w:type="spellEnd"/>
        <w:r w:rsidR="00835307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please </w:t>
      </w:r>
      <w:proofErr w:type="gramStart"/>
      <w:r w:rsidRPr="006F0622">
        <w:rPr>
          <w:rFonts w:ascii="Times New Roman" w:hAnsi="Times New Roman" w:cs="Times New Roman"/>
        </w:rPr>
        <w:t>god</w:t>
      </w:r>
      <w:proofErr w:type="gramEnd"/>
      <w:r w:rsidRPr="006F0622">
        <w:rPr>
          <w:rFonts w:ascii="Times New Roman" w:hAnsi="Times New Roman" w:cs="Times New Roman"/>
        </w:rPr>
        <w:t xml:space="preserve"> that my brother </w:t>
      </w:r>
      <w:proofErr w:type="spellStart"/>
      <w:r w:rsidRPr="006F0622">
        <w:rPr>
          <w:rFonts w:ascii="Times New Roman" w:hAnsi="Times New Roman" w:cs="Times New Roman"/>
        </w:rPr>
        <w:t>Lenord</w:t>
      </w:r>
      <w:proofErr w:type="spellEnd"/>
      <w:r w:rsidRPr="006F0622">
        <w:rPr>
          <w:rFonts w:ascii="Times New Roman" w:hAnsi="Times New Roman" w:cs="Times New Roman"/>
        </w:rPr>
        <w:t xml:space="preserve"> Prat shall have a </w:t>
      </w:r>
      <w:proofErr w:type="spellStart"/>
      <w:r w:rsidRPr="006F0622">
        <w:rPr>
          <w:rFonts w:ascii="Times New Roman" w:hAnsi="Times New Roman" w:cs="Times New Roman"/>
        </w:rPr>
        <w:t>sonne</w:t>
      </w:r>
      <w:proofErr w:type="spellEnd"/>
      <w:r w:rsidRPr="006F0622">
        <w:rPr>
          <w:rFonts w:ascii="Times New Roman" w:hAnsi="Times New Roman" w:cs="Times New Roman"/>
        </w:rPr>
        <w:t xml:space="preserve"> borne of his body lawfully</w:t>
      </w:r>
    </w:p>
    <w:p w14:paraId="1210F59A" w14:textId="1CBB5275" w:rsidR="00D0019A" w:rsidRPr="006F0622" w:rsidRDefault="00D0019A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>begotten</w:t>
      </w:r>
      <w:del w:id="56" w:author="Catherine Ferguson" w:date="2022-06-14T12:28:00Z">
        <w:r w:rsidR="00BE3E2B" w:rsidRPr="006F0622" w:rsidDel="00835307">
          <w:rPr>
            <w:rFonts w:ascii="Times New Roman" w:hAnsi="Times New Roman" w:cs="Times New Roman"/>
          </w:rPr>
          <w:delText>. It</w:delText>
        </w:r>
        <w:r w:rsidR="00754E9B" w:rsidRPr="006F0622" w:rsidDel="00835307">
          <w:rPr>
            <w:rFonts w:ascii="Times New Roman" w:hAnsi="Times New Roman" w:cs="Times New Roman"/>
          </w:rPr>
          <w:delText>[</w:delText>
        </w:r>
        <w:r w:rsidR="00BE3E2B" w:rsidRPr="006F0622" w:rsidDel="00835307">
          <w:rPr>
            <w:rFonts w:ascii="Times New Roman" w:hAnsi="Times New Roman" w:cs="Times New Roman"/>
          </w:rPr>
          <w:delText>e</w:delText>
        </w:r>
        <w:r w:rsidR="00754E9B" w:rsidRPr="006F0622" w:rsidDel="00835307">
          <w:rPr>
            <w:rFonts w:ascii="Times New Roman" w:hAnsi="Times New Roman" w:cs="Times New Roman"/>
          </w:rPr>
          <w:delText>]</w:delText>
        </w:r>
        <w:r w:rsidR="00BE3E2B" w:rsidRPr="006F0622" w:rsidDel="00835307">
          <w:rPr>
            <w:rFonts w:ascii="Times New Roman" w:hAnsi="Times New Roman" w:cs="Times New Roman"/>
          </w:rPr>
          <w:delText>m</w:delText>
        </w:r>
      </w:del>
      <w:r w:rsidR="00BE3E2B" w:rsidRPr="006F0622">
        <w:rPr>
          <w:rFonts w:ascii="Times New Roman" w:hAnsi="Times New Roman" w:cs="Times New Roman"/>
        </w:rPr>
        <w:t xml:space="preserve"> </w:t>
      </w:r>
      <w:ins w:id="57" w:author="Catherine Ferguson" w:date="2022-06-14T12:28:00Z">
        <w:r w:rsidR="00835307">
          <w:rPr>
            <w:rFonts w:ascii="Times New Roman" w:hAnsi="Times New Roman" w:cs="Times New Roman"/>
          </w:rPr>
          <w:t xml:space="preserve">Then </w:t>
        </w:r>
      </w:ins>
      <w:r w:rsidR="00BE3E2B" w:rsidRPr="006F0622">
        <w:rPr>
          <w:rFonts w:ascii="Times New Roman" w:hAnsi="Times New Roman" w:cs="Times New Roman"/>
        </w:rPr>
        <w:t xml:space="preserve">my </w:t>
      </w:r>
      <w:proofErr w:type="spellStart"/>
      <w:r w:rsidR="00BE3E2B" w:rsidRPr="006F0622">
        <w:rPr>
          <w:rFonts w:ascii="Times New Roman" w:hAnsi="Times New Roman" w:cs="Times New Roman"/>
        </w:rPr>
        <w:t>mynd</w:t>
      </w:r>
      <w:proofErr w:type="spellEnd"/>
      <w:r w:rsidR="00BE3E2B" w:rsidRPr="006F0622">
        <w:rPr>
          <w:rFonts w:ascii="Times New Roman" w:hAnsi="Times New Roman" w:cs="Times New Roman"/>
        </w:rPr>
        <w:t xml:space="preserve"> and will is </w:t>
      </w:r>
      <w:ins w:id="58" w:author="Catherine Ferguson" w:date="2022-06-14T12:29:00Z">
        <w:r w:rsidR="00835307">
          <w:rPr>
            <w:rFonts w:ascii="Times New Roman" w:hAnsi="Times New Roman" w:cs="Times New Roman"/>
          </w:rPr>
          <w:t>T</w:t>
        </w:r>
      </w:ins>
      <w:del w:id="59" w:author="Catherine Ferguson" w:date="2022-06-14T12:28:00Z">
        <w:r w:rsidR="00BE3E2B" w:rsidRPr="006F0622" w:rsidDel="00835307">
          <w:rPr>
            <w:rFonts w:ascii="Times New Roman" w:hAnsi="Times New Roman" w:cs="Times New Roman"/>
          </w:rPr>
          <w:delText>t</w:delText>
        </w:r>
      </w:del>
      <w:r w:rsidR="00BE3E2B" w:rsidRPr="006F0622">
        <w:rPr>
          <w:rFonts w:ascii="Times New Roman" w:hAnsi="Times New Roman" w:cs="Times New Roman"/>
        </w:rPr>
        <w:t xml:space="preserve">hat the said </w:t>
      </w:r>
      <w:proofErr w:type="spellStart"/>
      <w:r w:rsidR="00BE3E2B" w:rsidRPr="006F0622">
        <w:rPr>
          <w:rFonts w:ascii="Times New Roman" w:hAnsi="Times New Roman" w:cs="Times New Roman"/>
        </w:rPr>
        <w:t>Lenord</w:t>
      </w:r>
      <w:proofErr w:type="spellEnd"/>
      <w:r w:rsidR="00BE3E2B" w:rsidRPr="006F0622">
        <w:rPr>
          <w:rFonts w:ascii="Times New Roman" w:hAnsi="Times New Roman" w:cs="Times New Roman"/>
        </w:rPr>
        <w:t xml:space="preserve"> Prat his heirs and assigns shall</w:t>
      </w:r>
    </w:p>
    <w:p w14:paraId="32A7E2E4" w14:textId="65E93959" w:rsidR="00BE3E2B" w:rsidRPr="006F0622" w:rsidRDefault="00BE3E2B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give and pay or cause to be </w:t>
      </w:r>
      <w:del w:id="60" w:author="Catherine Ferguson" w:date="2022-06-14T12:29:00Z">
        <w:r w:rsidRPr="006F0622" w:rsidDel="00835307">
          <w:rPr>
            <w:rFonts w:ascii="Times New Roman" w:hAnsi="Times New Roman" w:cs="Times New Roman"/>
          </w:rPr>
          <w:delText xml:space="preserve">given </w:delText>
        </w:r>
      </w:del>
      <w:proofErr w:type="spellStart"/>
      <w:ins w:id="61" w:author="Catherine Ferguson" w:date="2022-06-14T12:29:00Z">
        <w:r w:rsidR="00835307" w:rsidRPr="006F0622">
          <w:rPr>
            <w:rFonts w:ascii="Times New Roman" w:hAnsi="Times New Roman" w:cs="Times New Roman"/>
          </w:rPr>
          <w:t>gi</w:t>
        </w:r>
        <w:r w:rsidR="00835307">
          <w:rPr>
            <w:rFonts w:ascii="Times New Roman" w:hAnsi="Times New Roman" w:cs="Times New Roman"/>
          </w:rPr>
          <w:t>u</w:t>
        </w:r>
        <w:r w:rsidR="00835307" w:rsidRPr="006F0622">
          <w:rPr>
            <w:rFonts w:ascii="Times New Roman" w:hAnsi="Times New Roman" w:cs="Times New Roman"/>
          </w:rPr>
          <w:t>en</w:t>
        </w:r>
        <w:proofErr w:type="spellEnd"/>
        <w:r w:rsidR="00835307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and </w:t>
      </w:r>
      <w:proofErr w:type="spellStart"/>
      <w:r w:rsidRPr="006F0622">
        <w:rPr>
          <w:rFonts w:ascii="Times New Roman" w:hAnsi="Times New Roman" w:cs="Times New Roman"/>
        </w:rPr>
        <w:t>payde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del w:id="62" w:author="Catherine Ferguson" w:date="2022-06-14T12:29:00Z">
        <w:r w:rsidRPr="006F0622" w:rsidDel="00835307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63" w:author="Catherine Ferguson" w:date="2022-06-14T12:29:00Z">
        <w:r w:rsidR="00835307">
          <w:rPr>
            <w:rFonts w:ascii="Times New Roman" w:hAnsi="Times New Roman" w:cs="Times New Roman"/>
          </w:rPr>
          <w:t>v</w:t>
        </w:r>
        <w:r w:rsidR="00835307" w:rsidRPr="006F0622">
          <w:rPr>
            <w:rFonts w:ascii="Times New Roman" w:hAnsi="Times New Roman" w:cs="Times New Roman"/>
          </w:rPr>
          <w:t>nto</w:t>
        </w:r>
        <w:proofErr w:type="spellEnd"/>
        <w:r w:rsidR="00835307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the said Jane Prat the daughter of </w:t>
      </w:r>
      <w:del w:id="64" w:author="Catherine Ferguson" w:date="2022-06-14T12:29:00Z">
        <w:r w:rsidRPr="006F0622" w:rsidDel="00835307">
          <w:rPr>
            <w:rFonts w:ascii="Times New Roman" w:hAnsi="Times New Roman" w:cs="Times New Roman"/>
          </w:rPr>
          <w:delText>of</w:delText>
        </w:r>
      </w:del>
    </w:p>
    <w:p w14:paraId="0196CC77" w14:textId="59BC593D" w:rsidR="00BE3E2B" w:rsidRPr="006F0622" w:rsidRDefault="00BE3E2B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the said </w:t>
      </w:r>
      <w:proofErr w:type="spellStart"/>
      <w:r w:rsidRPr="006F0622">
        <w:rPr>
          <w:rFonts w:ascii="Times New Roman" w:hAnsi="Times New Roman" w:cs="Times New Roman"/>
        </w:rPr>
        <w:t>Lenord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del w:id="65" w:author="Catherine Ferguson" w:date="2022-06-14T12:29:00Z">
        <w:r w:rsidRPr="006F0622" w:rsidDel="00835307">
          <w:rPr>
            <w:rFonts w:ascii="Times New Roman" w:hAnsi="Times New Roman" w:cs="Times New Roman"/>
          </w:rPr>
          <w:delText xml:space="preserve">Part </w:delText>
        </w:r>
      </w:del>
      <w:ins w:id="66" w:author="Catherine Ferguson" w:date="2022-06-14T12:29:00Z">
        <w:r w:rsidR="00835307">
          <w:rPr>
            <w:rFonts w:ascii="Times New Roman" w:hAnsi="Times New Roman" w:cs="Times New Roman"/>
          </w:rPr>
          <w:t>Prate</w:t>
        </w:r>
        <w:r w:rsidR="00835307" w:rsidRPr="006F0622">
          <w:rPr>
            <w:rFonts w:ascii="Times New Roman" w:hAnsi="Times New Roman" w:cs="Times New Roman"/>
          </w:rPr>
          <w:t xml:space="preserve"> </w:t>
        </w:r>
      </w:ins>
      <w:ins w:id="67" w:author="Catherine Ferguson" w:date="2022-06-14T12:30:00Z">
        <w:r w:rsidR="00835307">
          <w:rPr>
            <w:rFonts w:ascii="Times New Roman" w:hAnsi="Times New Roman" w:cs="Times New Roman"/>
          </w:rPr>
          <w:t>T</w:t>
        </w:r>
      </w:ins>
      <w:del w:id="68" w:author="Catherine Ferguson" w:date="2022-06-14T12:30:00Z">
        <w:r w:rsidRPr="006F0622" w:rsidDel="00835307">
          <w:rPr>
            <w:rFonts w:ascii="Times New Roman" w:hAnsi="Times New Roman" w:cs="Times New Roman"/>
          </w:rPr>
          <w:delText>t</w:delText>
        </w:r>
      </w:del>
      <w:r w:rsidRPr="006F0622">
        <w:rPr>
          <w:rFonts w:ascii="Times New Roman" w:hAnsi="Times New Roman" w:cs="Times New Roman"/>
        </w:rPr>
        <w:t xml:space="preserve">en pounds of good and </w:t>
      </w:r>
      <w:proofErr w:type="spellStart"/>
      <w:r w:rsidRPr="006F0622">
        <w:rPr>
          <w:rFonts w:ascii="Times New Roman" w:hAnsi="Times New Roman" w:cs="Times New Roman"/>
        </w:rPr>
        <w:t>lawfull</w:t>
      </w:r>
      <w:proofErr w:type="spellEnd"/>
      <w:r w:rsidRPr="006F0622">
        <w:rPr>
          <w:rFonts w:ascii="Times New Roman" w:hAnsi="Times New Roman" w:cs="Times New Roman"/>
        </w:rPr>
        <w:t xml:space="preserve"> money of England. And the </w:t>
      </w:r>
      <w:del w:id="69" w:author="Catherine Ferguson" w:date="2022-06-14T12:30:00Z">
        <w:r w:rsidRPr="006F0622" w:rsidDel="00835307">
          <w:rPr>
            <w:rFonts w:ascii="Times New Roman" w:hAnsi="Times New Roman" w:cs="Times New Roman"/>
          </w:rPr>
          <w:delText>sayde</w:delText>
        </w:r>
      </w:del>
      <w:proofErr w:type="spellStart"/>
      <w:ins w:id="70" w:author="Catherine Ferguson" w:date="2022-06-14T12:30:00Z">
        <w:r w:rsidR="00835307" w:rsidRPr="006F0622">
          <w:rPr>
            <w:rFonts w:ascii="Times New Roman" w:hAnsi="Times New Roman" w:cs="Times New Roman"/>
          </w:rPr>
          <w:t>sa</w:t>
        </w:r>
        <w:r w:rsidR="00835307">
          <w:rPr>
            <w:rFonts w:ascii="Times New Roman" w:hAnsi="Times New Roman" w:cs="Times New Roman"/>
          </w:rPr>
          <w:t>i</w:t>
        </w:r>
        <w:r w:rsidR="00835307" w:rsidRPr="006F0622">
          <w:rPr>
            <w:rFonts w:ascii="Times New Roman" w:hAnsi="Times New Roman" w:cs="Times New Roman"/>
          </w:rPr>
          <w:t>de</w:t>
        </w:r>
      </w:ins>
      <w:proofErr w:type="spellEnd"/>
    </w:p>
    <w:p w14:paraId="3A22572D" w14:textId="258B6E39" w:rsidR="00BE3E2B" w:rsidRPr="006F0622" w:rsidRDefault="00BE3E2B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>part of the house w[</w:t>
      </w:r>
      <w:proofErr w:type="spellStart"/>
      <w:r w:rsidRPr="006F0622">
        <w:rPr>
          <w:rFonts w:ascii="Times New Roman" w:hAnsi="Times New Roman" w:cs="Times New Roman"/>
        </w:rPr>
        <w:t>i</w:t>
      </w:r>
      <w:proofErr w:type="spellEnd"/>
      <w:r w:rsidRPr="006F0622">
        <w:rPr>
          <w:rFonts w:ascii="Times New Roman" w:hAnsi="Times New Roman" w:cs="Times New Roman"/>
        </w:rPr>
        <w:t>]</w:t>
      </w:r>
      <w:proofErr w:type="spellStart"/>
      <w:r w:rsidRPr="006F0622">
        <w:rPr>
          <w:rFonts w:ascii="Times New Roman" w:hAnsi="Times New Roman" w:cs="Times New Roman"/>
        </w:rPr>
        <w:t>th</w:t>
      </w:r>
      <w:proofErr w:type="spellEnd"/>
      <w:r w:rsidRPr="006F0622">
        <w:rPr>
          <w:rFonts w:ascii="Times New Roman" w:hAnsi="Times New Roman" w:cs="Times New Roman"/>
        </w:rPr>
        <w:t xml:space="preserve"> half part of the backside </w:t>
      </w:r>
      <w:del w:id="71" w:author="Catherine Ferguson" w:date="2022-06-14T12:30:00Z">
        <w:r w:rsidRPr="006F0622" w:rsidDel="00835307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72" w:author="Catherine Ferguson" w:date="2022-06-14T12:30:00Z">
        <w:r w:rsidR="00835307">
          <w:rPr>
            <w:rFonts w:ascii="Times New Roman" w:hAnsi="Times New Roman" w:cs="Times New Roman"/>
          </w:rPr>
          <w:t>v</w:t>
        </w:r>
        <w:r w:rsidR="00835307" w:rsidRPr="006F0622">
          <w:rPr>
            <w:rFonts w:ascii="Times New Roman" w:hAnsi="Times New Roman" w:cs="Times New Roman"/>
          </w:rPr>
          <w:t>nto</w:t>
        </w:r>
        <w:proofErr w:type="spellEnd"/>
        <w:r w:rsidR="00835307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the </w:t>
      </w:r>
      <w:proofErr w:type="spellStart"/>
      <w:r w:rsidRPr="006F0622">
        <w:rPr>
          <w:rFonts w:ascii="Times New Roman" w:hAnsi="Times New Roman" w:cs="Times New Roman"/>
        </w:rPr>
        <w:t>sonne</w:t>
      </w:r>
      <w:proofErr w:type="spellEnd"/>
      <w:r w:rsidRPr="006F0622">
        <w:rPr>
          <w:rFonts w:ascii="Times New Roman" w:hAnsi="Times New Roman" w:cs="Times New Roman"/>
        </w:rPr>
        <w:t xml:space="preserve"> of the </w:t>
      </w:r>
      <w:proofErr w:type="spellStart"/>
      <w:r w:rsidRPr="006F0622">
        <w:rPr>
          <w:rFonts w:ascii="Times New Roman" w:hAnsi="Times New Roman" w:cs="Times New Roman"/>
        </w:rPr>
        <w:t>saide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del w:id="73" w:author="Catherine Ferguson" w:date="2022-06-14T12:30:00Z">
        <w:r w:rsidRPr="006F0622" w:rsidDel="00835307">
          <w:rPr>
            <w:rFonts w:ascii="Times New Roman" w:hAnsi="Times New Roman" w:cs="Times New Roman"/>
          </w:rPr>
          <w:delText xml:space="preserve">Lenorf </w:delText>
        </w:r>
      </w:del>
      <w:proofErr w:type="spellStart"/>
      <w:ins w:id="74" w:author="Catherine Ferguson" w:date="2022-06-14T12:30:00Z">
        <w:r w:rsidR="00835307" w:rsidRPr="006F0622">
          <w:rPr>
            <w:rFonts w:ascii="Times New Roman" w:hAnsi="Times New Roman" w:cs="Times New Roman"/>
          </w:rPr>
          <w:t>Lenor</w:t>
        </w:r>
        <w:r w:rsidR="00835307">
          <w:rPr>
            <w:rFonts w:ascii="Times New Roman" w:hAnsi="Times New Roman" w:cs="Times New Roman"/>
          </w:rPr>
          <w:t>d</w:t>
        </w:r>
        <w:proofErr w:type="spellEnd"/>
        <w:r w:rsidR="00835307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Prat </w:t>
      </w:r>
      <w:r w:rsidR="00C9188D" w:rsidRPr="006F0622">
        <w:rPr>
          <w:rFonts w:ascii="Times New Roman" w:hAnsi="Times New Roman" w:cs="Times New Roman"/>
        </w:rPr>
        <w:t>(</w:t>
      </w:r>
      <w:proofErr w:type="spellStart"/>
      <w:r w:rsidRPr="006F0622">
        <w:rPr>
          <w:rFonts w:ascii="Times New Roman" w:hAnsi="Times New Roman" w:cs="Times New Roman"/>
        </w:rPr>
        <w:t>yf</w:t>
      </w:r>
      <w:proofErr w:type="spellEnd"/>
    </w:p>
    <w:p w14:paraId="377D503B" w14:textId="1648EB22" w:rsidR="00BE3E2B" w:rsidRPr="006F0622" w:rsidRDefault="00BE3E2B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he hath one) </w:t>
      </w:r>
      <w:proofErr w:type="spellStart"/>
      <w:r w:rsidRPr="006F0622">
        <w:rPr>
          <w:rFonts w:ascii="Times New Roman" w:hAnsi="Times New Roman" w:cs="Times New Roman"/>
        </w:rPr>
        <w:t>otherwyse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r w:rsidR="00C9188D" w:rsidRPr="006F0622">
        <w:rPr>
          <w:rFonts w:ascii="Times New Roman" w:hAnsi="Times New Roman" w:cs="Times New Roman"/>
        </w:rPr>
        <w:t xml:space="preserve"> to </w:t>
      </w:r>
      <w:proofErr w:type="spellStart"/>
      <w:r w:rsidR="00C9188D" w:rsidRPr="006F0622">
        <w:rPr>
          <w:rFonts w:ascii="Times New Roman" w:hAnsi="Times New Roman" w:cs="Times New Roman"/>
        </w:rPr>
        <w:t>remayne</w:t>
      </w:r>
      <w:proofErr w:type="spellEnd"/>
      <w:r w:rsidR="00C9188D" w:rsidRPr="006F0622">
        <w:rPr>
          <w:rFonts w:ascii="Times New Roman" w:hAnsi="Times New Roman" w:cs="Times New Roman"/>
        </w:rPr>
        <w:t xml:space="preserve"> </w:t>
      </w:r>
      <w:del w:id="75" w:author="Catherine Ferguson" w:date="2022-06-14T12:30:00Z">
        <w:r w:rsidR="00C9188D" w:rsidRPr="006F0622" w:rsidDel="00835307">
          <w:rPr>
            <w:rFonts w:ascii="Times New Roman" w:hAnsi="Times New Roman" w:cs="Times New Roman"/>
          </w:rPr>
          <w:delText xml:space="preserve">unto </w:delText>
        </w:r>
      </w:del>
      <w:proofErr w:type="spellStart"/>
      <w:ins w:id="76" w:author="Catherine Ferguson" w:date="2022-06-14T12:30:00Z">
        <w:r w:rsidR="00835307">
          <w:rPr>
            <w:rFonts w:ascii="Times New Roman" w:hAnsi="Times New Roman" w:cs="Times New Roman"/>
          </w:rPr>
          <w:t>v</w:t>
        </w:r>
        <w:r w:rsidR="00835307" w:rsidRPr="006F0622">
          <w:rPr>
            <w:rFonts w:ascii="Times New Roman" w:hAnsi="Times New Roman" w:cs="Times New Roman"/>
          </w:rPr>
          <w:t>nto</w:t>
        </w:r>
        <w:proofErr w:type="spellEnd"/>
        <w:r w:rsidR="00835307" w:rsidRPr="006F0622">
          <w:rPr>
            <w:rFonts w:ascii="Times New Roman" w:hAnsi="Times New Roman" w:cs="Times New Roman"/>
          </w:rPr>
          <w:t xml:space="preserve"> </w:t>
        </w:r>
      </w:ins>
      <w:r w:rsidR="00C9188D" w:rsidRPr="006F0622">
        <w:rPr>
          <w:rFonts w:ascii="Times New Roman" w:hAnsi="Times New Roman" w:cs="Times New Roman"/>
        </w:rPr>
        <w:t>the aforesaid Jane Prat</w:t>
      </w:r>
      <w:r w:rsidR="00B504D7" w:rsidRPr="006F0622">
        <w:rPr>
          <w:rFonts w:ascii="Times New Roman" w:hAnsi="Times New Roman" w:cs="Times New Roman"/>
        </w:rPr>
        <w:t xml:space="preserve"> </w:t>
      </w:r>
      <w:r w:rsidR="00C9188D" w:rsidRPr="006F0622">
        <w:rPr>
          <w:rFonts w:ascii="Times New Roman" w:hAnsi="Times New Roman" w:cs="Times New Roman"/>
        </w:rPr>
        <w:t xml:space="preserve">and her heirs for </w:t>
      </w:r>
      <w:proofErr w:type="spellStart"/>
      <w:r w:rsidR="00C9188D" w:rsidRPr="006F0622">
        <w:rPr>
          <w:rFonts w:ascii="Times New Roman" w:hAnsi="Times New Roman" w:cs="Times New Roman"/>
        </w:rPr>
        <w:t>ev</w:t>
      </w:r>
      <w:proofErr w:type="spellEnd"/>
      <w:r w:rsidR="00C9188D" w:rsidRPr="006F0622">
        <w:rPr>
          <w:rFonts w:ascii="Times New Roman" w:hAnsi="Times New Roman" w:cs="Times New Roman"/>
        </w:rPr>
        <w:t>[er]</w:t>
      </w:r>
      <w:r w:rsidR="00DF2E63" w:rsidRPr="006F0622">
        <w:rPr>
          <w:rFonts w:ascii="Times New Roman" w:hAnsi="Times New Roman" w:cs="Times New Roman"/>
        </w:rPr>
        <w:t>.</w:t>
      </w:r>
    </w:p>
    <w:p w14:paraId="5F7199FA" w14:textId="265A3243" w:rsidR="00DF2E63" w:rsidRPr="006F0622" w:rsidRDefault="00DF2E63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>It</w:t>
      </w:r>
      <w:r w:rsidR="00B504D7" w:rsidRPr="006F0622">
        <w:rPr>
          <w:rFonts w:ascii="Times New Roman" w:hAnsi="Times New Roman" w:cs="Times New Roman"/>
        </w:rPr>
        <w:t>[</w:t>
      </w:r>
      <w:r w:rsidRPr="006F0622">
        <w:rPr>
          <w:rFonts w:ascii="Times New Roman" w:hAnsi="Times New Roman" w:cs="Times New Roman"/>
        </w:rPr>
        <w:t>e</w:t>
      </w:r>
      <w:r w:rsidR="00B504D7" w:rsidRPr="006F0622">
        <w:rPr>
          <w:rFonts w:ascii="Times New Roman" w:hAnsi="Times New Roman" w:cs="Times New Roman"/>
        </w:rPr>
        <w:t>]</w:t>
      </w:r>
      <w:r w:rsidRPr="006F0622">
        <w:rPr>
          <w:rFonts w:ascii="Times New Roman" w:hAnsi="Times New Roman" w:cs="Times New Roman"/>
        </w:rPr>
        <w:t xml:space="preserve">m I give to John Prat the son of my brother William Prat </w:t>
      </w:r>
      <w:del w:id="77" w:author="Catherine Ferguson" w:date="2022-06-14T12:33:00Z">
        <w:r w:rsidRPr="006F0622" w:rsidDel="00C3774B">
          <w:rPr>
            <w:rFonts w:ascii="Times New Roman" w:hAnsi="Times New Roman" w:cs="Times New Roman"/>
          </w:rPr>
          <w:delText xml:space="preserve">deceased </w:delText>
        </w:r>
      </w:del>
      <w:proofErr w:type="spellStart"/>
      <w:ins w:id="78" w:author="Catherine Ferguson" w:date="2022-06-14T12:33:00Z">
        <w:r w:rsidR="00C3774B" w:rsidRPr="006F0622">
          <w:rPr>
            <w:rFonts w:ascii="Times New Roman" w:hAnsi="Times New Roman" w:cs="Times New Roman"/>
          </w:rPr>
          <w:t>d</w:t>
        </w:r>
        <w:r w:rsidR="00C3774B">
          <w:rPr>
            <w:rFonts w:ascii="Times New Roman" w:hAnsi="Times New Roman" w:cs="Times New Roman"/>
          </w:rPr>
          <w:t>i</w:t>
        </w:r>
        <w:r w:rsidR="00C3774B" w:rsidRPr="006F0622">
          <w:rPr>
            <w:rFonts w:ascii="Times New Roman" w:hAnsi="Times New Roman" w:cs="Times New Roman"/>
          </w:rPr>
          <w:t>ceased</w:t>
        </w:r>
        <w:proofErr w:type="spellEnd"/>
        <w:r w:rsidR="00C3774B" w:rsidRPr="006F0622">
          <w:rPr>
            <w:rFonts w:ascii="Times New Roman" w:hAnsi="Times New Roman" w:cs="Times New Roman"/>
          </w:rPr>
          <w:t xml:space="preserve"> </w:t>
        </w:r>
        <w:r w:rsidR="00C3774B">
          <w:rPr>
            <w:rFonts w:ascii="Times New Roman" w:hAnsi="Times New Roman" w:cs="Times New Roman"/>
          </w:rPr>
          <w:t>T</w:t>
        </w:r>
      </w:ins>
      <w:del w:id="79" w:author="Catherine Ferguson" w:date="2022-06-14T12:33:00Z">
        <w:r w:rsidRPr="006F0622" w:rsidDel="00C3774B">
          <w:rPr>
            <w:rFonts w:ascii="Times New Roman" w:hAnsi="Times New Roman" w:cs="Times New Roman"/>
          </w:rPr>
          <w:delText>t</w:delText>
        </w:r>
      </w:del>
      <w:r w:rsidRPr="006F0622">
        <w:rPr>
          <w:rFonts w:ascii="Times New Roman" w:hAnsi="Times New Roman" w:cs="Times New Roman"/>
        </w:rPr>
        <w:t xml:space="preserve">hree pounds </w:t>
      </w:r>
      <w:del w:id="80" w:author="Catherine Ferguson" w:date="2022-06-14T12:33:00Z">
        <w:r w:rsidRPr="006F0622" w:rsidDel="00C3774B">
          <w:rPr>
            <w:rFonts w:ascii="Times New Roman" w:hAnsi="Times New Roman" w:cs="Times New Roman"/>
          </w:rPr>
          <w:delText xml:space="preserve">od </w:delText>
        </w:r>
      </w:del>
      <w:ins w:id="81" w:author="Catherine Ferguson" w:date="2022-06-14T12:33:00Z">
        <w:r w:rsidR="00C3774B">
          <w:rPr>
            <w:rFonts w:ascii="Times New Roman" w:hAnsi="Times New Roman" w:cs="Times New Roman"/>
          </w:rPr>
          <w:t>of</w:t>
        </w:r>
        <w:r w:rsidR="00C3774B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>good &amp;</w:t>
      </w:r>
    </w:p>
    <w:p w14:paraId="23714007" w14:textId="5BC6E93D" w:rsidR="00DF2E63" w:rsidRPr="006F0622" w:rsidRDefault="00DF2E63" w:rsidP="00BE540B">
      <w:pPr>
        <w:ind w:left="360"/>
        <w:rPr>
          <w:rFonts w:ascii="Times New Roman" w:hAnsi="Times New Roman" w:cs="Times New Roman"/>
        </w:rPr>
      </w:pPr>
      <w:proofErr w:type="spellStart"/>
      <w:r w:rsidRPr="006F0622">
        <w:rPr>
          <w:rFonts w:ascii="Times New Roman" w:hAnsi="Times New Roman" w:cs="Times New Roman"/>
        </w:rPr>
        <w:t>lawfull</w:t>
      </w:r>
      <w:proofErr w:type="spellEnd"/>
      <w:r w:rsidRPr="006F0622">
        <w:rPr>
          <w:rFonts w:ascii="Times New Roman" w:hAnsi="Times New Roman" w:cs="Times New Roman"/>
        </w:rPr>
        <w:t xml:space="preserve"> money of England to be paid w[</w:t>
      </w:r>
      <w:proofErr w:type="spellStart"/>
      <w:r w:rsidRPr="006F0622">
        <w:rPr>
          <w:rFonts w:ascii="Times New Roman" w:hAnsi="Times New Roman" w:cs="Times New Roman"/>
        </w:rPr>
        <w:t>i</w:t>
      </w:r>
      <w:proofErr w:type="spellEnd"/>
      <w:r w:rsidRPr="006F0622">
        <w:rPr>
          <w:rFonts w:ascii="Times New Roman" w:hAnsi="Times New Roman" w:cs="Times New Roman"/>
        </w:rPr>
        <w:t xml:space="preserve">]thin one whole </w:t>
      </w:r>
      <w:proofErr w:type="spellStart"/>
      <w:r w:rsidRPr="006F0622">
        <w:rPr>
          <w:rFonts w:ascii="Times New Roman" w:hAnsi="Times New Roman" w:cs="Times New Roman"/>
        </w:rPr>
        <w:t>yeare</w:t>
      </w:r>
      <w:proofErr w:type="spellEnd"/>
      <w:r w:rsidRPr="006F0622">
        <w:rPr>
          <w:rFonts w:ascii="Times New Roman" w:hAnsi="Times New Roman" w:cs="Times New Roman"/>
        </w:rPr>
        <w:t xml:space="preserve"> after my </w:t>
      </w:r>
      <w:del w:id="82" w:author="Catherine Ferguson" w:date="2022-06-14T12:34:00Z">
        <w:r w:rsidRPr="006F0622" w:rsidDel="00C3774B">
          <w:rPr>
            <w:rFonts w:ascii="Times New Roman" w:hAnsi="Times New Roman" w:cs="Times New Roman"/>
          </w:rPr>
          <w:delText xml:space="preserve">decease </w:delText>
        </w:r>
      </w:del>
      <w:proofErr w:type="spellStart"/>
      <w:ins w:id="83" w:author="Catherine Ferguson" w:date="2022-06-14T12:34:00Z">
        <w:r w:rsidR="00C3774B">
          <w:rPr>
            <w:rFonts w:ascii="Times New Roman" w:hAnsi="Times New Roman" w:cs="Times New Roman"/>
          </w:rPr>
          <w:t>dicease</w:t>
        </w:r>
        <w:proofErr w:type="spellEnd"/>
        <w:r w:rsidR="00C3774B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>to be delivered</w:t>
      </w:r>
    </w:p>
    <w:p w14:paraId="644E1F5B" w14:textId="720BB049" w:rsidR="00DF2E63" w:rsidRPr="006F0622" w:rsidRDefault="00DF2E63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lastRenderedPageBreak/>
        <w:t xml:space="preserve">and paid to my </w:t>
      </w:r>
      <w:del w:id="84" w:author="Catherine Ferguson" w:date="2022-06-14T12:34:00Z">
        <w:r w:rsidRPr="006F0622" w:rsidDel="00C3774B">
          <w:rPr>
            <w:rFonts w:ascii="Times New Roman" w:hAnsi="Times New Roman" w:cs="Times New Roman"/>
          </w:rPr>
          <w:delText xml:space="preserve">overseers </w:delText>
        </w:r>
      </w:del>
      <w:ins w:id="85" w:author="Catherine Ferguson" w:date="2022-06-14T12:34:00Z">
        <w:r w:rsidR="00C3774B">
          <w:rPr>
            <w:rFonts w:ascii="Times New Roman" w:hAnsi="Times New Roman" w:cs="Times New Roman"/>
          </w:rPr>
          <w:t>O</w:t>
        </w:r>
        <w:r w:rsidR="00C3774B" w:rsidRPr="006F0622">
          <w:rPr>
            <w:rFonts w:ascii="Times New Roman" w:hAnsi="Times New Roman" w:cs="Times New Roman"/>
          </w:rPr>
          <w:t xml:space="preserve">verseers </w:t>
        </w:r>
      </w:ins>
      <w:r w:rsidRPr="006F0622">
        <w:rPr>
          <w:rFonts w:ascii="Times New Roman" w:hAnsi="Times New Roman" w:cs="Times New Roman"/>
        </w:rPr>
        <w:t xml:space="preserve">to be put out to </w:t>
      </w:r>
      <w:del w:id="86" w:author="Catherine Ferguson" w:date="2022-06-14T12:34:00Z">
        <w:r w:rsidRPr="006F0622" w:rsidDel="00C3774B">
          <w:rPr>
            <w:rFonts w:ascii="Times New Roman" w:hAnsi="Times New Roman" w:cs="Times New Roman"/>
          </w:rPr>
          <w:delText xml:space="preserve">use </w:delText>
        </w:r>
      </w:del>
      <w:proofErr w:type="spellStart"/>
      <w:ins w:id="87" w:author="Catherine Ferguson" w:date="2022-06-14T12:34:00Z">
        <w:r w:rsidR="00C3774B">
          <w:rPr>
            <w:rFonts w:ascii="Times New Roman" w:hAnsi="Times New Roman" w:cs="Times New Roman"/>
          </w:rPr>
          <w:t>v</w:t>
        </w:r>
        <w:r w:rsidR="00C3774B" w:rsidRPr="006F0622">
          <w:rPr>
            <w:rFonts w:ascii="Times New Roman" w:hAnsi="Times New Roman" w:cs="Times New Roman"/>
          </w:rPr>
          <w:t>se</w:t>
        </w:r>
        <w:proofErr w:type="spellEnd"/>
        <w:r w:rsidR="00C3774B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>and best advantage of the said John Prat</w:t>
      </w:r>
    </w:p>
    <w:p w14:paraId="5207B826" w14:textId="76946884" w:rsidR="00DF2E63" w:rsidRPr="006F0622" w:rsidRDefault="00DF2E63" w:rsidP="00BE540B">
      <w:pPr>
        <w:ind w:left="360"/>
        <w:rPr>
          <w:rFonts w:ascii="Times New Roman" w:hAnsi="Times New Roman" w:cs="Times New Roman"/>
        </w:rPr>
      </w:pPr>
      <w:proofErr w:type="spellStart"/>
      <w:r w:rsidRPr="006F0622">
        <w:rPr>
          <w:rFonts w:ascii="Times New Roman" w:hAnsi="Times New Roman" w:cs="Times New Roman"/>
        </w:rPr>
        <w:t>untill</w:t>
      </w:r>
      <w:proofErr w:type="spellEnd"/>
      <w:r w:rsidRPr="006F0622">
        <w:rPr>
          <w:rFonts w:ascii="Times New Roman" w:hAnsi="Times New Roman" w:cs="Times New Roman"/>
        </w:rPr>
        <w:t xml:space="preserve"> he shall </w:t>
      </w:r>
      <w:del w:id="88" w:author="Catherine Ferguson" w:date="2022-06-14T12:34:00Z">
        <w:r w:rsidRPr="006F0622" w:rsidDel="00C3774B">
          <w:rPr>
            <w:rFonts w:ascii="Times New Roman" w:hAnsi="Times New Roman" w:cs="Times New Roman"/>
          </w:rPr>
          <w:delText xml:space="preserve">attayne </w:delText>
        </w:r>
      </w:del>
      <w:proofErr w:type="spellStart"/>
      <w:ins w:id="89" w:author="Catherine Ferguson" w:date="2022-06-14T12:34:00Z">
        <w:r w:rsidR="00C3774B" w:rsidRPr="006F0622">
          <w:rPr>
            <w:rFonts w:ascii="Times New Roman" w:hAnsi="Times New Roman" w:cs="Times New Roman"/>
          </w:rPr>
          <w:t>att</w:t>
        </w:r>
        <w:r w:rsidR="00C3774B">
          <w:rPr>
            <w:rFonts w:ascii="Times New Roman" w:hAnsi="Times New Roman" w:cs="Times New Roman"/>
          </w:rPr>
          <w:t>e</w:t>
        </w:r>
        <w:r w:rsidR="00C3774B" w:rsidRPr="006F0622">
          <w:rPr>
            <w:rFonts w:ascii="Times New Roman" w:hAnsi="Times New Roman" w:cs="Times New Roman"/>
          </w:rPr>
          <w:t>yne</w:t>
        </w:r>
        <w:proofErr w:type="spellEnd"/>
        <w:r w:rsidR="00C3774B" w:rsidRPr="006F0622">
          <w:rPr>
            <w:rFonts w:ascii="Times New Roman" w:hAnsi="Times New Roman" w:cs="Times New Roman"/>
          </w:rPr>
          <w:t xml:space="preserve"> </w:t>
        </w:r>
        <w:r w:rsidR="00C3774B">
          <w:rPr>
            <w:rFonts w:ascii="Times New Roman" w:hAnsi="Times New Roman" w:cs="Times New Roman"/>
          </w:rPr>
          <w:t xml:space="preserve">to </w:t>
        </w:r>
      </w:ins>
      <w:r w:rsidRPr="006F0622">
        <w:rPr>
          <w:rFonts w:ascii="Times New Roman" w:hAnsi="Times New Roman" w:cs="Times New Roman"/>
        </w:rPr>
        <w:t xml:space="preserve">the age of one and </w:t>
      </w:r>
      <w:proofErr w:type="spellStart"/>
      <w:r w:rsidRPr="006F0622">
        <w:rPr>
          <w:rFonts w:ascii="Times New Roman" w:hAnsi="Times New Roman" w:cs="Times New Roman"/>
        </w:rPr>
        <w:t>twent</w:t>
      </w:r>
      <w:r w:rsidR="00B504D7" w:rsidRPr="006F0622">
        <w:rPr>
          <w:rFonts w:ascii="Times New Roman" w:hAnsi="Times New Roman" w:cs="Times New Roman"/>
        </w:rPr>
        <w:t>ie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proofErr w:type="spellStart"/>
      <w:r w:rsidRPr="006F0622">
        <w:rPr>
          <w:rFonts w:ascii="Times New Roman" w:hAnsi="Times New Roman" w:cs="Times New Roman"/>
        </w:rPr>
        <w:t>yeares</w:t>
      </w:r>
      <w:proofErr w:type="spellEnd"/>
      <w:r w:rsidRPr="006F0622">
        <w:rPr>
          <w:rFonts w:ascii="Times New Roman" w:hAnsi="Times New Roman" w:cs="Times New Roman"/>
        </w:rPr>
        <w:t>. It</w:t>
      </w:r>
      <w:r w:rsidR="00B504D7" w:rsidRPr="006F0622">
        <w:rPr>
          <w:rFonts w:ascii="Times New Roman" w:hAnsi="Times New Roman" w:cs="Times New Roman"/>
        </w:rPr>
        <w:t>[</w:t>
      </w:r>
      <w:r w:rsidRPr="006F0622">
        <w:rPr>
          <w:rFonts w:ascii="Times New Roman" w:hAnsi="Times New Roman" w:cs="Times New Roman"/>
        </w:rPr>
        <w:t>e</w:t>
      </w:r>
      <w:r w:rsidR="00B504D7" w:rsidRPr="006F0622">
        <w:rPr>
          <w:rFonts w:ascii="Times New Roman" w:hAnsi="Times New Roman" w:cs="Times New Roman"/>
        </w:rPr>
        <w:t>]</w:t>
      </w:r>
      <w:r w:rsidRPr="006F0622">
        <w:rPr>
          <w:rFonts w:ascii="Times New Roman" w:hAnsi="Times New Roman" w:cs="Times New Roman"/>
        </w:rPr>
        <w:t xml:space="preserve">m </w:t>
      </w:r>
      <w:ins w:id="90" w:author="Catherine Ferguson" w:date="2022-06-14T12:35:00Z">
        <w:r w:rsidR="00C3774B">
          <w:rPr>
            <w:rFonts w:ascii="Times New Roman" w:hAnsi="Times New Roman" w:cs="Times New Roman"/>
          </w:rPr>
          <w:t>^</w:t>
        </w:r>
      </w:ins>
      <w:r w:rsidRPr="006F0622">
        <w:rPr>
          <w:rFonts w:ascii="Times New Roman" w:hAnsi="Times New Roman" w:cs="Times New Roman"/>
        </w:rPr>
        <w:t>I give</w:t>
      </w:r>
      <w:ins w:id="91" w:author="Catherine Ferguson" w:date="2022-06-14T12:35:00Z">
        <w:r w:rsidR="00C3774B">
          <w:rPr>
            <w:rFonts w:ascii="Times New Roman" w:hAnsi="Times New Roman" w:cs="Times New Roman"/>
          </w:rPr>
          <w:t>^</w:t>
        </w:r>
      </w:ins>
      <w:r w:rsidRPr="006F0622">
        <w:rPr>
          <w:rFonts w:ascii="Times New Roman" w:hAnsi="Times New Roman" w:cs="Times New Roman"/>
        </w:rPr>
        <w:t xml:space="preserve"> </w:t>
      </w:r>
      <w:r w:rsidR="00B504D7" w:rsidRPr="006F0622">
        <w:rPr>
          <w:rFonts w:ascii="Times New Roman" w:hAnsi="Times New Roman" w:cs="Times New Roman"/>
        </w:rPr>
        <w:t xml:space="preserve">more </w:t>
      </w:r>
      <w:r w:rsidRPr="006F0622">
        <w:rPr>
          <w:rFonts w:ascii="Times New Roman" w:hAnsi="Times New Roman" w:cs="Times New Roman"/>
        </w:rPr>
        <w:t xml:space="preserve">to my </w:t>
      </w:r>
      <w:proofErr w:type="gramStart"/>
      <w:r w:rsidRPr="006F0622">
        <w:rPr>
          <w:rFonts w:ascii="Times New Roman" w:hAnsi="Times New Roman" w:cs="Times New Roman"/>
        </w:rPr>
        <w:t>father in law</w:t>
      </w:r>
      <w:proofErr w:type="gramEnd"/>
    </w:p>
    <w:p w14:paraId="18AA8556" w14:textId="383613D4" w:rsidR="00DF2E63" w:rsidRPr="006F0622" w:rsidRDefault="00DF2E63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John </w:t>
      </w:r>
      <w:proofErr w:type="spellStart"/>
      <w:r w:rsidRPr="006F0622">
        <w:rPr>
          <w:rFonts w:ascii="Times New Roman" w:hAnsi="Times New Roman" w:cs="Times New Roman"/>
        </w:rPr>
        <w:t>Mirchenall</w:t>
      </w:r>
      <w:proofErr w:type="spellEnd"/>
      <w:r w:rsidRPr="006F0622">
        <w:rPr>
          <w:rFonts w:ascii="Times New Roman" w:hAnsi="Times New Roman" w:cs="Times New Roman"/>
        </w:rPr>
        <w:t xml:space="preserve"> one </w:t>
      </w:r>
      <w:del w:id="92" w:author="Catherine Ferguson" w:date="2022-06-14T12:35:00Z">
        <w:r w:rsidRPr="006F0622" w:rsidDel="00C3774B">
          <w:rPr>
            <w:rFonts w:ascii="Times New Roman" w:hAnsi="Times New Roman" w:cs="Times New Roman"/>
          </w:rPr>
          <w:delText xml:space="preserve">oken </w:delText>
        </w:r>
      </w:del>
      <w:proofErr w:type="spellStart"/>
      <w:ins w:id="93" w:author="Catherine Ferguson" w:date="2022-06-14T12:35:00Z">
        <w:r w:rsidR="00C3774B">
          <w:rPr>
            <w:rFonts w:ascii="Times New Roman" w:hAnsi="Times New Roman" w:cs="Times New Roman"/>
          </w:rPr>
          <w:t>O</w:t>
        </w:r>
        <w:r w:rsidR="00C3774B" w:rsidRPr="006F0622">
          <w:rPr>
            <w:rFonts w:ascii="Times New Roman" w:hAnsi="Times New Roman" w:cs="Times New Roman"/>
          </w:rPr>
          <w:t>ken</w:t>
        </w:r>
        <w:proofErr w:type="spellEnd"/>
        <w:r w:rsidR="00C3774B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>tree w[hi]</w:t>
      </w:r>
      <w:proofErr w:type="spellStart"/>
      <w:r w:rsidRPr="006F0622">
        <w:rPr>
          <w:rFonts w:ascii="Times New Roman" w:hAnsi="Times New Roman" w:cs="Times New Roman"/>
        </w:rPr>
        <w:t>ch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proofErr w:type="spellStart"/>
      <w:r w:rsidRPr="006F0622">
        <w:rPr>
          <w:rFonts w:ascii="Times New Roman" w:hAnsi="Times New Roman" w:cs="Times New Roman"/>
        </w:rPr>
        <w:t>lyeth</w:t>
      </w:r>
      <w:proofErr w:type="spellEnd"/>
      <w:r w:rsidRPr="006F0622">
        <w:rPr>
          <w:rFonts w:ascii="Times New Roman" w:hAnsi="Times New Roman" w:cs="Times New Roman"/>
        </w:rPr>
        <w:t xml:space="preserve"> in the </w:t>
      </w:r>
      <w:proofErr w:type="spellStart"/>
      <w:r w:rsidRPr="006F0622">
        <w:rPr>
          <w:rFonts w:ascii="Times New Roman" w:hAnsi="Times New Roman" w:cs="Times New Roman"/>
        </w:rPr>
        <w:t>for</w:t>
      </w:r>
      <w:ins w:id="94" w:author="Catherine Ferguson" w:date="2022-06-14T12:35:00Z">
        <w:r w:rsidR="00C3774B">
          <w:rPr>
            <w:rFonts w:ascii="Times New Roman" w:hAnsi="Times New Roman" w:cs="Times New Roman"/>
          </w:rPr>
          <w:t>r</w:t>
        </w:r>
      </w:ins>
      <w:r w:rsidRPr="006F0622">
        <w:rPr>
          <w:rFonts w:ascii="Times New Roman" w:hAnsi="Times New Roman" w:cs="Times New Roman"/>
        </w:rPr>
        <w:t>est</w:t>
      </w:r>
      <w:proofErr w:type="spellEnd"/>
      <w:r w:rsidRPr="006F0622">
        <w:rPr>
          <w:rFonts w:ascii="Times New Roman" w:hAnsi="Times New Roman" w:cs="Times New Roman"/>
        </w:rPr>
        <w:t xml:space="preserve"> of Alice holt </w:t>
      </w:r>
      <w:proofErr w:type="spellStart"/>
      <w:r w:rsidRPr="006F0622">
        <w:rPr>
          <w:rFonts w:ascii="Times New Roman" w:hAnsi="Times New Roman" w:cs="Times New Roman"/>
        </w:rPr>
        <w:t>neere</w:t>
      </w:r>
      <w:proofErr w:type="spellEnd"/>
      <w:r w:rsidRPr="006F0622">
        <w:rPr>
          <w:rFonts w:ascii="Times New Roman" w:hAnsi="Times New Roman" w:cs="Times New Roman"/>
        </w:rPr>
        <w:t xml:space="preserve"> to </w:t>
      </w:r>
      <w:proofErr w:type="spellStart"/>
      <w:r w:rsidRPr="006F0622">
        <w:rPr>
          <w:rFonts w:ascii="Times New Roman" w:hAnsi="Times New Roman" w:cs="Times New Roman"/>
        </w:rPr>
        <w:t>Humfry</w:t>
      </w:r>
      <w:proofErr w:type="spellEnd"/>
    </w:p>
    <w:p w14:paraId="6384BC5C" w14:textId="5EE38AAD" w:rsidR="00DF2E63" w:rsidRPr="006F0622" w:rsidRDefault="00DF2E63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>T</w:t>
      </w:r>
      <w:r w:rsidR="00B504D7" w:rsidRPr="006F0622">
        <w:rPr>
          <w:rFonts w:ascii="Times New Roman" w:hAnsi="Times New Roman" w:cs="Times New Roman"/>
        </w:rPr>
        <w:t>ur</w:t>
      </w:r>
      <w:r w:rsidRPr="006F0622">
        <w:rPr>
          <w:rFonts w:ascii="Times New Roman" w:hAnsi="Times New Roman" w:cs="Times New Roman"/>
        </w:rPr>
        <w:t>ners</w:t>
      </w:r>
      <w:ins w:id="95" w:author="Catherine Ferguson" w:date="2022-06-14T12:36:00Z">
        <w:r w:rsidR="00C3774B">
          <w:rPr>
            <w:rFonts w:ascii="Times New Roman" w:hAnsi="Times New Roman" w:cs="Times New Roman"/>
          </w:rPr>
          <w:t xml:space="preserve"> ?Tanners</w:t>
        </w:r>
      </w:ins>
      <w:r w:rsidRPr="006F0622">
        <w:rPr>
          <w:rFonts w:ascii="Times New Roman" w:hAnsi="Times New Roman" w:cs="Times New Roman"/>
        </w:rPr>
        <w:t>. It</w:t>
      </w:r>
      <w:r w:rsidR="00B504D7" w:rsidRPr="006F0622">
        <w:rPr>
          <w:rFonts w:ascii="Times New Roman" w:hAnsi="Times New Roman" w:cs="Times New Roman"/>
        </w:rPr>
        <w:t>[</w:t>
      </w:r>
      <w:r w:rsidRPr="006F0622">
        <w:rPr>
          <w:rFonts w:ascii="Times New Roman" w:hAnsi="Times New Roman" w:cs="Times New Roman"/>
        </w:rPr>
        <w:t>e</w:t>
      </w:r>
      <w:r w:rsidR="00B504D7" w:rsidRPr="006F0622">
        <w:rPr>
          <w:rFonts w:ascii="Times New Roman" w:hAnsi="Times New Roman" w:cs="Times New Roman"/>
        </w:rPr>
        <w:t>]</w:t>
      </w:r>
      <w:r w:rsidRPr="006F0622">
        <w:rPr>
          <w:rFonts w:ascii="Times New Roman" w:hAnsi="Times New Roman" w:cs="Times New Roman"/>
        </w:rPr>
        <w:t xml:space="preserve">m I give to </w:t>
      </w:r>
      <w:del w:id="96" w:author="Catherine Ferguson" w:date="2022-06-14T12:36:00Z">
        <w:r w:rsidRPr="006F0622" w:rsidDel="00C3774B">
          <w:rPr>
            <w:rFonts w:ascii="Times New Roman" w:hAnsi="Times New Roman" w:cs="Times New Roman"/>
          </w:rPr>
          <w:delText xml:space="preserve">… </w:delText>
        </w:r>
      </w:del>
      <w:ins w:id="97" w:author="Catherine Ferguson" w:date="2022-06-14T12:36:00Z">
        <w:r w:rsidR="00C3774B">
          <w:rPr>
            <w:rFonts w:ascii="Times New Roman" w:hAnsi="Times New Roman" w:cs="Times New Roman"/>
          </w:rPr>
          <w:t>Sara</w:t>
        </w:r>
        <w:r w:rsidR="00C3774B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>the daughter of my aforesaid brother William Prat one ewe</w:t>
      </w:r>
    </w:p>
    <w:p w14:paraId="3541D47A" w14:textId="5DE113EF" w:rsidR="00DF2E63" w:rsidRPr="006F0622" w:rsidRDefault="00DF2E63" w:rsidP="00BE540B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>sheep. It</w:t>
      </w:r>
      <w:r w:rsidR="00B504D7" w:rsidRPr="006F0622">
        <w:rPr>
          <w:rFonts w:ascii="Times New Roman" w:hAnsi="Times New Roman" w:cs="Times New Roman"/>
        </w:rPr>
        <w:t>[</w:t>
      </w:r>
      <w:r w:rsidRPr="006F0622">
        <w:rPr>
          <w:rFonts w:ascii="Times New Roman" w:hAnsi="Times New Roman" w:cs="Times New Roman"/>
        </w:rPr>
        <w:t>e</w:t>
      </w:r>
      <w:r w:rsidR="00B504D7" w:rsidRPr="006F0622">
        <w:rPr>
          <w:rFonts w:ascii="Times New Roman" w:hAnsi="Times New Roman" w:cs="Times New Roman"/>
        </w:rPr>
        <w:t>]</w:t>
      </w:r>
      <w:r w:rsidRPr="006F0622">
        <w:rPr>
          <w:rFonts w:ascii="Times New Roman" w:hAnsi="Times New Roman" w:cs="Times New Roman"/>
        </w:rPr>
        <w:t xml:space="preserve">m I give to the </w:t>
      </w:r>
      <w:del w:id="98" w:author="Catherine Ferguson" w:date="2022-06-14T12:36:00Z">
        <w:r w:rsidRPr="006F0622" w:rsidDel="00C3774B">
          <w:rPr>
            <w:rFonts w:ascii="Times New Roman" w:hAnsi="Times New Roman" w:cs="Times New Roman"/>
          </w:rPr>
          <w:delText xml:space="preserve">children </w:delText>
        </w:r>
      </w:del>
      <w:ins w:id="99" w:author="Catherine Ferguson" w:date="2022-06-14T12:36:00Z">
        <w:r w:rsidR="00C3774B">
          <w:rPr>
            <w:rFonts w:ascii="Times New Roman" w:hAnsi="Times New Roman" w:cs="Times New Roman"/>
          </w:rPr>
          <w:t>C</w:t>
        </w:r>
        <w:r w:rsidR="00C3774B" w:rsidRPr="006F0622">
          <w:rPr>
            <w:rFonts w:ascii="Times New Roman" w:hAnsi="Times New Roman" w:cs="Times New Roman"/>
          </w:rPr>
          <w:t xml:space="preserve">hildren </w:t>
        </w:r>
      </w:ins>
      <w:r w:rsidRPr="006F0622">
        <w:rPr>
          <w:rFonts w:ascii="Times New Roman" w:hAnsi="Times New Roman" w:cs="Times New Roman"/>
        </w:rPr>
        <w:t xml:space="preserve">of my sister </w:t>
      </w:r>
      <w:del w:id="100" w:author="Catherine Ferguson" w:date="2022-06-14T12:36:00Z">
        <w:r w:rsidRPr="006F0622" w:rsidDel="00C3774B">
          <w:rPr>
            <w:rFonts w:ascii="Times New Roman" w:hAnsi="Times New Roman" w:cs="Times New Roman"/>
          </w:rPr>
          <w:delText xml:space="preserve">Kathryn </w:delText>
        </w:r>
      </w:del>
      <w:proofErr w:type="spellStart"/>
      <w:ins w:id="101" w:author="Catherine Ferguson" w:date="2022-06-14T12:36:00Z">
        <w:r w:rsidR="00C3774B" w:rsidRPr="006F0622">
          <w:rPr>
            <w:rFonts w:ascii="Times New Roman" w:hAnsi="Times New Roman" w:cs="Times New Roman"/>
          </w:rPr>
          <w:t>Kathr</w:t>
        </w:r>
        <w:r w:rsidR="00C3774B">
          <w:rPr>
            <w:rFonts w:ascii="Times New Roman" w:hAnsi="Times New Roman" w:cs="Times New Roman"/>
          </w:rPr>
          <w:t>e</w:t>
        </w:r>
        <w:r w:rsidR="00C3774B" w:rsidRPr="006F0622">
          <w:rPr>
            <w:rFonts w:ascii="Times New Roman" w:hAnsi="Times New Roman" w:cs="Times New Roman"/>
          </w:rPr>
          <w:t>n</w:t>
        </w:r>
        <w:proofErr w:type="spellEnd"/>
        <w:r w:rsidR="00C3774B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>the wife of the aforesaid Thomas</w:t>
      </w:r>
    </w:p>
    <w:p w14:paraId="4936282F" w14:textId="59E507F0" w:rsidR="00DF2E63" w:rsidRPr="006F0622" w:rsidRDefault="008F479E" w:rsidP="00BE540B">
      <w:pPr>
        <w:ind w:left="360"/>
        <w:rPr>
          <w:rFonts w:ascii="Times New Roman" w:hAnsi="Times New Roman" w:cs="Times New Roman"/>
        </w:rPr>
      </w:pPr>
      <w:del w:id="102" w:author="Catherine Ferguson" w:date="2022-06-14T12:36:00Z">
        <w:r w:rsidRPr="006F0622" w:rsidDel="00C3774B">
          <w:rPr>
            <w:rFonts w:ascii="Times New Roman" w:hAnsi="Times New Roman" w:cs="Times New Roman"/>
          </w:rPr>
          <w:delText xml:space="preserve">…. </w:delText>
        </w:r>
      </w:del>
      <w:ins w:id="103" w:author="Catherine Ferguson" w:date="2022-06-14T12:36:00Z">
        <w:r w:rsidR="00C3774B">
          <w:rPr>
            <w:rFonts w:ascii="Times New Roman" w:hAnsi="Times New Roman" w:cs="Times New Roman"/>
          </w:rPr>
          <w:t>Drew</w:t>
        </w:r>
        <w:r w:rsidR="00C3774B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to </w:t>
      </w:r>
      <w:proofErr w:type="spellStart"/>
      <w:r w:rsidRPr="006F0622">
        <w:rPr>
          <w:rFonts w:ascii="Times New Roman" w:hAnsi="Times New Roman" w:cs="Times New Roman"/>
        </w:rPr>
        <w:t>eache</w:t>
      </w:r>
      <w:proofErr w:type="spellEnd"/>
      <w:r w:rsidRPr="006F0622">
        <w:rPr>
          <w:rFonts w:ascii="Times New Roman" w:hAnsi="Times New Roman" w:cs="Times New Roman"/>
        </w:rPr>
        <w:t xml:space="preserve"> of them five </w:t>
      </w:r>
      <w:proofErr w:type="spellStart"/>
      <w:r w:rsidRPr="006F0622">
        <w:rPr>
          <w:rFonts w:ascii="Times New Roman" w:hAnsi="Times New Roman" w:cs="Times New Roman"/>
        </w:rPr>
        <w:t>shilling</w:t>
      </w:r>
      <w:ins w:id="104" w:author="Catherine Ferguson" w:date="2022-06-14T12:37:00Z">
        <w:r w:rsidR="00C3774B">
          <w:rPr>
            <w:rFonts w:ascii="Times New Roman" w:hAnsi="Times New Roman" w:cs="Times New Roman"/>
          </w:rPr>
          <w:t>e</w:t>
        </w:r>
      </w:ins>
      <w:r w:rsidRPr="006F0622">
        <w:rPr>
          <w:rFonts w:ascii="Times New Roman" w:hAnsi="Times New Roman" w:cs="Times New Roman"/>
        </w:rPr>
        <w:t>s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proofErr w:type="spellStart"/>
      <w:r w:rsidRPr="006F0622">
        <w:rPr>
          <w:rFonts w:ascii="Times New Roman" w:hAnsi="Times New Roman" w:cs="Times New Roman"/>
        </w:rPr>
        <w:t>apeece</w:t>
      </w:r>
      <w:proofErr w:type="spellEnd"/>
      <w:r w:rsidRPr="006F0622">
        <w:rPr>
          <w:rFonts w:ascii="Times New Roman" w:hAnsi="Times New Roman" w:cs="Times New Roman"/>
        </w:rPr>
        <w:t>. It</w:t>
      </w:r>
      <w:r w:rsidR="00B504D7" w:rsidRPr="006F0622">
        <w:rPr>
          <w:rFonts w:ascii="Times New Roman" w:hAnsi="Times New Roman" w:cs="Times New Roman"/>
        </w:rPr>
        <w:t>[</w:t>
      </w:r>
      <w:r w:rsidRPr="006F0622">
        <w:rPr>
          <w:rFonts w:ascii="Times New Roman" w:hAnsi="Times New Roman" w:cs="Times New Roman"/>
        </w:rPr>
        <w:t>e</w:t>
      </w:r>
      <w:r w:rsidR="00B504D7" w:rsidRPr="006F0622">
        <w:rPr>
          <w:rFonts w:ascii="Times New Roman" w:hAnsi="Times New Roman" w:cs="Times New Roman"/>
        </w:rPr>
        <w:t>]</w:t>
      </w:r>
      <w:r w:rsidRPr="006F0622">
        <w:rPr>
          <w:rFonts w:ascii="Times New Roman" w:hAnsi="Times New Roman" w:cs="Times New Roman"/>
        </w:rPr>
        <w:t xml:space="preserve">m </w:t>
      </w:r>
      <w:del w:id="105" w:author="Catherine Ferguson" w:date="2022-06-14T12:37:00Z">
        <w:r w:rsidRPr="006F0622" w:rsidDel="00D00746">
          <w:rPr>
            <w:rFonts w:ascii="Times New Roman" w:hAnsi="Times New Roman" w:cs="Times New Roman"/>
          </w:rPr>
          <w:delText xml:space="preserve">I give </w:delText>
        </w:r>
      </w:del>
      <w:r w:rsidRPr="006F0622">
        <w:rPr>
          <w:rFonts w:ascii="Times New Roman" w:hAnsi="Times New Roman" w:cs="Times New Roman"/>
        </w:rPr>
        <w:t xml:space="preserve">to </w:t>
      </w:r>
      <w:del w:id="106" w:author="Catherine Ferguson" w:date="2022-06-14T12:37:00Z">
        <w:r w:rsidRPr="006F0622" w:rsidDel="00D00746">
          <w:rPr>
            <w:rFonts w:ascii="Times New Roman" w:hAnsi="Times New Roman" w:cs="Times New Roman"/>
          </w:rPr>
          <w:delText xml:space="preserve">Fore </w:delText>
        </w:r>
      </w:del>
      <w:proofErr w:type="spellStart"/>
      <w:ins w:id="107" w:author="Catherine Ferguson" w:date="2022-06-14T12:37:00Z">
        <w:r w:rsidR="00D00746">
          <w:rPr>
            <w:rFonts w:ascii="Times New Roman" w:hAnsi="Times New Roman" w:cs="Times New Roman"/>
          </w:rPr>
          <w:t>Foure</w:t>
        </w:r>
        <w:proofErr w:type="spellEnd"/>
        <w:r w:rsidR="00D00746" w:rsidRPr="006F0622">
          <w:rPr>
            <w:rFonts w:ascii="Times New Roman" w:hAnsi="Times New Roman" w:cs="Times New Roman"/>
          </w:rPr>
          <w:t xml:space="preserve"> </w:t>
        </w:r>
      </w:ins>
      <w:proofErr w:type="spellStart"/>
      <w:r w:rsidR="00B504D7" w:rsidRPr="006F0622">
        <w:rPr>
          <w:rFonts w:ascii="Times New Roman" w:hAnsi="Times New Roman" w:cs="Times New Roman"/>
        </w:rPr>
        <w:t>batchelers</w:t>
      </w:r>
      <w:proofErr w:type="spellEnd"/>
      <w:r w:rsidRPr="006F0622">
        <w:rPr>
          <w:rFonts w:ascii="Times New Roman" w:hAnsi="Times New Roman" w:cs="Times New Roman"/>
        </w:rPr>
        <w:t xml:space="preserve"> that shall</w:t>
      </w:r>
    </w:p>
    <w:p w14:paraId="062382E0" w14:textId="272669FB" w:rsidR="008F479E" w:rsidRPr="006F0622" w:rsidRDefault="008F479E" w:rsidP="00BE540B">
      <w:pPr>
        <w:ind w:left="360"/>
        <w:rPr>
          <w:rFonts w:ascii="Times New Roman" w:hAnsi="Times New Roman" w:cs="Times New Roman"/>
        </w:rPr>
      </w:pPr>
      <w:del w:id="108" w:author="Catherine Ferguson" w:date="2022-06-14T12:37:00Z">
        <w:r w:rsidRPr="006F0622" w:rsidDel="00D00746">
          <w:rPr>
            <w:rFonts w:ascii="Times New Roman" w:hAnsi="Times New Roman" w:cs="Times New Roman"/>
          </w:rPr>
          <w:delText xml:space="preserve">carry </w:delText>
        </w:r>
      </w:del>
      <w:ins w:id="109" w:author="Catherine Ferguson" w:date="2022-06-14T12:37:00Z">
        <w:r w:rsidR="00D00746">
          <w:rPr>
            <w:rFonts w:ascii="Times New Roman" w:hAnsi="Times New Roman" w:cs="Times New Roman"/>
          </w:rPr>
          <w:t>Cary</w:t>
        </w:r>
        <w:r w:rsidR="00D00746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me to my </w:t>
      </w:r>
      <w:proofErr w:type="spellStart"/>
      <w:r w:rsidRPr="006F0622">
        <w:rPr>
          <w:rFonts w:ascii="Times New Roman" w:hAnsi="Times New Roman" w:cs="Times New Roman"/>
        </w:rPr>
        <w:t>buryall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proofErr w:type="spellStart"/>
      <w:r w:rsidRPr="006F0622">
        <w:rPr>
          <w:rFonts w:ascii="Times New Roman" w:hAnsi="Times New Roman" w:cs="Times New Roman"/>
        </w:rPr>
        <w:t>xij</w:t>
      </w:r>
      <w:del w:id="110" w:author="Catherine Ferguson" w:date="2022-06-14T12:37:00Z">
        <w:r w:rsidRPr="006F0622" w:rsidDel="00D00746">
          <w:rPr>
            <w:rFonts w:ascii="Times New Roman" w:hAnsi="Times New Roman" w:cs="Times New Roman"/>
          </w:rPr>
          <w:delText xml:space="preserve"> </w:delText>
        </w:r>
        <w:r w:rsidR="00B504D7" w:rsidRPr="006F0622" w:rsidDel="00D00746">
          <w:rPr>
            <w:rFonts w:ascii="Times New Roman" w:hAnsi="Times New Roman" w:cs="Times New Roman"/>
          </w:rPr>
          <w:delText>s</w:delText>
        </w:r>
      </w:del>
      <w:ins w:id="111" w:author="Catherine Ferguson" w:date="2022-06-14T12:37:00Z">
        <w:r w:rsidR="00D00746">
          <w:rPr>
            <w:rFonts w:ascii="Times New Roman" w:hAnsi="Times New Roman" w:cs="Times New Roman"/>
          </w:rPr>
          <w:t>d</w:t>
        </w:r>
      </w:ins>
      <w:proofErr w:type="spellEnd"/>
      <w:r w:rsidRPr="006F0622">
        <w:rPr>
          <w:rFonts w:ascii="Times New Roman" w:hAnsi="Times New Roman" w:cs="Times New Roman"/>
        </w:rPr>
        <w:t xml:space="preserve"> </w:t>
      </w:r>
      <w:ins w:id="112" w:author="Catherine Ferguson" w:date="2022-06-14T12:37:00Z">
        <w:r w:rsidR="00D00746">
          <w:rPr>
            <w:rFonts w:ascii="Times New Roman" w:hAnsi="Times New Roman" w:cs="Times New Roman"/>
          </w:rPr>
          <w:t xml:space="preserve"> </w:t>
        </w:r>
      </w:ins>
      <w:ins w:id="113" w:author="Catherine Ferguson" w:date="2022-06-14T12:38:00Z">
        <w:r w:rsidR="00D00746">
          <w:rPr>
            <w:rFonts w:ascii="Times New Roman" w:hAnsi="Times New Roman" w:cs="Times New Roman"/>
          </w:rPr>
          <w:t xml:space="preserve">(12d) </w:t>
        </w:r>
      </w:ins>
      <w:r w:rsidRPr="006F0622">
        <w:rPr>
          <w:rFonts w:ascii="Times New Roman" w:hAnsi="Times New Roman" w:cs="Times New Roman"/>
        </w:rPr>
        <w:t xml:space="preserve">a </w:t>
      </w:r>
      <w:proofErr w:type="spellStart"/>
      <w:r w:rsidRPr="006F0622">
        <w:rPr>
          <w:rFonts w:ascii="Times New Roman" w:hAnsi="Times New Roman" w:cs="Times New Roman"/>
        </w:rPr>
        <w:t>peece</w:t>
      </w:r>
      <w:proofErr w:type="spellEnd"/>
      <w:r w:rsidRPr="006F0622">
        <w:rPr>
          <w:rFonts w:ascii="Times New Roman" w:hAnsi="Times New Roman" w:cs="Times New Roman"/>
        </w:rPr>
        <w:t>. It</w:t>
      </w:r>
      <w:r w:rsidR="00B504D7" w:rsidRPr="006F0622">
        <w:rPr>
          <w:rFonts w:ascii="Times New Roman" w:hAnsi="Times New Roman" w:cs="Times New Roman"/>
        </w:rPr>
        <w:t>[</w:t>
      </w:r>
      <w:r w:rsidRPr="006F0622">
        <w:rPr>
          <w:rFonts w:ascii="Times New Roman" w:hAnsi="Times New Roman" w:cs="Times New Roman"/>
        </w:rPr>
        <w:t>e</w:t>
      </w:r>
      <w:r w:rsidR="00B504D7" w:rsidRPr="006F0622">
        <w:rPr>
          <w:rFonts w:ascii="Times New Roman" w:hAnsi="Times New Roman" w:cs="Times New Roman"/>
        </w:rPr>
        <w:t>]</w:t>
      </w:r>
      <w:r w:rsidRPr="006F0622">
        <w:rPr>
          <w:rFonts w:ascii="Times New Roman" w:hAnsi="Times New Roman" w:cs="Times New Roman"/>
        </w:rPr>
        <w:t xml:space="preserve">m I give and bequeath all the rest of </w:t>
      </w:r>
      <w:proofErr w:type="gramStart"/>
      <w:r w:rsidRPr="006F0622">
        <w:rPr>
          <w:rFonts w:ascii="Times New Roman" w:hAnsi="Times New Roman" w:cs="Times New Roman"/>
        </w:rPr>
        <w:t>my</w:t>
      </w:r>
      <w:proofErr w:type="gramEnd"/>
    </w:p>
    <w:p w14:paraId="1096359C" w14:textId="17FE909C" w:rsidR="008F479E" w:rsidRPr="006F0622" w:rsidRDefault="008F479E" w:rsidP="008F479E">
      <w:pPr>
        <w:ind w:left="360"/>
        <w:rPr>
          <w:rFonts w:ascii="Times New Roman" w:hAnsi="Times New Roman" w:cs="Times New Roman"/>
        </w:rPr>
      </w:pPr>
      <w:del w:id="114" w:author="Catherine Ferguson" w:date="2022-06-14T12:38:00Z">
        <w:r w:rsidRPr="006F0622" w:rsidDel="00D00746">
          <w:rPr>
            <w:rFonts w:ascii="Times New Roman" w:hAnsi="Times New Roman" w:cs="Times New Roman"/>
          </w:rPr>
          <w:delText xml:space="preserve">goods </w:delText>
        </w:r>
      </w:del>
      <w:proofErr w:type="spellStart"/>
      <w:ins w:id="115" w:author="Catherine Ferguson" w:date="2022-06-14T12:38:00Z">
        <w:r w:rsidR="00D00746">
          <w:rPr>
            <w:rFonts w:ascii="Times New Roman" w:hAnsi="Times New Roman" w:cs="Times New Roman"/>
          </w:rPr>
          <w:t>goodes</w:t>
        </w:r>
        <w:proofErr w:type="spellEnd"/>
        <w:r w:rsidR="00D00746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and </w:t>
      </w:r>
      <w:del w:id="116" w:author="Catherine Ferguson" w:date="2022-06-14T12:38:00Z">
        <w:r w:rsidRPr="006F0622" w:rsidDel="00D00746">
          <w:rPr>
            <w:rFonts w:ascii="Times New Roman" w:hAnsi="Times New Roman" w:cs="Times New Roman"/>
          </w:rPr>
          <w:delText xml:space="preserve">chattells </w:delText>
        </w:r>
      </w:del>
      <w:proofErr w:type="spellStart"/>
      <w:ins w:id="117" w:author="Catherine Ferguson" w:date="2022-06-14T12:38:00Z">
        <w:r w:rsidR="00D00746">
          <w:rPr>
            <w:rFonts w:ascii="Times New Roman" w:hAnsi="Times New Roman" w:cs="Times New Roman"/>
          </w:rPr>
          <w:t>C</w:t>
        </w:r>
        <w:r w:rsidR="00D00746" w:rsidRPr="006F0622">
          <w:rPr>
            <w:rFonts w:ascii="Times New Roman" w:hAnsi="Times New Roman" w:cs="Times New Roman"/>
          </w:rPr>
          <w:t>hattells</w:t>
        </w:r>
        <w:proofErr w:type="spellEnd"/>
        <w:r w:rsidR="00D00746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not given and </w:t>
      </w:r>
      <w:proofErr w:type="spellStart"/>
      <w:ins w:id="118" w:author="Catherine Ferguson" w:date="2022-06-14T12:38:00Z">
        <w:r w:rsidR="00D00746">
          <w:rPr>
            <w:rFonts w:ascii="Times New Roman" w:hAnsi="Times New Roman" w:cs="Times New Roman"/>
          </w:rPr>
          <w:t>vn</w:t>
        </w:r>
      </w:ins>
      <w:r w:rsidRPr="006F0622">
        <w:rPr>
          <w:rFonts w:ascii="Times New Roman" w:hAnsi="Times New Roman" w:cs="Times New Roman"/>
        </w:rPr>
        <w:t>bequeathed</w:t>
      </w:r>
      <w:proofErr w:type="spellEnd"/>
      <w:r w:rsidRPr="006F0622">
        <w:rPr>
          <w:rFonts w:ascii="Times New Roman" w:hAnsi="Times New Roman" w:cs="Times New Roman"/>
        </w:rPr>
        <w:t xml:space="preserve"> to my brother </w:t>
      </w:r>
      <w:proofErr w:type="spellStart"/>
      <w:r w:rsidRPr="006F0622">
        <w:rPr>
          <w:rFonts w:ascii="Times New Roman" w:hAnsi="Times New Roman" w:cs="Times New Roman"/>
        </w:rPr>
        <w:t>Lenord</w:t>
      </w:r>
      <w:proofErr w:type="spellEnd"/>
      <w:r w:rsidRPr="006F0622">
        <w:rPr>
          <w:rFonts w:ascii="Times New Roman" w:hAnsi="Times New Roman" w:cs="Times New Roman"/>
        </w:rPr>
        <w:t xml:space="preserve"> Prat </w:t>
      </w:r>
      <w:proofErr w:type="spellStart"/>
      <w:r w:rsidRPr="006F0622">
        <w:rPr>
          <w:rFonts w:ascii="Times New Roman" w:hAnsi="Times New Roman" w:cs="Times New Roman"/>
        </w:rPr>
        <w:t>whome</w:t>
      </w:r>
      <w:proofErr w:type="spellEnd"/>
      <w:r w:rsidRPr="006F0622">
        <w:rPr>
          <w:rFonts w:ascii="Times New Roman" w:hAnsi="Times New Roman" w:cs="Times New Roman"/>
        </w:rPr>
        <w:t xml:space="preserve"> I</w:t>
      </w:r>
    </w:p>
    <w:p w14:paraId="02B23D16" w14:textId="2469FED8" w:rsidR="008F479E" w:rsidRPr="006F0622" w:rsidRDefault="008F479E" w:rsidP="008F479E">
      <w:pPr>
        <w:ind w:left="360"/>
        <w:rPr>
          <w:rFonts w:ascii="Times New Roman" w:hAnsi="Times New Roman" w:cs="Times New Roman"/>
        </w:rPr>
      </w:pPr>
      <w:del w:id="119" w:author="Catherine Ferguson" w:date="2022-06-14T12:38:00Z">
        <w:r w:rsidRPr="006F0622" w:rsidDel="00D00746">
          <w:rPr>
            <w:rFonts w:ascii="Times New Roman" w:hAnsi="Times New Roman" w:cs="Times New Roman"/>
          </w:rPr>
          <w:delText xml:space="preserve">ordayne </w:delText>
        </w:r>
      </w:del>
      <w:proofErr w:type="spellStart"/>
      <w:ins w:id="120" w:author="Catherine Ferguson" w:date="2022-06-14T12:38:00Z">
        <w:r w:rsidR="00D00746" w:rsidRPr="006F0622">
          <w:rPr>
            <w:rFonts w:ascii="Times New Roman" w:hAnsi="Times New Roman" w:cs="Times New Roman"/>
          </w:rPr>
          <w:t>ord</w:t>
        </w:r>
        <w:r w:rsidR="00D00746">
          <w:rPr>
            <w:rFonts w:ascii="Times New Roman" w:hAnsi="Times New Roman" w:cs="Times New Roman"/>
          </w:rPr>
          <w:t>e</w:t>
        </w:r>
        <w:r w:rsidR="00D00746" w:rsidRPr="006F0622">
          <w:rPr>
            <w:rFonts w:ascii="Times New Roman" w:hAnsi="Times New Roman" w:cs="Times New Roman"/>
          </w:rPr>
          <w:t>yne</w:t>
        </w:r>
        <w:proofErr w:type="spellEnd"/>
        <w:r w:rsidR="00D00746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>and make my whole executor to see my debts</w:t>
      </w:r>
      <w:del w:id="121" w:author="Catherine Ferguson" w:date="2022-06-14T13:00:00Z">
        <w:r w:rsidRPr="006F0622" w:rsidDel="000F351E">
          <w:rPr>
            <w:rFonts w:ascii="Times New Roman" w:hAnsi="Times New Roman" w:cs="Times New Roman"/>
          </w:rPr>
          <w:delText xml:space="preserve"> </w:delText>
        </w:r>
      </w:del>
      <w:ins w:id="122" w:author="Catherine Ferguson" w:date="2022-06-14T13:00:00Z">
        <w:r w:rsidR="000F351E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paid, my </w:t>
      </w:r>
      <w:del w:id="123" w:author="Catherine Ferguson" w:date="2022-06-14T12:59:00Z">
        <w:r w:rsidRPr="006F0622" w:rsidDel="00786FC2">
          <w:rPr>
            <w:rFonts w:ascii="Times New Roman" w:hAnsi="Times New Roman" w:cs="Times New Roman"/>
          </w:rPr>
          <w:delText xml:space="preserve">legacies </w:delText>
        </w:r>
      </w:del>
      <w:ins w:id="124" w:author="Catherine Ferguson" w:date="2022-06-14T12:59:00Z">
        <w:r w:rsidR="00786FC2">
          <w:rPr>
            <w:rFonts w:ascii="Times New Roman" w:hAnsi="Times New Roman" w:cs="Times New Roman"/>
          </w:rPr>
          <w:t>L</w:t>
        </w:r>
        <w:r w:rsidR="00786FC2" w:rsidRPr="006F0622">
          <w:rPr>
            <w:rFonts w:ascii="Times New Roman" w:hAnsi="Times New Roman" w:cs="Times New Roman"/>
          </w:rPr>
          <w:t xml:space="preserve">egacies </w:t>
        </w:r>
      </w:ins>
      <w:r w:rsidRPr="006F0622">
        <w:rPr>
          <w:rFonts w:ascii="Times New Roman" w:hAnsi="Times New Roman" w:cs="Times New Roman"/>
        </w:rPr>
        <w:t xml:space="preserve">performed </w:t>
      </w:r>
      <w:del w:id="125" w:author="Catherine Ferguson" w:date="2022-06-14T13:00:00Z">
        <w:r w:rsidRPr="006F0622" w:rsidDel="000F351E">
          <w:rPr>
            <w:rFonts w:ascii="Times New Roman" w:hAnsi="Times New Roman" w:cs="Times New Roman"/>
          </w:rPr>
          <w:delText>and</w:delText>
        </w:r>
      </w:del>
      <w:ins w:id="126" w:author="Catherine Ferguson" w:date="2022-06-14T13:00:00Z">
        <w:r w:rsidR="000F351E">
          <w:rPr>
            <w:rFonts w:ascii="Times New Roman" w:hAnsi="Times New Roman" w:cs="Times New Roman"/>
          </w:rPr>
          <w:t>A</w:t>
        </w:r>
        <w:r w:rsidR="000F351E" w:rsidRPr="006F0622">
          <w:rPr>
            <w:rFonts w:ascii="Times New Roman" w:hAnsi="Times New Roman" w:cs="Times New Roman"/>
          </w:rPr>
          <w:t>nd</w:t>
        </w:r>
      </w:ins>
    </w:p>
    <w:p w14:paraId="3AA3DB54" w14:textId="21C6B1EE" w:rsidR="008F479E" w:rsidRPr="006F0622" w:rsidRDefault="008F479E" w:rsidP="008F479E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my </w:t>
      </w:r>
      <w:proofErr w:type="spellStart"/>
      <w:r w:rsidRPr="006F0622">
        <w:rPr>
          <w:rFonts w:ascii="Times New Roman" w:hAnsi="Times New Roman" w:cs="Times New Roman"/>
        </w:rPr>
        <w:t>funerall</w:t>
      </w:r>
      <w:proofErr w:type="spellEnd"/>
      <w:r w:rsidRPr="006F0622">
        <w:rPr>
          <w:rFonts w:ascii="Times New Roman" w:hAnsi="Times New Roman" w:cs="Times New Roman"/>
        </w:rPr>
        <w:t xml:space="preserve"> discharged and I </w:t>
      </w:r>
      <w:proofErr w:type="spellStart"/>
      <w:r w:rsidRPr="006F0622">
        <w:rPr>
          <w:rFonts w:ascii="Times New Roman" w:hAnsi="Times New Roman" w:cs="Times New Roman"/>
        </w:rPr>
        <w:t>ord</w:t>
      </w:r>
      <w:ins w:id="127" w:author="Catherine Ferguson" w:date="2022-06-14T13:01:00Z">
        <w:r w:rsidR="000F351E">
          <w:rPr>
            <w:rFonts w:ascii="Times New Roman" w:hAnsi="Times New Roman" w:cs="Times New Roman"/>
          </w:rPr>
          <w:t>e</w:t>
        </w:r>
      </w:ins>
      <w:del w:id="128" w:author="Catherine Ferguson" w:date="2022-06-14T13:00:00Z">
        <w:r w:rsidRPr="006F0622" w:rsidDel="000F351E">
          <w:rPr>
            <w:rFonts w:ascii="Times New Roman" w:hAnsi="Times New Roman" w:cs="Times New Roman"/>
          </w:rPr>
          <w:delText>a</w:delText>
        </w:r>
      </w:del>
      <w:r w:rsidRPr="006F0622">
        <w:rPr>
          <w:rFonts w:ascii="Times New Roman" w:hAnsi="Times New Roman" w:cs="Times New Roman"/>
        </w:rPr>
        <w:t>yne</w:t>
      </w:r>
      <w:proofErr w:type="spellEnd"/>
      <w:r w:rsidRPr="006F0622">
        <w:rPr>
          <w:rFonts w:ascii="Times New Roman" w:hAnsi="Times New Roman" w:cs="Times New Roman"/>
        </w:rPr>
        <w:t xml:space="preserve"> and make my </w:t>
      </w:r>
      <w:r w:rsidR="008113C9" w:rsidRPr="006F0622">
        <w:rPr>
          <w:rFonts w:ascii="Times New Roman" w:hAnsi="Times New Roman" w:cs="Times New Roman"/>
        </w:rPr>
        <w:t>Overseers of this my will to see</w:t>
      </w:r>
    </w:p>
    <w:p w14:paraId="3BA01D05" w14:textId="7257CDF7" w:rsidR="008113C9" w:rsidRPr="006F0622" w:rsidRDefault="008113C9" w:rsidP="008113C9">
      <w:pPr>
        <w:ind w:left="360"/>
        <w:rPr>
          <w:rFonts w:ascii="Times New Roman" w:hAnsi="Times New Roman" w:cs="Times New Roman"/>
        </w:rPr>
      </w:pPr>
      <w:proofErr w:type="spellStart"/>
      <w:r w:rsidRPr="006F0622">
        <w:rPr>
          <w:rFonts w:ascii="Times New Roman" w:hAnsi="Times New Roman" w:cs="Times New Roman"/>
        </w:rPr>
        <w:t>yt</w:t>
      </w:r>
      <w:proofErr w:type="spellEnd"/>
      <w:r w:rsidRPr="006F0622">
        <w:rPr>
          <w:rFonts w:ascii="Times New Roman" w:hAnsi="Times New Roman" w:cs="Times New Roman"/>
        </w:rPr>
        <w:t xml:space="preserve"> p[er]formed John </w:t>
      </w:r>
      <w:del w:id="129" w:author="Catherine Ferguson" w:date="2022-06-14T13:01:00Z">
        <w:r w:rsidRPr="006F0622" w:rsidDel="000F351E">
          <w:rPr>
            <w:rFonts w:ascii="Times New Roman" w:hAnsi="Times New Roman" w:cs="Times New Roman"/>
          </w:rPr>
          <w:delText xml:space="preserve">Michinall </w:delText>
        </w:r>
      </w:del>
      <w:proofErr w:type="spellStart"/>
      <w:ins w:id="130" w:author="Catherine Ferguson" w:date="2022-06-14T13:01:00Z">
        <w:r w:rsidR="000F351E" w:rsidRPr="006F0622">
          <w:rPr>
            <w:rFonts w:ascii="Times New Roman" w:hAnsi="Times New Roman" w:cs="Times New Roman"/>
          </w:rPr>
          <w:t>Mich</w:t>
        </w:r>
        <w:r w:rsidR="000F351E">
          <w:rPr>
            <w:rFonts w:ascii="Times New Roman" w:hAnsi="Times New Roman" w:cs="Times New Roman"/>
          </w:rPr>
          <w:t>e</w:t>
        </w:r>
        <w:r w:rsidR="000F351E" w:rsidRPr="006F0622">
          <w:rPr>
            <w:rFonts w:ascii="Times New Roman" w:hAnsi="Times New Roman" w:cs="Times New Roman"/>
          </w:rPr>
          <w:t>nall</w:t>
        </w:r>
        <w:proofErr w:type="spellEnd"/>
        <w:r w:rsidR="000F351E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and John </w:t>
      </w:r>
      <w:del w:id="131" w:author="Catherine Ferguson" w:date="2022-06-14T13:01:00Z">
        <w:r w:rsidRPr="006F0622" w:rsidDel="000F351E">
          <w:rPr>
            <w:rFonts w:ascii="Times New Roman" w:hAnsi="Times New Roman" w:cs="Times New Roman"/>
          </w:rPr>
          <w:delText xml:space="preserve">Bicknoll </w:delText>
        </w:r>
      </w:del>
      <w:proofErr w:type="spellStart"/>
      <w:ins w:id="132" w:author="Catherine Ferguson" w:date="2022-06-14T13:01:00Z">
        <w:r w:rsidR="000F351E" w:rsidRPr="006F0622">
          <w:rPr>
            <w:rFonts w:ascii="Times New Roman" w:hAnsi="Times New Roman" w:cs="Times New Roman"/>
          </w:rPr>
          <w:t>Bicknol</w:t>
        </w:r>
        <w:r w:rsidR="000F351E">
          <w:rPr>
            <w:rFonts w:ascii="Times New Roman" w:hAnsi="Times New Roman" w:cs="Times New Roman"/>
          </w:rPr>
          <w:t>d</w:t>
        </w:r>
        <w:proofErr w:type="spellEnd"/>
        <w:r w:rsidR="000F351E" w:rsidRPr="006F0622">
          <w:rPr>
            <w:rFonts w:ascii="Times New Roman" w:hAnsi="Times New Roman" w:cs="Times New Roman"/>
          </w:rPr>
          <w:t xml:space="preserve"> </w:t>
        </w:r>
      </w:ins>
      <w:proofErr w:type="gramStart"/>
      <w:r w:rsidRPr="006F0622">
        <w:rPr>
          <w:rFonts w:ascii="Times New Roman" w:hAnsi="Times New Roman" w:cs="Times New Roman"/>
        </w:rPr>
        <w:t>And</w:t>
      </w:r>
      <w:proofErr w:type="gramEnd"/>
      <w:r w:rsidRPr="006F0622">
        <w:rPr>
          <w:rFonts w:ascii="Times New Roman" w:hAnsi="Times New Roman" w:cs="Times New Roman"/>
        </w:rPr>
        <w:t xml:space="preserve"> I give to John </w:t>
      </w:r>
      <w:del w:id="133" w:author="Catherine Ferguson" w:date="2022-06-14T13:01:00Z">
        <w:r w:rsidRPr="006F0622" w:rsidDel="000F351E">
          <w:rPr>
            <w:rFonts w:ascii="Times New Roman" w:hAnsi="Times New Roman" w:cs="Times New Roman"/>
          </w:rPr>
          <w:delText xml:space="preserve">Bickmoll </w:delText>
        </w:r>
      </w:del>
      <w:proofErr w:type="spellStart"/>
      <w:ins w:id="134" w:author="Catherine Ferguson" w:date="2022-06-14T13:01:00Z">
        <w:r w:rsidR="000F351E">
          <w:rPr>
            <w:rFonts w:ascii="Times New Roman" w:hAnsi="Times New Roman" w:cs="Times New Roman"/>
          </w:rPr>
          <w:t>Bicknold</w:t>
        </w:r>
        <w:proofErr w:type="spellEnd"/>
        <w:r w:rsidR="000F351E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>for his</w:t>
      </w:r>
    </w:p>
    <w:p w14:paraId="7127D25F" w14:textId="7AA08A44" w:rsidR="008113C9" w:rsidRPr="006F0622" w:rsidRDefault="008113C9" w:rsidP="008113C9">
      <w:pPr>
        <w:ind w:left="360"/>
        <w:rPr>
          <w:rFonts w:ascii="Times New Roman" w:hAnsi="Times New Roman" w:cs="Times New Roman"/>
        </w:rPr>
      </w:pPr>
      <w:proofErr w:type="spellStart"/>
      <w:r w:rsidRPr="006F0622">
        <w:rPr>
          <w:rFonts w:ascii="Times New Roman" w:hAnsi="Times New Roman" w:cs="Times New Roman"/>
        </w:rPr>
        <w:t>paynes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del w:id="135" w:author="Catherine Ferguson" w:date="2022-06-14T13:01:00Z">
        <w:r w:rsidRPr="006F0622" w:rsidDel="000F351E">
          <w:rPr>
            <w:rFonts w:ascii="Times New Roman" w:hAnsi="Times New Roman" w:cs="Times New Roman"/>
          </w:rPr>
          <w:delText xml:space="preserve">taken </w:delText>
        </w:r>
      </w:del>
      <w:ins w:id="136" w:author="Catherine Ferguson" w:date="2022-06-14T13:01:00Z">
        <w:r w:rsidR="000F351E">
          <w:rPr>
            <w:rFonts w:ascii="Times New Roman" w:hAnsi="Times New Roman" w:cs="Times New Roman"/>
          </w:rPr>
          <w:t>T</w:t>
        </w:r>
        <w:r w:rsidR="000F351E" w:rsidRPr="006F0622">
          <w:rPr>
            <w:rFonts w:ascii="Times New Roman" w:hAnsi="Times New Roman" w:cs="Times New Roman"/>
          </w:rPr>
          <w:t xml:space="preserve">aken </w:t>
        </w:r>
      </w:ins>
      <w:r w:rsidRPr="006F0622">
        <w:rPr>
          <w:rFonts w:ascii="Times New Roman" w:hAnsi="Times New Roman" w:cs="Times New Roman"/>
        </w:rPr>
        <w:t xml:space="preserve">herein x s. In </w:t>
      </w:r>
      <w:proofErr w:type="spellStart"/>
      <w:r w:rsidRPr="006F0622">
        <w:rPr>
          <w:rFonts w:ascii="Times New Roman" w:hAnsi="Times New Roman" w:cs="Times New Roman"/>
        </w:rPr>
        <w:t>witnes</w:t>
      </w:r>
      <w:proofErr w:type="spellEnd"/>
      <w:r w:rsidRPr="006F0622">
        <w:rPr>
          <w:rFonts w:ascii="Times New Roman" w:hAnsi="Times New Roman" w:cs="Times New Roman"/>
        </w:rPr>
        <w:t xml:space="preserve"> wher</w:t>
      </w:r>
      <w:ins w:id="137" w:author="Catherine Ferguson" w:date="2022-06-14T13:02:00Z">
        <w:r w:rsidR="000F351E">
          <w:rPr>
            <w:rFonts w:ascii="Times New Roman" w:hAnsi="Times New Roman" w:cs="Times New Roman"/>
          </w:rPr>
          <w:t>e</w:t>
        </w:r>
      </w:ins>
      <w:r w:rsidRPr="006F0622">
        <w:rPr>
          <w:rFonts w:ascii="Times New Roman" w:hAnsi="Times New Roman" w:cs="Times New Roman"/>
        </w:rPr>
        <w:t xml:space="preserve">of I have </w:t>
      </w:r>
      <w:proofErr w:type="spellStart"/>
      <w:r w:rsidRPr="006F0622">
        <w:rPr>
          <w:rFonts w:ascii="Times New Roman" w:hAnsi="Times New Roman" w:cs="Times New Roman"/>
        </w:rPr>
        <w:t>sett</w:t>
      </w:r>
      <w:r w:rsidR="00B504D7" w:rsidRPr="006F0622">
        <w:rPr>
          <w:rFonts w:ascii="Times New Roman" w:hAnsi="Times New Roman" w:cs="Times New Roman"/>
        </w:rPr>
        <w:t>e</w:t>
      </w:r>
      <w:proofErr w:type="spellEnd"/>
      <w:r w:rsidRPr="006F0622">
        <w:rPr>
          <w:rFonts w:ascii="Times New Roman" w:hAnsi="Times New Roman" w:cs="Times New Roman"/>
        </w:rPr>
        <w:t xml:space="preserve"> my hand and </w:t>
      </w:r>
      <w:proofErr w:type="spellStart"/>
      <w:r w:rsidRPr="006F0622">
        <w:rPr>
          <w:rFonts w:ascii="Times New Roman" w:hAnsi="Times New Roman" w:cs="Times New Roman"/>
        </w:rPr>
        <w:t>seale</w:t>
      </w:r>
      <w:proofErr w:type="spellEnd"/>
      <w:r w:rsidR="005818BE" w:rsidRPr="006F0622">
        <w:rPr>
          <w:rFonts w:ascii="Times New Roman" w:hAnsi="Times New Roman" w:cs="Times New Roman"/>
        </w:rPr>
        <w:t xml:space="preserve"> the day</w:t>
      </w:r>
    </w:p>
    <w:p w14:paraId="203FADE4" w14:textId="5BEB1015" w:rsidR="005818BE" w:rsidRPr="006F0622" w:rsidRDefault="005818BE" w:rsidP="008113C9">
      <w:pPr>
        <w:ind w:left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>above written.</w:t>
      </w:r>
    </w:p>
    <w:p w14:paraId="63D4CEF1" w14:textId="7613E12B" w:rsidR="005818BE" w:rsidRPr="006F0622" w:rsidRDefault="005818BE" w:rsidP="008113C9">
      <w:pPr>
        <w:ind w:left="360"/>
        <w:rPr>
          <w:rFonts w:ascii="Times New Roman" w:hAnsi="Times New Roman" w:cs="Times New Roman"/>
        </w:rPr>
      </w:pPr>
    </w:p>
    <w:p w14:paraId="73B224DB" w14:textId="446F09E7" w:rsidR="005818BE" w:rsidRPr="006F0622" w:rsidRDefault="005818BE" w:rsidP="005818BE">
      <w:pPr>
        <w:ind w:left="3960" w:firstLine="360"/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The </w:t>
      </w:r>
      <w:proofErr w:type="spellStart"/>
      <w:r w:rsidRPr="006F0622">
        <w:rPr>
          <w:rFonts w:ascii="Times New Roman" w:hAnsi="Times New Roman" w:cs="Times New Roman"/>
        </w:rPr>
        <w:t>marke</w:t>
      </w:r>
      <w:proofErr w:type="spellEnd"/>
      <w:r w:rsidRPr="006F0622">
        <w:rPr>
          <w:rFonts w:ascii="Times New Roman" w:hAnsi="Times New Roman" w:cs="Times New Roman"/>
        </w:rPr>
        <w:t xml:space="preserve"> of Thomas Prat</w:t>
      </w:r>
      <w:ins w:id="138" w:author="Catherine Ferguson" w:date="2022-06-14T13:02:00Z">
        <w:r w:rsidR="000F351E">
          <w:rPr>
            <w:rFonts w:ascii="Times New Roman" w:hAnsi="Times New Roman" w:cs="Times New Roman"/>
          </w:rPr>
          <w:t xml:space="preserve"> [mark]</w:t>
        </w:r>
      </w:ins>
    </w:p>
    <w:p w14:paraId="36E98D45" w14:textId="38DD69E8" w:rsidR="005818BE" w:rsidRPr="006F0622" w:rsidRDefault="005818BE" w:rsidP="005818BE">
      <w:pPr>
        <w:rPr>
          <w:rFonts w:ascii="Times New Roman" w:hAnsi="Times New Roman" w:cs="Times New Roman"/>
        </w:rPr>
      </w:pPr>
    </w:p>
    <w:p w14:paraId="2134BAF5" w14:textId="47FF59E8" w:rsidR="005818BE" w:rsidRDefault="000F351E" w:rsidP="005818BE">
      <w:pPr>
        <w:rPr>
          <w:ins w:id="139" w:author="Catherine Ferguson" w:date="2022-06-14T13:02:00Z"/>
          <w:rFonts w:ascii="Times New Roman" w:hAnsi="Times New Roman" w:cs="Times New Roman"/>
        </w:rPr>
      </w:pPr>
      <w:ins w:id="140" w:author="Catherine Ferguson" w:date="2022-06-14T13:02:00Z">
        <w:r>
          <w:rPr>
            <w:rFonts w:ascii="Times New Roman" w:hAnsi="Times New Roman" w:cs="Times New Roman"/>
          </w:rPr>
          <w:t xml:space="preserve">[off the photo] </w:t>
        </w:r>
      </w:ins>
      <w:del w:id="141" w:author="Catherine Ferguson" w:date="2022-06-14T13:02:00Z">
        <w:r w:rsidR="005818BE" w:rsidRPr="006F0622" w:rsidDel="000F351E">
          <w:rPr>
            <w:rFonts w:ascii="Times New Roman" w:hAnsi="Times New Roman" w:cs="Times New Roman"/>
          </w:rPr>
          <w:delText>kitchener</w:delText>
        </w:r>
      </w:del>
      <w:ins w:id="142" w:author="Catherine Ferguson" w:date="2022-06-14T13:02:00Z">
        <w:r>
          <w:rPr>
            <w:rFonts w:ascii="Times New Roman" w:hAnsi="Times New Roman" w:cs="Times New Roman"/>
          </w:rPr>
          <w:t>K</w:t>
        </w:r>
        <w:r w:rsidRPr="006F0622">
          <w:rPr>
            <w:rFonts w:ascii="Times New Roman" w:hAnsi="Times New Roman" w:cs="Times New Roman"/>
          </w:rPr>
          <w:t>itchener</w:t>
        </w:r>
      </w:ins>
    </w:p>
    <w:p w14:paraId="2A28F9B7" w14:textId="5D2DE11F" w:rsidR="000F351E" w:rsidRPr="006F0622" w:rsidRDefault="000F351E" w:rsidP="005818BE">
      <w:pPr>
        <w:rPr>
          <w:rFonts w:ascii="Times New Roman" w:hAnsi="Times New Roman" w:cs="Times New Roman"/>
        </w:rPr>
      </w:pPr>
      <w:ins w:id="143" w:author="Catherine Ferguson" w:date="2022-06-14T13:02:00Z">
        <w:r>
          <w:rPr>
            <w:rFonts w:ascii="Times New Roman" w:hAnsi="Times New Roman" w:cs="Times New Roman"/>
          </w:rPr>
          <w:t>[off the photo</w:t>
        </w:r>
      </w:ins>
      <w:ins w:id="144" w:author="Catherine Ferguson" w:date="2022-06-14T13:03:00Z">
        <w:r>
          <w:rPr>
            <w:rFonts w:ascii="Times New Roman" w:hAnsi="Times New Roman" w:cs="Times New Roman"/>
          </w:rPr>
          <w:t xml:space="preserve"> another name perhaps Croft?</w:t>
        </w:r>
        <w:r>
          <w:rPr>
            <w:rFonts w:ascii="Times New Roman" w:hAnsi="Times New Roman" w:cs="Times New Roman"/>
          </w:rPr>
          <w:t>]</w:t>
        </w:r>
      </w:ins>
    </w:p>
    <w:p w14:paraId="1C4B10EB" w14:textId="06D4D47A" w:rsidR="005818BE" w:rsidRPr="006F0622" w:rsidRDefault="005818BE" w:rsidP="005818BE">
      <w:pPr>
        <w:rPr>
          <w:rFonts w:ascii="Times New Roman" w:hAnsi="Times New Roman" w:cs="Times New Roman"/>
        </w:rPr>
      </w:pPr>
    </w:p>
    <w:p w14:paraId="2DE7FC47" w14:textId="4C375CAF" w:rsidR="005818BE" w:rsidRPr="006F0622" w:rsidRDefault="005818BE" w:rsidP="005818BE">
      <w:pPr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>Probate 10 June 1614</w:t>
      </w:r>
    </w:p>
    <w:p w14:paraId="02EB961F" w14:textId="6BF69148" w:rsidR="005818BE" w:rsidRDefault="005818BE" w:rsidP="005818BE">
      <w:pPr>
        <w:rPr>
          <w:rFonts w:ascii="Times New Roman" w:hAnsi="Times New Roman" w:cs="Times New Roman"/>
        </w:rPr>
      </w:pPr>
    </w:p>
    <w:p w14:paraId="6D305557" w14:textId="77777777" w:rsidR="008700B6" w:rsidRPr="006F0622" w:rsidRDefault="008700B6" w:rsidP="005818BE">
      <w:pPr>
        <w:rPr>
          <w:rFonts w:ascii="Times New Roman" w:hAnsi="Times New Roman" w:cs="Times New Roman"/>
        </w:rPr>
      </w:pPr>
    </w:p>
    <w:p w14:paraId="253A2DFA" w14:textId="1ED2CBBD" w:rsidR="005818BE" w:rsidRPr="006F0622" w:rsidRDefault="000F351E" w:rsidP="005818BE">
      <w:pPr>
        <w:rPr>
          <w:rFonts w:ascii="Times New Roman" w:hAnsi="Times New Roman" w:cs="Times New Roman"/>
        </w:rPr>
      </w:pPr>
      <w:ins w:id="145" w:author="Catherine Ferguson" w:date="2022-06-14T13:04:00Z">
        <w:r>
          <w:rPr>
            <w:rFonts w:ascii="Times New Roman" w:hAnsi="Times New Roman" w:cs="Times New Roman"/>
          </w:rPr>
          <w:t>1614 B59/2</w:t>
        </w:r>
      </w:ins>
    </w:p>
    <w:p w14:paraId="30EC5B57" w14:textId="7678EF38" w:rsidR="005818BE" w:rsidRPr="006F0622" w:rsidRDefault="005818BE" w:rsidP="005818BE">
      <w:pPr>
        <w:rPr>
          <w:rFonts w:ascii="Times New Roman" w:hAnsi="Times New Roman" w:cs="Times New Roman"/>
        </w:rPr>
      </w:pPr>
    </w:p>
    <w:p w14:paraId="187E36A6" w14:textId="54A6606A" w:rsidR="005818BE" w:rsidRPr="006F0622" w:rsidRDefault="005818BE" w:rsidP="005818BE">
      <w:pPr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A </w:t>
      </w:r>
      <w:proofErr w:type="spellStart"/>
      <w:r w:rsidRPr="006F0622">
        <w:rPr>
          <w:rFonts w:ascii="Times New Roman" w:hAnsi="Times New Roman" w:cs="Times New Roman"/>
        </w:rPr>
        <w:t>trow</w:t>
      </w:r>
      <w:proofErr w:type="spellEnd"/>
      <w:r w:rsidRPr="006F0622">
        <w:rPr>
          <w:rFonts w:ascii="Times New Roman" w:hAnsi="Times New Roman" w:cs="Times New Roman"/>
        </w:rPr>
        <w:t xml:space="preserve"> Inventory of the </w:t>
      </w:r>
      <w:proofErr w:type="spellStart"/>
      <w:r w:rsidRPr="006F0622">
        <w:rPr>
          <w:rFonts w:ascii="Times New Roman" w:hAnsi="Times New Roman" w:cs="Times New Roman"/>
        </w:rPr>
        <w:t>goodes</w:t>
      </w:r>
      <w:proofErr w:type="spellEnd"/>
    </w:p>
    <w:p w14:paraId="0DCDA0C5" w14:textId="3EF50A17" w:rsidR="005818BE" w:rsidRPr="006F0622" w:rsidRDefault="005818BE" w:rsidP="005818BE">
      <w:pPr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and </w:t>
      </w:r>
      <w:del w:id="146" w:author="Catherine Ferguson" w:date="2022-06-14T13:04:00Z">
        <w:r w:rsidRPr="006F0622" w:rsidDel="00660914">
          <w:rPr>
            <w:rFonts w:ascii="Times New Roman" w:hAnsi="Times New Roman" w:cs="Times New Roman"/>
          </w:rPr>
          <w:delText xml:space="preserve">chattells </w:delText>
        </w:r>
      </w:del>
      <w:proofErr w:type="spellStart"/>
      <w:ins w:id="147" w:author="Catherine Ferguson" w:date="2022-06-14T13:04:00Z">
        <w:r w:rsidR="00660914">
          <w:rPr>
            <w:rFonts w:ascii="Times New Roman" w:hAnsi="Times New Roman" w:cs="Times New Roman"/>
          </w:rPr>
          <w:t>cattell</w:t>
        </w:r>
        <w:proofErr w:type="spellEnd"/>
        <w:r w:rsidR="00660914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of Thomas Prat of </w:t>
      </w:r>
      <w:proofErr w:type="spellStart"/>
      <w:r w:rsidRPr="006F0622">
        <w:rPr>
          <w:rFonts w:ascii="Times New Roman" w:hAnsi="Times New Roman" w:cs="Times New Roman"/>
        </w:rPr>
        <w:t>Wracolsha</w:t>
      </w:r>
      <w:proofErr w:type="spellEnd"/>
      <w:r w:rsidRPr="006F0622">
        <w:rPr>
          <w:rFonts w:ascii="Times New Roman" w:hAnsi="Times New Roman" w:cs="Times New Roman"/>
        </w:rPr>
        <w:t>[m]</w:t>
      </w:r>
    </w:p>
    <w:p w14:paraId="70CD5E7F" w14:textId="7FDD5C35" w:rsidR="005818BE" w:rsidRPr="006F0622" w:rsidRDefault="005818BE" w:rsidP="005818BE">
      <w:pPr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taken the </w:t>
      </w:r>
      <w:proofErr w:type="spellStart"/>
      <w:r w:rsidR="00B504D7" w:rsidRPr="006F0622">
        <w:rPr>
          <w:rFonts w:ascii="Times New Roman" w:hAnsi="Times New Roman" w:cs="Times New Roman"/>
        </w:rPr>
        <w:t>nynth</w:t>
      </w:r>
      <w:proofErr w:type="spellEnd"/>
      <w:r w:rsidRPr="006F0622">
        <w:rPr>
          <w:rFonts w:ascii="Times New Roman" w:hAnsi="Times New Roman" w:cs="Times New Roman"/>
        </w:rPr>
        <w:t xml:space="preserve"> of June 1614</w:t>
      </w:r>
    </w:p>
    <w:p w14:paraId="0DC430DA" w14:textId="3A92C0BC" w:rsidR="00D638E9" w:rsidRPr="006F0622" w:rsidRDefault="00D638E9" w:rsidP="005818BE">
      <w:pPr>
        <w:rPr>
          <w:rFonts w:ascii="Times New Roman" w:hAnsi="Times New Roman" w:cs="Times New Roman"/>
        </w:rPr>
      </w:pPr>
    </w:p>
    <w:p w14:paraId="2AF8C636" w14:textId="288BBBBE" w:rsidR="00D638E9" w:rsidRPr="006F0622" w:rsidRDefault="00D638E9" w:rsidP="005818BE">
      <w:pPr>
        <w:rPr>
          <w:rFonts w:ascii="Times New Roman" w:hAnsi="Times New Roman" w:cs="Times New Roman"/>
        </w:rPr>
      </w:pPr>
      <w:del w:id="148" w:author="Catherine Ferguson" w:date="2022-06-14T13:05:00Z">
        <w:r w:rsidRPr="006F0622" w:rsidDel="00660914">
          <w:rPr>
            <w:rFonts w:ascii="Times New Roman" w:hAnsi="Times New Roman" w:cs="Times New Roman"/>
          </w:rPr>
          <w:delText xml:space="preserve">Item </w:delText>
        </w:r>
      </w:del>
      <w:ins w:id="149" w:author="Catherine Ferguson" w:date="2022-06-14T13:05:00Z">
        <w:r w:rsidR="00660914">
          <w:rPr>
            <w:rFonts w:ascii="Times New Roman" w:hAnsi="Times New Roman" w:cs="Times New Roman"/>
          </w:rPr>
          <w:t>It[e]m</w:t>
        </w:r>
        <w:r w:rsidR="00660914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 xml:space="preserve">his </w:t>
      </w:r>
      <w:proofErr w:type="spellStart"/>
      <w:r w:rsidRPr="006F0622">
        <w:rPr>
          <w:rFonts w:ascii="Times New Roman" w:hAnsi="Times New Roman" w:cs="Times New Roman"/>
        </w:rPr>
        <w:t>wearinge</w:t>
      </w:r>
      <w:proofErr w:type="spellEnd"/>
      <w:r w:rsidRPr="006F0622">
        <w:rPr>
          <w:rFonts w:ascii="Times New Roman" w:hAnsi="Times New Roman" w:cs="Times New Roman"/>
        </w:rPr>
        <w:t xml:space="preserve"> </w:t>
      </w:r>
      <w:proofErr w:type="spellStart"/>
      <w:r w:rsidRPr="006F0622">
        <w:rPr>
          <w:rFonts w:ascii="Times New Roman" w:hAnsi="Times New Roman" w:cs="Times New Roman"/>
        </w:rPr>
        <w:t>parrell</w:t>
      </w:r>
      <w:proofErr w:type="spellEnd"/>
      <w:r w:rsidRPr="006F0622">
        <w:rPr>
          <w:rFonts w:ascii="Times New Roman" w:hAnsi="Times New Roman" w:cs="Times New Roman"/>
        </w:rPr>
        <w:t xml:space="preserve"> and</w:t>
      </w:r>
    </w:p>
    <w:p w14:paraId="348D94CC" w14:textId="3DD4ECC3" w:rsidR="00D638E9" w:rsidRPr="006F0622" w:rsidRDefault="00D638E9" w:rsidP="005818BE">
      <w:pPr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the </w:t>
      </w:r>
      <w:proofErr w:type="spellStart"/>
      <w:r w:rsidRPr="006F0622">
        <w:rPr>
          <w:rFonts w:ascii="Times New Roman" w:hAnsi="Times New Roman" w:cs="Times New Roman"/>
        </w:rPr>
        <w:t>mony</w:t>
      </w:r>
      <w:proofErr w:type="spellEnd"/>
      <w:r w:rsidRPr="006F0622">
        <w:rPr>
          <w:rFonts w:ascii="Times New Roman" w:hAnsi="Times New Roman" w:cs="Times New Roman"/>
        </w:rPr>
        <w:t xml:space="preserve"> in his purse</w:t>
      </w:r>
      <w:r w:rsidRPr="006F0622">
        <w:rPr>
          <w:rFonts w:ascii="Times New Roman" w:hAnsi="Times New Roman" w:cs="Times New Roman"/>
        </w:rPr>
        <w:tab/>
      </w:r>
      <w:r w:rsidRPr="006F0622">
        <w:rPr>
          <w:rFonts w:ascii="Times New Roman" w:hAnsi="Times New Roman" w:cs="Times New Roman"/>
        </w:rPr>
        <w:tab/>
      </w:r>
      <w:r w:rsidRPr="006F0622">
        <w:rPr>
          <w:rFonts w:ascii="Times New Roman" w:hAnsi="Times New Roman" w:cs="Times New Roman"/>
        </w:rPr>
        <w:tab/>
      </w:r>
      <w:r w:rsidRPr="006F0622">
        <w:rPr>
          <w:rFonts w:ascii="Times New Roman" w:hAnsi="Times New Roman" w:cs="Times New Roman"/>
        </w:rPr>
        <w:tab/>
        <w:t xml:space="preserve">xxv s </w:t>
      </w:r>
      <w:proofErr w:type="spellStart"/>
      <w:r w:rsidRPr="006F0622">
        <w:rPr>
          <w:rFonts w:ascii="Times New Roman" w:hAnsi="Times New Roman" w:cs="Times New Roman"/>
        </w:rPr>
        <w:t>vj</w:t>
      </w:r>
      <w:proofErr w:type="spellEnd"/>
      <w:r w:rsidRPr="006F0622">
        <w:rPr>
          <w:rFonts w:ascii="Times New Roman" w:hAnsi="Times New Roman" w:cs="Times New Roman"/>
        </w:rPr>
        <w:t xml:space="preserve"> d</w:t>
      </w:r>
    </w:p>
    <w:p w14:paraId="2C8BD9EB" w14:textId="4F06B715" w:rsidR="00D638E9" w:rsidRPr="006F0622" w:rsidRDefault="00660914" w:rsidP="005818BE">
      <w:pPr>
        <w:rPr>
          <w:rFonts w:ascii="Times New Roman" w:hAnsi="Times New Roman" w:cs="Times New Roman"/>
        </w:rPr>
      </w:pPr>
      <w:ins w:id="150" w:author="Catherine Ferguson" w:date="2022-06-14T13:05:00Z">
        <w:r>
          <w:rPr>
            <w:rFonts w:ascii="Times New Roman" w:hAnsi="Times New Roman" w:cs="Times New Roman"/>
          </w:rPr>
          <w:lastRenderedPageBreak/>
          <w:t>It[e]m</w:t>
        </w:r>
        <w:r>
          <w:rPr>
            <w:rFonts w:ascii="Times New Roman" w:hAnsi="Times New Roman" w:cs="Times New Roman"/>
          </w:rPr>
          <w:t xml:space="preserve"> </w:t>
        </w:r>
      </w:ins>
      <w:del w:id="151" w:author="Catherine Ferguson" w:date="2022-06-14T13:05:00Z">
        <w:r w:rsidR="00D638E9" w:rsidRPr="006F0622" w:rsidDel="00660914">
          <w:rPr>
            <w:rFonts w:ascii="Times New Roman" w:hAnsi="Times New Roman" w:cs="Times New Roman"/>
          </w:rPr>
          <w:delText>Item</w:delText>
        </w:r>
      </w:del>
      <w:r w:rsidR="00D638E9" w:rsidRPr="006F0622">
        <w:rPr>
          <w:rFonts w:ascii="Times New Roman" w:hAnsi="Times New Roman" w:cs="Times New Roman"/>
        </w:rPr>
        <w:t xml:space="preserve"> one coverlet to </w:t>
      </w:r>
      <w:proofErr w:type="spellStart"/>
      <w:r w:rsidR="00D638E9" w:rsidRPr="006F0622">
        <w:rPr>
          <w:rFonts w:ascii="Times New Roman" w:hAnsi="Times New Roman" w:cs="Times New Roman"/>
        </w:rPr>
        <w:t>chestes</w:t>
      </w:r>
      <w:proofErr w:type="spellEnd"/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  <w:t>v s</w:t>
      </w:r>
    </w:p>
    <w:p w14:paraId="3588DB0E" w14:textId="387812C9" w:rsidR="00D638E9" w:rsidRPr="006F0622" w:rsidRDefault="00660914" w:rsidP="005818BE">
      <w:pPr>
        <w:rPr>
          <w:rFonts w:ascii="Times New Roman" w:hAnsi="Times New Roman" w:cs="Times New Roman"/>
        </w:rPr>
      </w:pPr>
      <w:ins w:id="152" w:author="Catherine Ferguson" w:date="2022-06-14T13:05:00Z">
        <w:r>
          <w:rPr>
            <w:rFonts w:ascii="Times New Roman" w:hAnsi="Times New Roman" w:cs="Times New Roman"/>
          </w:rPr>
          <w:t>It[e]m</w:t>
        </w:r>
        <w:r>
          <w:rPr>
            <w:rFonts w:ascii="Times New Roman" w:hAnsi="Times New Roman" w:cs="Times New Roman"/>
          </w:rPr>
          <w:t xml:space="preserve"> </w:t>
        </w:r>
      </w:ins>
      <w:del w:id="153" w:author="Catherine Ferguson" w:date="2022-06-14T13:05:00Z">
        <w:r w:rsidR="00D638E9" w:rsidRPr="006F0622" w:rsidDel="00660914">
          <w:rPr>
            <w:rFonts w:ascii="Times New Roman" w:hAnsi="Times New Roman" w:cs="Times New Roman"/>
          </w:rPr>
          <w:delText>Item</w:delText>
        </w:r>
      </w:del>
      <w:r w:rsidR="00D638E9" w:rsidRPr="006F0622">
        <w:rPr>
          <w:rFonts w:ascii="Times New Roman" w:hAnsi="Times New Roman" w:cs="Times New Roman"/>
        </w:rPr>
        <w:t xml:space="preserve"> one </w:t>
      </w:r>
      <w:del w:id="154" w:author="Catherine Ferguson" w:date="2022-06-14T13:05:00Z">
        <w:r w:rsidR="00D638E9" w:rsidRPr="006F0622" w:rsidDel="00660914">
          <w:rPr>
            <w:rFonts w:ascii="Times New Roman" w:hAnsi="Times New Roman" w:cs="Times New Roman"/>
          </w:rPr>
          <w:delText xml:space="preserve">… </w:delText>
        </w:r>
      </w:del>
      <w:ins w:id="155" w:author="Catherine Ferguson" w:date="2022-06-14T13:05:00Z">
        <w:r>
          <w:rPr>
            <w:rFonts w:ascii="Times New Roman" w:hAnsi="Times New Roman" w:cs="Times New Roman"/>
          </w:rPr>
          <w:t xml:space="preserve">tod </w:t>
        </w:r>
      </w:ins>
      <w:r w:rsidR="00D638E9" w:rsidRPr="006F0622">
        <w:rPr>
          <w:rFonts w:ascii="Times New Roman" w:hAnsi="Times New Roman" w:cs="Times New Roman"/>
        </w:rPr>
        <w:t xml:space="preserve">of </w:t>
      </w:r>
      <w:proofErr w:type="spellStart"/>
      <w:r w:rsidR="00D638E9" w:rsidRPr="006F0622">
        <w:rPr>
          <w:rFonts w:ascii="Times New Roman" w:hAnsi="Times New Roman" w:cs="Times New Roman"/>
        </w:rPr>
        <w:t>wo</w:t>
      </w:r>
      <w:r w:rsidR="00B504D7" w:rsidRPr="006F0622">
        <w:rPr>
          <w:rFonts w:ascii="Times New Roman" w:hAnsi="Times New Roman" w:cs="Times New Roman"/>
        </w:rPr>
        <w:t>oll</w:t>
      </w:r>
      <w:proofErr w:type="spellEnd"/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proofErr w:type="spellStart"/>
      <w:r w:rsidR="00D638E9" w:rsidRPr="006F0622">
        <w:rPr>
          <w:rFonts w:ascii="Times New Roman" w:hAnsi="Times New Roman" w:cs="Times New Roman"/>
        </w:rPr>
        <w:t>xvij</w:t>
      </w:r>
      <w:proofErr w:type="spellEnd"/>
      <w:r w:rsidR="00D638E9" w:rsidRPr="006F0622">
        <w:rPr>
          <w:rFonts w:ascii="Times New Roman" w:hAnsi="Times New Roman" w:cs="Times New Roman"/>
        </w:rPr>
        <w:t xml:space="preserve"> s </w:t>
      </w:r>
      <w:proofErr w:type="spellStart"/>
      <w:r w:rsidR="00D638E9" w:rsidRPr="006F0622">
        <w:rPr>
          <w:rFonts w:ascii="Times New Roman" w:hAnsi="Times New Roman" w:cs="Times New Roman"/>
        </w:rPr>
        <w:t>vj</w:t>
      </w:r>
      <w:proofErr w:type="spellEnd"/>
      <w:r w:rsidR="00D638E9" w:rsidRPr="006F0622">
        <w:rPr>
          <w:rFonts w:ascii="Times New Roman" w:hAnsi="Times New Roman" w:cs="Times New Roman"/>
        </w:rPr>
        <w:t xml:space="preserve"> d</w:t>
      </w:r>
    </w:p>
    <w:p w14:paraId="73F708C3" w14:textId="0594786D" w:rsidR="00D638E9" w:rsidRPr="006F0622" w:rsidRDefault="00660914" w:rsidP="005818BE">
      <w:pPr>
        <w:rPr>
          <w:rFonts w:ascii="Times New Roman" w:hAnsi="Times New Roman" w:cs="Times New Roman"/>
        </w:rPr>
      </w:pPr>
      <w:ins w:id="156" w:author="Catherine Ferguson" w:date="2022-06-14T13:05:00Z">
        <w:r>
          <w:rPr>
            <w:rFonts w:ascii="Times New Roman" w:hAnsi="Times New Roman" w:cs="Times New Roman"/>
          </w:rPr>
          <w:t>It[e]m</w:t>
        </w:r>
        <w:r>
          <w:rPr>
            <w:rFonts w:ascii="Times New Roman" w:hAnsi="Times New Roman" w:cs="Times New Roman"/>
          </w:rPr>
          <w:t xml:space="preserve"> </w:t>
        </w:r>
      </w:ins>
      <w:del w:id="157" w:author="Catherine Ferguson" w:date="2022-06-14T13:05:00Z">
        <w:r w:rsidR="00D638E9" w:rsidRPr="006F0622" w:rsidDel="00660914">
          <w:rPr>
            <w:rFonts w:ascii="Times New Roman" w:hAnsi="Times New Roman" w:cs="Times New Roman"/>
          </w:rPr>
          <w:delText>Item</w:delText>
        </w:r>
      </w:del>
      <w:r w:rsidR="00D638E9" w:rsidRPr="006F0622">
        <w:rPr>
          <w:rFonts w:ascii="Times New Roman" w:hAnsi="Times New Roman" w:cs="Times New Roman"/>
        </w:rPr>
        <w:t xml:space="preserve"> his working toles</w:t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proofErr w:type="spellStart"/>
      <w:r w:rsidR="00D638E9" w:rsidRPr="006F0622">
        <w:rPr>
          <w:rFonts w:ascii="Times New Roman" w:hAnsi="Times New Roman" w:cs="Times New Roman"/>
        </w:rPr>
        <w:t>iij</w:t>
      </w:r>
      <w:proofErr w:type="spellEnd"/>
      <w:r w:rsidR="00D638E9" w:rsidRPr="006F0622">
        <w:rPr>
          <w:rFonts w:ascii="Times New Roman" w:hAnsi="Times New Roman" w:cs="Times New Roman"/>
        </w:rPr>
        <w:t xml:space="preserve"> s </w:t>
      </w:r>
      <w:proofErr w:type="spellStart"/>
      <w:r w:rsidR="00D638E9" w:rsidRPr="006F0622">
        <w:rPr>
          <w:rFonts w:ascii="Times New Roman" w:hAnsi="Times New Roman" w:cs="Times New Roman"/>
        </w:rPr>
        <w:t>vj</w:t>
      </w:r>
      <w:proofErr w:type="spellEnd"/>
      <w:r w:rsidR="00D638E9" w:rsidRPr="006F0622">
        <w:rPr>
          <w:rFonts w:ascii="Times New Roman" w:hAnsi="Times New Roman" w:cs="Times New Roman"/>
        </w:rPr>
        <w:t xml:space="preserve"> d</w:t>
      </w:r>
    </w:p>
    <w:p w14:paraId="6860BAE1" w14:textId="7E0338FB" w:rsidR="00D638E9" w:rsidRPr="006F0622" w:rsidDel="00660914" w:rsidRDefault="00660914" w:rsidP="005818BE">
      <w:pPr>
        <w:rPr>
          <w:del w:id="158" w:author="Catherine Ferguson" w:date="2022-06-14T13:07:00Z"/>
          <w:rFonts w:ascii="Times New Roman" w:hAnsi="Times New Roman" w:cs="Times New Roman"/>
        </w:rPr>
      </w:pPr>
      <w:ins w:id="159" w:author="Catherine Ferguson" w:date="2022-06-14T13:06:00Z">
        <w:r>
          <w:rPr>
            <w:rFonts w:ascii="Times New Roman" w:hAnsi="Times New Roman" w:cs="Times New Roman"/>
          </w:rPr>
          <w:t>It[e]m</w:t>
        </w:r>
        <w:r>
          <w:rPr>
            <w:rFonts w:ascii="Times New Roman" w:hAnsi="Times New Roman" w:cs="Times New Roman"/>
          </w:rPr>
          <w:t xml:space="preserve"> </w:t>
        </w:r>
      </w:ins>
      <w:del w:id="160" w:author="Catherine Ferguson" w:date="2022-06-14T13:06:00Z">
        <w:r w:rsidR="00D638E9" w:rsidRPr="006F0622" w:rsidDel="00660914">
          <w:rPr>
            <w:rFonts w:ascii="Times New Roman" w:hAnsi="Times New Roman" w:cs="Times New Roman"/>
          </w:rPr>
          <w:delText>Item</w:delText>
        </w:r>
      </w:del>
      <w:r w:rsidR="00D638E9" w:rsidRPr="006F0622">
        <w:rPr>
          <w:rFonts w:ascii="Times New Roman" w:hAnsi="Times New Roman" w:cs="Times New Roman"/>
        </w:rPr>
        <w:t xml:space="preserve"> one</w:t>
      </w:r>
      <w:ins w:id="161" w:author="Catherine Ferguson" w:date="2022-06-14T13:06:00Z">
        <w:r>
          <w:rPr>
            <w:rFonts w:ascii="Times New Roman" w:hAnsi="Times New Roman" w:cs="Times New Roman"/>
          </w:rPr>
          <w:t xml:space="preserve"> ^</w:t>
        </w:r>
      </w:ins>
      <w:r w:rsidR="00D638E9" w:rsidRPr="006F0622">
        <w:rPr>
          <w:rFonts w:ascii="Times New Roman" w:hAnsi="Times New Roman" w:cs="Times New Roman"/>
        </w:rPr>
        <w:t xml:space="preserve"> barren</w:t>
      </w:r>
      <w:ins w:id="162" w:author="Catherine Ferguson" w:date="2022-06-14T13:06:00Z">
        <w:r>
          <w:rPr>
            <w:rFonts w:ascii="Times New Roman" w:hAnsi="Times New Roman" w:cs="Times New Roman"/>
          </w:rPr>
          <w:t>^</w:t>
        </w:r>
      </w:ins>
      <w:r w:rsidR="00D638E9" w:rsidRPr="006F0622">
        <w:rPr>
          <w:rFonts w:ascii="Times New Roman" w:hAnsi="Times New Roman" w:cs="Times New Roman"/>
        </w:rPr>
        <w:t xml:space="preserve"> </w:t>
      </w:r>
      <w:proofErr w:type="spellStart"/>
      <w:r w:rsidR="00D638E9" w:rsidRPr="006F0622">
        <w:rPr>
          <w:rFonts w:ascii="Times New Roman" w:hAnsi="Times New Roman" w:cs="Times New Roman"/>
        </w:rPr>
        <w:t>cowe</w:t>
      </w:r>
      <w:proofErr w:type="spellEnd"/>
      <w:r w:rsidR="00D638E9" w:rsidRPr="006F0622">
        <w:rPr>
          <w:rFonts w:ascii="Times New Roman" w:hAnsi="Times New Roman" w:cs="Times New Roman"/>
        </w:rPr>
        <w:t xml:space="preserve"> </w:t>
      </w:r>
      <w:del w:id="163" w:author="Catherine Ferguson" w:date="2022-06-14T13:06:00Z">
        <w:r w:rsidR="00D638E9" w:rsidRPr="006F0622" w:rsidDel="00660914">
          <w:rPr>
            <w:rFonts w:ascii="Times New Roman" w:hAnsi="Times New Roman" w:cs="Times New Roman"/>
          </w:rPr>
          <w:delText xml:space="preserve">and </w:delText>
        </w:r>
      </w:del>
      <w:ins w:id="164" w:author="Catherine Ferguson" w:date="2022-06-14T13:06:00Z">
        <w:r>
          <w:rPr>
            <w:rFonts w:ascii="Times New Roman" w:hAnsi="Times New Roman" w:cs="Times New Roman"/>
          </w:rPr>
          <w:t>one</w:t>
        </w:r>
        <w:r w:rsidRPr="006F0622">
          <w:rPr>
            <w:rFonts w:ascii="Times New Roman" w:hAnsi="Times New Roman" w:cs="Times New Roman"/>
          </w:rPr>
          <w:t xml:space="preserve"> </w:t>
        </w:r>
      </w:ins>
      <w:del w:id="165" w:author="Catherine Ferguson" w:date="2022-06-14T13:06:00Z">
        <w:r w:rsidR="00D638E9" w:rsidRPr="006F0622" w:rsidDel="00660914">
          <w:rPr>
            <w:rFonts w:ascii="Times New Roman" w:hAnsi="Times New Roman" w:cs="Times New Roman"/>
          </w:rPr>
          <w:delText>bullocks</w:delText>
        </w:r>
      </w:del>
      <w:proofErr w:type="spellStart"/>
      <w:ins w:id="166" w:author="Catherine Ferguson" w:date="2022-06-14T13:06:00Z">
        <w:r w:rsidRPr="006F0622">
          <w:rPr>
            <w:rFonts w:ascii="Times New Roman" w:hAnsi="Times New Roman" w:cs="Times New Roman"/>
          </w:rPr>
          <w:t>bullock</w:t>
        </w:r>
        <w:r>
          <w:rPr>
            <w:rFonts w:ascii="Times New Roman" w:hAnsi="Times New Roman" w:cs="Times New Roman"/>
          </w:rPr>
          <w:t>e</w:t>
        </w:r>
      </w:ins>
      <w:proofErr w:type="spellEnd"/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del w:id="167" w:author="Catherine Ferguson" w:date="2022-06-14T13:06:00Z">
        <w:r w:rsidR="00D638E9" w:rsidRPr="006F0622" w:rsidDel="00660914">
          <w:rPr>
            <w:rFonts w:ascii="Times New Roman" w:hAnsi="Times New Roman" w:cs="Times New Roman"/>
          </w:rPr>
          <w:delText>iij s</w:delText>
        </w:r>
      </w:del>
      <w:ins w:id="168" w:author="Catherine Ferguson" w:date="2022-06-14T13:06:00Z">
        <w:r>
          <w:rPr>
            <w:rFonts w:ascii="Times New Roman" w:hAnsi="Times New Roman" w:cs="Times New Roman"/>
          </w:rPr>
          <w:t xml:space="preserve"> </w:t>
        </w:r>
        <w:proofErr w:type="spellStart"/>
        <w:r>
          <w:rPr>
            <w:rFonts w:ascii="Times New Roman" w:hAnsi="Times New Roman" w:cs="Times New Roman"/>
          </w:rPr>
          <w:t>iiil</w:t>
        </w:r>
        <w:proofErr w:type="spellEnd"/>
        <w:r>
          <w:rPr>
            <w:rFonts w:ascii="Times New Roman" w:hAnsi="Times New Roman" w:cs="Times New Roman"/>
          </w:rPr>
          <w:t xml:space="preserve"> (3)</w:t>
        </w:r>
      </w:ins>
    </w:p>
    <w:p w14:paraId="5D91E503" w14:textId="3DBE9F7C" w:rsidR="00D638E9" w:rsidRPr="006F0622" w:rsidRDefault="00660914" w:rsidP="005818BE">
      <w:pPr>
        <w:rPr>
          <w:rFonts w:ascii="Times New Roman" w:hAnsi="Times New Roman" w:cs="Times New Roman"/>
        </w:rPr>
      </w:pPr>
      <w:ins w:id="169" w:author="Catherine Ferguson" w:date="2022-06-14T13:08:00Z">
        <w:r>
          <w:rPr>
            <w:rFonts w:ascii="Times New Roman" w:hAnsi="Times New Roman" w:cs="Times New Roman"/>
          </w:rPr>
          <w:t>It[e]m</w:t>
        </w:r>
      </w:ins>
      <w:del w:id="170" w:author="Catherine Ferguson" w:date="2022-06-14T13:08:00Z">
        <w:r w:rsidR="00D638E9" w:rsidRPr="006F0622" w:rsidDel="00660914">
          <w:rPr>
            <w:rFonts w:ascii="Times New Roman" w:hAnsi="Times New Roman" w:cs="Times New Roman"/>
          </w:rPr>
          <w:delText>Item</w:delText>
        </w:r>
      </w:del>
      <w:r w:rsidR="00D638E9" w:rsidRPr="006F0622">
        <w:rPr>
          <w:rFonts w:ascii="Times New Roman" w:hAnsi="Times New Roman" w:cs="Times New Roman"/>
        </w:rPr>
        <w:t xml:space="preserve"> </w:t>
      </w:r>
      <w:proofErr w:type="spellStart"/>
      <w:r w:rsidR="00D638E9" w:rsidRPr="006F0622">
        <w:rPr>
          <w:rFonts w:ascii="Times New Roman" w:hAnsi="Times New Roman" w:cs="Times New Roman"/>
        </w:rPr>
        <w:t>xiij</w:t>
      </w:r>
      <w:proofErr w:type="spellEnd"/>
      <w:r w:rsidR="00D638E9" w:rsidRPr="006F0622">
        <w:rPr>
          <w:rFonts w:ascii="Times New Roman" w:hAnsi="Times New Roman" w:cs="Times New Roman"/>
        </w:rPr>
        <w:t xml:space="preserve"> </w:t>
      </w:r>
      <w:proofErr w:type="spellStart"/>
      <w:r w:rsidR="00D638E9" w:rsidRPr="006F0622">
        <w:rPr>
          <w:rFonts w:ascii="Times New Roman" w:hAnsi="Times New Roman" w:cs="Times New Roman"/>
        </w:rPr>
        <w:t>shepe</w:t>
      </w:r>
      <w:proofErr w:type="spellEnd"/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proofErr w:type="spellStart"/>
      <w:r w:rsidR="00D638E9" w:rsidRPr="006F0622">
        <w:rPr>
          <w:rFonts w:ascii="Times New Roman" w:hAnsi="Times New Roman" w:cs="Times New Roman"/>
        </w:rPr>
        <w:t>iiij</w:t>
      </w:r>
      <w:proofErr w:type="spellEnd"/>
      <w:r w:rsidR="00D638E9" w:rsidRPr="006F0622">
        <w:rPr>
          <w:rFonts w:ascii="Times New Roman" w:hAnsi="Times New Roman" w:cs="Times New Roman"/>
        </w:rPr>
        <w:t xml:space="preserve"> li</w:t>
      </w:r>
    </w:p>
    <w:p w14:paraId="670B2370" w14:textId="51F44BD4" w:rsidR="00D638E9" w:rsidRPr="006F0622" w:rsidDel="00660914" w:rsidRDefault="00660914" w:rsidP="005818BE">
      <w:pPr>
        <w:rPr>
          <w:del w:id="171" w:author="Catherine Ferguson" w:date="2022-06-14T13:08:00Z"/>
          <w:rFonts w:ascii="Times New Roman" w:hAnsi="Times New Roman" w:cs="Times New Roman"/>
        </w:rPr>
      </w:pPr>
      <w:ins w:id="172" w:author="Catherine Ferguson" w:date="2022-06-14T13:08:00Z">
        <w:r>
          <w:rPr>
            <w:rFonts w:ascii="Times New Roman" w:hAnsi="Times New Roman" w:cs="Times New Roman"/>
          </w:rPr>
          <w:t>It[e]m</w:t>
        </w:r>
      </w:ins>
      <w:del w:id="173" w:author="Catherine Ferguson" w:date="2022-06-14T13:08:00Z">
        <w:r w:rsidR="00D638E9" w:rsidRPr="006F0622" w:rsidDel="00660914">
          <w:rPr>
            <w:rFonts w:ascii="Times New Roman" w:hAnsi="Times New Roman" w:cs="Times New Roman"/>
          </w:rPr>
          <w:delText>Item</w:delText>
        </w:r>
      </w:del>
      <w:r w:rsidR="00D638E9" w:rsidRPr="006F0622">
        <w:rPr>
          <w:rFonts w:ascii="Times New Roman" w:hAnsi="Times New Roman" w:cs="Times New Roman"/>
        </w:rPr>
        <w:t xml:space="preserve"> the hay &amp; </w:t>
      </w:r>
      <w:del w:id="174" w:author="Catherine Ferguson" w:date="2022-06-14T13:08:00Z">
        <w:r w:rsidR="00D638E9" w:rsidRPr="006F0622" w:rsidDel="00660914">
          <w:rPr>
            <w:rFonts w:ascii="Times New Roman" w:hAnsi="Times New Roman" w:cs="Times New Roman"/>
          </w:rPr>
          <w:delText xml:space="preserve">…. </w:delText>
        </w:r>
      </w:del>
      <w:proofErr w:type="spellStart"/>
      <w:ins w:id="175" w:author="Catherine Ferguson" w:date="2022-06-14T13:08:00Z">
        <w:r>
          <w:rPr>
            <w:rFonts w:ascii="Times New Roman" w:hAnsi="Times New Roman" w:cs="Times New Roman"/>
          </w:rPr>
          <w:t>wotes</w:t>
        </w:r>
        <w:proofErr w:type="spellEnd"/>
        <w:r w:rsidRPr="006F0622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[oats?]</w:t>
        </w:r>
      </w:ins>
      <w:r w:rsidR="00D638E9" w:rsidRPr="006F0622">
        <w:rPr>
          <w:rFonts w:ascii="Times New Roman" w:hAnsi="Times New Roman" w:cs="Times New Roman"/>
        </w:rPr>
        <w:t xml:space="preserve">in </w:t>
      </w:r>
      <w:r w:rsidR="00516C41" w:rsidRPr="006F0622">
        <w:rPr>
          <w:rFonts w:ascii="Times New Roman" w:hAnsi="Times New Roman" w:cs="Times New Roman"/>
        </w:rPr>
        <w:t>th</w:t>
      </w:r>
      <w:r w:rsidR="00D638E9" w:rsidRPr="006F0622">
        <w:rPr>
          <w:rFonts w:ascii="Times New Roman" w:hAnsi="Times New Roman" w:cs="Times New Roman"/>
        </w:rPr>
        <w:t xml:space="preserve">e </w:t>
      </w:r>
      <w:proofErr w:type="spellStart"/>
      <w:r w:rsidR="00D638E9" w:rsidRPr="006F0622">
        <w:rPr>
          <w:rFonts w:ascii="Times New Roman" w:hAnsi="Times New Roman" w:cs="Times New Roman"/>
        </w:rPr>
        <w:t>barne</w:t>
      </w:r>
      <w:proofErr w:type="spellEnd"/>
      <w:del w:id="176" w:author="Catherine Ferguson" w:date="2022-06-14T13:08:00Z">
        <w:r w:rsidR="00D638E9" w:rsidRPr="006F0622" w:rsidDel="00660914">
          <w:rPr>
            <w:rFonts w:ascii="Times New Roman" w:hAnsi="Times New Roman" w:cs="Times New Roman"/>
          </w:rPr>
          <w:delText>s</w:delText>
        </w:r>
      </w:del>
      <w:r w:rsidR="00D638E9" w:rsidRPr="006F0622">
        <w:rPr>
          <w:rFonts w:ascii="Times New Roman" w:hAnsi="Times New Roman" w:cs="Times New Roman"/>
        </w:rPr>
        <w:t xml:space="preserve"> </w:t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  <w:t xml:space="preserve">ix </w:t>
      </w:r>
      <w:proofErr w:type="spellStart"/>
      <w:r w:rsidR="00D638E9" w:rsidRPr="006F0622">
        <w:rPr>
          <w:rFonts w:ascii="Times New Roman" w:hAnsi="Times New Roman" w:cs="Times New Roman"/>
        </w:rPr>
        <w:t>s</w:t>
      </w:r>
    </w:p>
    <w:p w14:paraId="1EC294A1" w14:textId="1CC3774E" w:rsidR="00D638E9" w:rsidRPr="006F0622" w:rsidRDefault="00660914" w:rsidP="005818BE">
      <w:pPr>
        <w:rPr>
          <w:rFonts w:ascii="Times New Roman" w:hAnsi="Times New Roman" w:cs="Times New Roman"/>
        </w:rPr>
      </w:pPr>
      <w:ins w:id="177" w:author="Catherine Ferguson" w:date="2022-06-14T13:08:00Z">
        <w:r>
          <w:rPr>
            <w:rFonts w:ascii="Times New Roman" w:hAnsi="Times New Roman" w:cs="Times New Roman"/>
          </w:rPr>
          <w:t>It</w:t>
        </w:r>
        <w:proofErr w:type="spellEnd"/>
        <w:r>
          <w:rPr>
            <w:rFonts w:ascii="Times New Roman" w:hAnsi="Times New Roman" w:cs="Times New Roman"/>
          </w:rPr>
          <w:t>[e]m</w:t>
        </w:r>
      </w:ins>
      <w:del w:id="178" w:author="Catherine Ferguson" w:date="2022-06-14T13:08:00Z">
        <w:r w:rsidR="00D638E9" w:rsidRPr="006F0622" w:rsidDel="00660914">
          <w:rPr>
            <w:rFonts w:ascii="Times New Roman" w:hAnsi="Times New Roman" w:cs="Times New Roman"/>
          </w:rPr>
          <w:delText>Item</w:delText>
        </w:r>
      </w:del>
      <w:r w:rsidR="00D638E9" w:rsidRPr="006F0622">
        <w:rPr>
          <w:rFonts w:ascii="Times New Roman" w:hAnsi="Times New Roman" w:cs="Times New Roman"/>
        </w:rPr>
        <w:t xml:space="preserve"> the </w:t>
      </w:r>
      <w:del w:id="179" w:author="Catherine Ferguson" w:date="2022-06-14T13:09:00Z">
        <w:r w:rsidR="00D638E9" w:rsidRPr="006F0622" w:rsidDel="00660914">
          <w:rPr>
            <w:rFonts w:ascii="Times New Roman" w:hAnsi="Times New Roman" w:cs="Times New Roman"/>
          </w:rPr>
          <w:delText xml:space="preserve">… </w:delText>
        </w:r>
      </w:del>
      <w:proofErr w:type="spellStart"/>
      <w:ins w:id="180" w:author="Catherine Ferguson" w:date="2022-06-14T13:09:00Z">
        <w:r>
          <w:rPr>
            <w:rFonts w:ascii="Times New Roman" w:hAnsi="Times New Roman" w:cs="Times New Roman"/>
          </w:rPr>
          <w:t>wootes</w:t>
        </w:r>
        <w:proofErr w:type="spellEnd"/>
        <w:r>
          <w:rPr>
            <w:rFonts w:ascii="Times New Roman" w:hAnsi="Times New Roman" w:cs="Times New Roman"/>
          </w:rPr>
          <w:t xml:space="preserve"> [oats?] </w:t>
        </w:r>
      </w:ins>
      <w:r w:rsidR="00D638E9" w:rsidRPr="006F0622">
        <w:rPr>
          <w:rFonts w:ascii="Times New Roman" w:hAnsi="Times New Roman" w:cs="Times New Roman"/>
        </w:rPr>
        <w:t>on the ground</w:t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r w:rsidR="00D638E9" w:rsidRPr="006F0622">
        <w:rPr>
          <w:rFonts w:ascii="Times New Roman" w:hAnsi="Times New Roman" w:cs="Times New Roman"/>
        </w:rPr>
        <w:tab/>
      </w:r>
      <w:proofErr w:type="spellStart"/>
      <w:r w:rsidR="00D638E9" w:rsidRPr="006F0622">
        <w:rPr>
          <w:rFonts w:ascii="Times New Roman" w:hAnsi="Times New Roman" w:cs="Times New Roman"/>
        </w:rPr>
        <w:t>lij</w:t>
      </w:r>
      <w:proofErr w:type="spellEnd"/>
      <w:r w:rsidR="00D638E9" w:rsidRPr="006F0622">
        <w:rPr>
          <w:rFonts w:ascii="Times New Roman" w:hAnsi="Times New Roman" w:cs="Times New Roman"/>
        </w:rPr>
        <w:t xml:space="preserve"> s</w:t>
      </w:r>
    </w:p>
    <w:p w14:paraId="681B0A8D" w14:textId="41B0E334" w:rsidR="00D638E9" w:rsidRPr="006F0622" w:rsidRDefault="00D638E9" w:rsidP="005818BE">
      <w:pPr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Item </w:t>
      </w:r>
      <w:del w:id="181" w:author="Catherine Ferguson" w:date="2022-06-14T13:09:00Z">
        <w:r w:rsidRPr="006F0622" w:rsidDel="00BD57E9">
          <w:rPr>
            <w:rFonts w:ascii="Times New Roman" w:hAnsi="Times New Roman" w:cs="Times New Roman"/>
          </w:rPr>
          <w:delText xml:space="preserve">boxes </w:delText>
        </w:r>
      </w:del>
      <w:proofErr w:type="spellStart"/>
      <w:ins w:id="182" w:author="Catherine Ferguson" w:date="2022-06-14T13:09:00Z">
        <w:r w:rsidR="00BD57E9" w:rsidRPr="006F0622">
          <w:rPr>
            <w:rFonts w:ascii="Times New Roman" w:hAnsi="Times New Roman" w:cs="Times New Roman"/>
          </w:rPr>
          <w:t>bo</w:t>
        </w:r>
        <w:r w:rsidR="00BD57E9">
          <w:rPr>
            <w:rFonts w:ascii="Times New Roman" w:hAnsi="Times New Roman" w:cs="Times New Roman"/>
          </w:rPr>
          <w:t>w</w:t>
        </w:r>
        <w:r w:rsidR="00BD57E9" w:rsidRPr="006F0622">
          <w:rPr>
            <w:rFonts w:ascii="Times New Roman" w:hAnsi="Times New Roman" w:cs="Times New Roman"/>
          </w:rPr>
          <w:t>es</w:t>
        </w:r>
        <w:proofErr w:type="spellEnd"/>
        <w:r w:rsidR="00BD57E9" w:rsidRPr="006F0622">
          <w:rPr>
            <w:rFonts w:ascii="Times New Roman" w:hAnsi="Times New Roman" w:cs="Times New Roman"/>
          </w:rPr>
          <w:t xml:space="preserve"> </w:t>
        </w:r>
      </w:ins>
      <w:r w:rsidRPr="006F0622">
        <w:rPr>
          <w:rFonts w:ascii="Times New Roman" w:hAnsi="Times New Roman" w:cs="Times New Roman"/>
        </w:rPr>
        <w:t>and lumber</w:t>
      </w:r>
      <w:r w:rsidRPr="006F0622">
        <w:rPr>
          <w:rFonts w:ascii="Times New Roman" w:hAnsi="Times New Roman" w:cs="Times New Roman"/>
        </w:rPr>
        <w:tab/>
      </w:r>
      <w:r w:rsidRPr="006F0622">
        <w:rPr>
          <w:rFonts w:ascii="Times New Roman" w:hAnsi="Times New Roman" w:cs="Times New Roman"/>
        </w:rPr>
        <w:tab/>
      </w:r>
      <w:r w:rsidRPr="006F0622">
        <w:rPr>
          <w:rFonts w:ascii="Times New Roman" w:hAnsi="Times New Roman" w:cs="Times New Roman"/>
        </w:rPr>
        <w:tab/>
      </w:r>
      <w:r w:rsidRPr="006F0622">
        <w:rPr>
          <w:rFonts w:ascii="Times New Roman" w:hAnsi="Times New Roman" w:cs="Times New Roman"/>
        </w:rPr>
        <w:tab/>
      </w:r>
      <w:proofErr w:type="spellStart"/>
      <w:r w:rsidR="009B7B35" w:rsidRPr="006F0622">
        <w:rPr>
          <w:rFonts w:ascii="Times New Roman" w:hAnsi="Times New Roman" w:cs="Times New Roman"/>
        </w:rPr>
        <w:t>xxj</w:t>
      </w:r>
      <w:proofErr w:type="spellEnd"/>
      <w:r w:rsidR="009B7B35" w:rsidRPr="006F0622">
        <w:rPr>
          <w:rFonts w:ascii="Times New Roman" w:hAnsi="Times New Roman" w:cs="Times New Roman"/>
        </w:rPr>
        <w:t xml:space="preserve"> s </w:t>
      </w:r>
      <w:proofErr w:type="spellStart"/>
      <w:r w:rsidR="009B7B35" w:rsidRPr="006F0622">
        <w:rPr>
          <w:rFonts w:ascii="Times New Roman" w:hAnsi="Times New Roman" w:cs="Times New Roman"/>
        </w:rPr>
        <w:t>vj</w:t>
      </w:r>
      <w:proofErr w:type="spellEnd"/>
      <w:r w:rsidR="009B7B35" w:rsidRPr="006F0622">
        <w:rPr>
          <w:rFonts w:ascii="Times New Roman" w:hAnsi="Times New Roman" w:cs="Times New Roman"/>
        </w:rPr>
        <w:t xml:space="preserve"> d</w:t>
      </w:r>
    </w:p>
    <w:p w14:paraId="53887459" w14:textId="34E44F01" w:rsidR="009B7B35" w:rsidRPr="006F0622" w:rsidRDefault="009B7B35" w:rsidP="005818BE">
      <w:pPr>
        <w:rPr>
          <w:rFonts w:ascii="Times New Roman" w:hAnsi="Times New Roman" w:cs="Times New Roman"/>
        </w:rPr>
      </w:pPr>
    </w:p>
    <w:p w14:paraId="35B79695" w14:textId="4990645E" w:rsidR="009B7B35" w:rsidRPr="006F0622" w:rsidRDefault="009B7B35" w:rsidP="005818BE">
      <w:pPr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ab/>
      </w:r>
      <w:proofErr w:type="spellStart"/>
      <w:r w:rsidRPr="006F0622">
        <w:rPr>
          <w:rFonts w:ascii="Times New Roman" w:hAnsi="Times New Roman" w:cs="Times New Roman"/>
        </w:rPr>
        <w:t>praysed</w:t>
      </w:r>
      <w:proofErr w:type="spellEnd"/>
      <w:r w:rsidRPr="006F0622">
        <w:rPr>
          <w:rFonts w:ascii="Times New Roman" w:hAnsi="Times New Roman" w:cs="Times New Roman"/>
        </w:rPr>
        <w:t xml:space="preserve"> by us</w:t>
      </w:r>
    </w:p>
    <w:p w14:paraId="436746FC" w14:textId="67EF8AC7" w:rsidR="009B7B35" w:rsidRPr="006F0622" w:rsidRDefault="009B7B35" w:rsidP="005818BE">
      <w:pPr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John </w:t>
      </w:r>
      <w:del w:id="183" w:author="Catherine Ferguson" w:date="2022-06-14T13:09:00Z">
        <w:r w:rsidRPr="006F0622" w:rsidDel="00BD57E9">
          <w:rPr>
            <w:rFonts w:ascii="Times New Roman" w:hAnsi="Times New Roman" w:cs="Times New Roman"/>
          </w:rPr>
          <w:delText>Coldinge</w:delText>
        </w:r>
      </w:del>
      <w:proofErr w:type="spellStart"/>
      <w:ins w:id="184" w:author="Catherine Ferguson" w:date="2022-06-14T13:09:00Z">
        <w:r w:rsidR="00BD57E9">
          <w:rPr>
            <w:rFonts w:ascii="Times New Roman" w:hAnsi="Times New Roman" w:cs="Times New Roman"/>
          </w:rPr>
          <w:t>Baldin</w:t>
        </w:r>
      </w:ins>
      <w:ins w:id="185" w:author="Catherine Ferguson" w:date="2022-06-14T13:10:00Z">
        <w:r w:rsidR="00BD57E9">
          <w:rPr>
            <w:rFonts w:ascii="Times New Roman" w:hAnsi="Times New Roman" w:cs="Times New Roman"/>
          </w:rPr>
          <w:t>ge</w:t>
        </w:r>
        <w:proofErr w:type="spellEnd"/>
        <w:r w:rsidR="00BD57E9">
          <w:rPr>
            <w:rFonts w:ascii="Times New Roman" w:hAnsi="Times New Roman" w:cs="Times New Roman"/>
          </w:rPr>
          <w:t xml:space="preserve"> [mark]</w:t>
        </w:r>
      </w:ins>
    </w:p>
    <w:p w14:paraId="246A662A" w14:textId="1C2D9AD7" w:rsidR="009B7B35" w:rsidRPr="006F0622" w:rsidRDefault="009B7B35" w:rsidP="005818BE">
      <w:pPr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 xml:space="preserve">John </w:t>
      </w:r>
      <w:proofErr w:type="spellStart"/>
      <w:r w:rsidRPr="006F0622">
        <w:rPr>
          <w:rFonts w:ascii="Times New Roman" w:hAnsi="Times New Roman" w:cs="Times New Roman"/>
        </w:rPr>
        <w:t>Eridge</w:t>
      </w:r>
      <w:proofErr w:type="spellEnd"/>
      <w:ins w:id="186" w:author="Catherine Ferguson" w:date="2022-06-14T13:10:00Z">
        <w:r w:rsidR="00BD57E9">
          <w:rPr>
            <w:rFonts w:ascii="Times New Roman" w:hAnsi="Times New Roman" w:cs="Times New Roman"/>
          </w:rPr>
          <w:t xml:space="preserve"> [mark]</w:t>
        </w:r>
      </w:ins>
    </w:p>
    <w:p w14:paraId="20499292" w14:textId="694179EF" w:rsidR="005818BE" w:rsidRPr="006F0622" w:rsidRDefault="009B7B35" w:rsidP="009B7B35">
      <w:pPr>
        <w:rPr>
          <w:rFonts w:ascii="Times New Roman" w:hAnsi="Times New Roman" w:cs="Times New Roman"/>
        </w:rPr>
      </w:pPr>
      <w:r w:rsidRPr="006F0622">
        <w:rPr>
          <w:rFonts w:ascii="Times New Roman" w:hAnsi="Times New Roman" w:cs="Times New Roman"/>
        </w:rPr>
        <w:t>And</w:t>
      </w:r>
      <w:r w:rsidR="00516C41" w:rsidRPr="006F0622">
        <w:rPr>
          <w:rFonts w:ascii="Times New Roman" w:hAnsi="Times New Roman" w:cs="Times New Roman"/>
        </w:rPr>
        <w:t xml:space="preserve"> </w:t>
      </w:r>
      <w:del w:id="187" w:author="Catherine Ferguson" w:date="2022-06-14T13:10:00Z">
        <w:r w:rsidR="00516C41" w:rsidRPr="006F0622" w:rsidDel="00BD57E9">
          <w:rPr>
            <w:rFonts w:ascii="Times New Roman" w:hAnsi="Times New Roman" w:cs="Times New Roman"/>
          </w:rPr>
          <w:delText>mr</w:delText>
        </w:r>
        <w:r w:rsidRPr="006F0622" w:rsidDel="00BD57E9">
          <w:rPr>
            <w:rFonts w:ascii="Times New Roman" w:hAnsi="Times New Roman" w:cs="Times New Roman"/>
          </w:rPr>
          <w:delText xml:space="preserve"> </w:delText>
        </w:r>
      </w:del>
      <w:ins w:id="188" w:author="Catherine Ferguson" w:date="2022-06-14T13:10:00Z">
        <w:r w:rsidR="00BD57E9">
          <w:rPr>
            <w:rFonts w:ascii="Times New Roman" w:hAnsi="Times New Roman" w:cs="Times New Roman"/>
          </w:rPr>
          <w:t>me</w:t>
        </w:r>
        <w:r w:rsidR="00BD57E9" w:rsidRPr="006F0622">
          <w:rPr>
            <w:rFonts w:ascii="Times New Roman" w:hAnsi="Times New Roman" w:cs="Times New Roman"/>
          </w:rPr>
          <w:t xml:space="preserve"> </w:t>
        </w:r>
      </w:ins>
      <w:del w:id="189" w:author="Catherine Ferguson" w:date="2022-06-14T13:10:00Z">
        <w:r w:rsidRPr="006F0622" w:rsidDel="00BD57E9">
          <w:rPr>
            <w:rFonts w:ascii="Times New Roman" w:hAnsi="Times New Roman" w:cs="Times New Roman"/>
          </w:rPr>
          <w:delText xml:space="preserve">…. </w:delText>
        </w:r>
      </w:del>
      <w:proofErr w:type="spellStart"/>
      <w:ins w:id="190" w:author="Catherine Ferguson" w:date="2022-06-14T13:10:00Z">
        <w:r w:rsidR="00BD57E9">
          <w:rPr>
            <w:rFonts w:ascii="Times New Roman" w:hAnsi="Times New Roman" w:cs="Times New Roman"/>
          </w:rPr>
          <w:t>Cipryan</w:t>
        </w:r>
        <w:proofErr w:type="spellEnd"/>
        <w:r w:rsidR="00BD57E9" w:rsidRPr="006F0622">
          <w:rPr>
            <w:rFonts w:ascii="Times New Roman" w:hAnsi="Times New Roman" w:cs="Times New Roman"/>
          </w:rPr>
          <w:t xml:space="preserve"> </w:t>
        </w:r>
      </w:ins>
      <w:del w:id="191" w:author="Catherine Ferguson" w:date="2022-06-14T13:10:00Z">
        <w:r w:rsidRPr="006F0622" w:rsidDel="00BD57E9">
          <w:rPr>
            <w:rFonts w:ascii="Times New Roman" w:hAnsi="Times New Roman" w:cs="Times New Roman"/>
          </w:rPr>
          <w:delText>Caldinge</w:delText>
        </w:r>
      </w:del>
      <w:proofErr w:type="spellStart"/>
      <w:ins w:id="192" w:author="Catherine Ferguson" w:date="2022-06-14T13:10:00Z">
        <w:r w:rsidR="00BD57E9">
          <w:rPr>
            <w:rFonts w:ascii="Times New Roman" w:hAnsi="Times New Roman" w:cs="Times New Roman"/>
          </w:rPr>
          <w:t>B</w:t>
        </w:r>
        <w:r w:rsidR="00BD57E9" w:rsidRPr="006F0622">
          <w:rPr>
            <w:rFonts w:ascii="Times New Roman" w:hAnsi="Times New Roman" w:cs="Times New Roman"/>
          </w:rPr>
          <w:t>aldinge</w:t>
        </w:r>
      </w:ins>
      <w:proofErr w:type="spellEnd"/>
    </w:p>
    <w:sectPr w:rsidR="005818BE" w:rsidRPr="006F0622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807"/>
    <w:multiLevelType w:val="hybridMultilevel"/>
    <w:tmpl w:val="7CEE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230960">
    <w:abstractNumId w:val="4"/>
  </w:num>
  <w:num w:numId="2" w16cid:durableId="1289749627">
    <w:abstractNumId w:val="9"/>
  </w:num>
  <w:num w:numId="3" w16cid:durableId="206989652">
    <w:abstractNumId w:val="6"/>
  </w:num>
  <w:num w:numId="4" w16cid:durableId="365302881">
    <w:abstractNumId w:val="5"/>
  </w:num>
  <w:num w:numId="5" w16cid:durableId="21713514">
    <w:abstractNumId w:val="8"/>
  </w:num>
  <w:num w:numId="6" w16cid:durableId="723412568">
    <w:abstractNumId w:val="1"/>
  </w:num>
  <w:num w:numId="7" w16cid:durableId="1271357904">
    <w:abstractNumId w:val="3"/>
  </w:num>
  <w:num w:numId="8" w16cid:durableId="1791168539">
    <w:abstractNumId w:val="0"/>
  </w:num>
  <w:num w:numId="9" w16cid:durableId="1508907991">
    <w:abstractNumId w:val="7"/>
  </w:num>
  <w:num w:numId="10" w16cid:durableId="14898323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177AC"/>
    <w:rsid w:val="0002206F"/>
    <w:rsid w:val="0003153E"/>
    <w:rsid w:val="000328B0"/>
    <w:rsid w:val="00035140"/>
    <w:rsid w:val="00043808"/>
    <w:rsid w:val="000514B8"/>
    <w:rsid w:val="000553A6"/>
    <w:rsid w:val="00061482"/>
    <w:rsid w:val="00073210"/>
    <w:rsid w:val="00073B99"/>
    <w:rsid w:val="00075CA1"/>
    <w:rsid w:val="0008034D"/>
    <w:rsid w:val="00080E31"/>
    <w:rsid w:val="00083963"/>
    <w:rsid w:val="000933EC"/>
    <w:rsid w:val="000A4ECF"/>
    <w:rsid w:val="000A57F4"/>
    <w:rsid w:val="000A6FA8"/>
    <w:rsid w:val="000B052E"/>
    <w:rsid w:val="000C2EBD"/>
    <w:rsid w:val="000C58A0"/>
    <w:rsid w:val="000C6F3F"/>
    <w:rsid w:val="000D1B3E"/>
    <w:rsid w:val="000D5FA9"/>
    <w:rsid w:val="000F196E"/>
    <w:rsid w:val="000F351E"/>
    <w:rsid w:val="00103423"/>
    <w:rsid w:val="00117E89"/>
    <w:rsid w:val="00123A25"/>
    <w:rsid w:val="00126B8E"/>
    <w:rsid w:val="00132354"/>
    <w:rsid w:val="00137695"/>
    <w:rsid w:val="001421C5"/>
    <w:rsid w:val="00151CBC"/>
    <w:rsid w:val="00153CAB"/>
    <w:rsid w:val="00164D74"/>
    <w:rsid w:val="00186087"/>
    <w:rsid w:val="001B55A1"/>
    <w:rsid w:val="001B7293"/>
    <w:rsid w:val="001C358B"/>
    <w:rsid w:val="001C4274"/>
    <w:rsid w:val="001D06B9"/>
    <w:rsid w:val="001E2A3C"/>
    <w:rsid w:val="001E58D5"/>
    <w:rsid w:val="001E7348"/>
    <w:rsid w:val="001E7A08"/>
    <w:rsid w:val="001F31AD"/>
    <w:rsid w:val="001F6D3E"/>
    <w:rsid w:val="0020754A"/>
    <w:rsid w:val="00214317"/>
    <w:rsid w:val="00216E87"/>
    <w:rsid w:val="002179B1"/>
    <w:rsid w:val="00217B0F"/>
    <w:rsid w:val="00225B98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B746B"/>
    <w:rsid w:val="002F1044"/>
    <w:rsid w:val="002F7404"/>
    <w:rsid w:val="00301AEF"/>
    <w:rsid w:val="0031370B"/>
    <w:rsid w:val="00314190"/>
    <w:rsid w:val="00324802"/>
    <w:rsid w:val="003408BD"/>
    <w:rsid w:val="003417B9"/>
    <w:rsid w:val="0034358F"/>
    <w:rsid w:val="003477B9"/>
    <w:rsid w:val="00350B69"/>
    <w:rsid w:val="00361156"/>
    <w:rsid w:val="00364FC1"/>
    <w:rsid w:val="00366067"/>
    <w:rsid w:val="003745D8"/>
    <w:rsid w:val="00376949"/>
    <w:rsid w:val="003A28E8"/>
    <w:rsid w:val="003A4F22"/>
    <w:rsid w:val="003A75FC"/>
    <w:rsid w:val="003A76DD"/>
    <w:rsid w:val="003B235F"/>
    <w:rsid w:val="003B2D87"/>
    <w:rsid w:val="003B67F4"/>
    <w:rsid w:val="003C29E6"/>
    <w:rsid w:val="003D14FB"/>
    <w:rsid w:val="003F26B8"/>
    <w:rsid w:val="003F56EF"/>
    <w:rsid w:val="003F57A1"/>
    <w:rsid w:val="0041169C"/>
    <w:rsid w:val="00412172"/>
    <w:rsid w:val="00417FEF"/>
    <w:rsid w:val="004200DC"/>
    <w:rsid w:val="00422EFF"/>
    <w:rsid w:val="0042392F"/>
    <w:rsid w:val="00430085"/>
    <w:rsid w:val="004312E3"/>
    <w:rsid w:val="004414F2"/>
    <w:rsid w:val="00461670"/>
    <w:rsid w:val="004670A9"/>
    <w:rsid w:val="00471A07"/>
    <w:rsid w:val="004736F3"/>
    <w:rsid w:val="0047430F"/>
    <w:rsid w:val="00482FFE"/>
    <w:rsid w:val="00483BB2"/>
    <w:rsid w:val="00484607"/>
    <w:rsid w:val="00495301"/>
    <w:rsid w:val="00496E10"/>
    <w:rsid w:val="00497C1A"/>
    <w:rsid w:val="004A1840"/>
    <w:rsid w:val="004A54F4"/>
    <w:rsid w:val="004A6BEF"/>
    <w:rsid w:val="004B5171"/>
    <w:rsid w:val="004C443E"/>
    <w:rsid w:val="004C6A16"/>
    <w:rsid w:val="004D0161"/>
    <w:rsid w:val="004D1BD1"/>
    <w:rsid w:val="004D21DD"/>
    <w:rsid w:val="004D4528"/>
    <w:rsid w:val="004E574F"/>
    <w:rsid w:val="004F148C"/>
    <w:rsid w:val="00516112"/>
    <w:rsid w:val="00516C41"/>
    <w:rsid w:val="00521292"/>
    <w:rsid w:val="00522E79"/>
    <w:rsid w:val="00531EC3"/>
    <w:rsid w:val="00534EDD"/>
    <w:rsid w:val="00535CCF"/>
    <w:rsid w:val="005373CA"/>
    <w:rsid w:val="00540109"/>
    <w:rsid w:val="005468F5"/>
    <w:rsid w:val="00552E05"/>
    <w:rsid w:val="005818BE"/>
    <w:rsid w:val="00596FA9"/>
    <w:rsid w:val="005A5121"/>
    <w:rsid w:val="005B1740"/>
    <w:rsid w:val="005B4782"/>
    <w:rsid w:val="005B5821"/>
    <w:rsid w:val="005C7999"/>
    <w:rsid w:val="005D07EB"/>
    <w:rsid w:val="005D5C00"/>
    <w:rsid w:val="005D674C"/>
    <w:rsid w:val="005D6A2D"/>
    <w:rsid w:val="005F28E8"/>
    <w:rsid w:val="005F3363"/>
    <w:rsid w:val="006005ED"/>
    <w:rsid w:val="00614259"/>
    <w:rsid w:val="006242EF"/>
    <w:rsid w:val="00627F8F"/>
    <w:rsid w:val="0063511E"/>
    <w:rsid w:val="006561F1"/>
    <w:rsid w:val="00660914"/>
    <w:rsid w:val="006743F2"/>
    <w:rsid w:val="00683230"/>
    <w:rsid w:val="00694EAC"/>
    <w:rsid w:val="00695966"/>
    <w:rsid w:val="006960D6"/>
    <w:rsid w:val="006A7D2B"/>
    <w:rsid w:val="006C0FED"/>
    <w:rsid w:val="006C60BC"/>
    <w:rsid w:val="006D20E9"/>
    <w:rsid w:val="006F0622"/>
    <w:rsid w:val="00714BB0"/>
    <w:rsid w:val="00717600"/>
    <w:rsid w:val="00726E2F"/>
    <w:rsid w:val="0073049B"/>
    <w:rsid w:val="007325C5"/>
    <w:rsid w:val="00735920"/>
    <w:rsid w:val="00736A3A"/>
    <w:rsid w:val="00754E9B"/>
    <w:rsid w:val="00763498"/>
    <w:rsid w:val="00786FC2"/>
    <w:rsid w:val="0079000A"/>
    <w:rsid w:val="00794768"/>
    <w:rsid w:val="0079774A"/>
    <w:rsid w:val="007C2AC2"/>
    <w:rsid w:val="007C3945"/>
    <w:rsid w:val="007E24A3"/>
    <w:rsid w:val="008113C9"/>
    <w:rsid w:val="00820342"/>
    <w:rsid w:val="00820A44"/>
    <w:rsid w:val="00822CEE"/>
    <w:rsid w:val="00825D3D"/>
    <w:rsid w:val="00835307"/>
    <w:rsid w:val="008430E2"/>
    <w:rsid w:val="00855050"/>
    <w:rsid w:val="0086110E"/>
    <w:rsid w:val="008616CE"/>
    <w:rsid w:val="008700B6"/>
    <w:rsid w:val="0087045C"/>
    <w:rsid w:val="008765D1"/>
    <w:rsid w:val="00883FAF"/>
    <w:rsid w:val="0089666E"/>
    <w:rsid w:val="008A3176"/>
    <w:rsid w:val="008C0812"/>
    <w:rsid w:val="008D1A15"/>
    <w:rsid w:val="008F0649"/>
    <w:rsid w:val="008F2A4C"/>
    <w:rsid w:val="008F479E"/>
    <w:rsid w:val="0091585B"/>
    <w:rsid w:val="009252B6"/>
    <w:rsid w:val="00933BE4"/>
    <w:rsid w:val="00991460"/>
    <w:rsid w:val="009A5821"/>
    <w:rsid w:val="009B75D9"/>
    <w:rsid w:val="009B7B35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105"/>
    <w:rsid w:val="00A14E8F"/>
    <w:rsid w:val="00A1544E"/>
    <w:rsid w:val="00A162A2"/>
    <w:rsid w:val="00A23D09"/>
    <w:rsid w:val="00A52431"/>
    <w:rsid w:val="00A53F78"/>
    <w:rsid w:val="00A54D12"/>
    <w:rsid w:val="00A65713"/>
    <w:rsid w:val="00A65EC2"/>
    <w:rsid w:val="00A811FE"/>
    <w:rsid w:val="00A83B99"/>
    <w:rsid w:val="00A867BA"/>
    <w:rsid w:val="00AA65FD"/>
    <w:rsid w:val="00AB09E1"/>
    <w:rsid w:val="00AB2B9B"/>
    <w:rsid w:val="00AB3CF8"/>
    <w:rsid w:val="00AB7570"/>
    <w:rsid w:val="00AC06C4"/>
    <w:rsid w:val="00AC0B3C"/>
    <w:rsid w:val="00AC1BBC"/>
    <w:rsid w:val="00AD0633"/>
    <w:rsid w:val="00AD19CD"/>
    <w:rsid w:val="00AD3458"/>
    <w:rsid w:val="00AE20CD"/>
    <w:rsid w:val="00AF2D48"/>
    <w:rsid w:val="00AF7645"/>
    <w:rsid w:val="00B21DC6"/>
    <w:rsid w:val="00B236FC"/>
    <w:rsid w:val="00B306CD"/>
    <w:rsid w:val="00B30A2A"/>
    <w:rsid w:val="00B32402"/>
    <w:rsid w:val="00B43487"/>
    <w:rsid w:val="00B43F08"/>
    <w:rsid w:val="00B45E35"/>
    <w:rsid w:val="00B46AE5"/>
    <w:rsid w:val="00B47124"/>
    <w:rsid w:val="00B476D6"/>
    <w:rsid w:val="00B50413"/>
    <w:rsid w:val="00B504D7"/>
    <w:rsid w:val="00B56EF7"/>
    <w:rsid w:val="00B63E79"/>
    <w:rsid w:val="00B642CE"/>
    <w:rsid w:val="00B70F4D"/>
    <w:rsid w:val="00B73C3D"/>
    <w:rsid w:val="00B75DDB"/>
    <w:rsid w:val="00B821C4"/>
    <w:rsid w:val="00B93D2B"/>
    <w:rsid w:val="00B94E07"/>
    <w:rsid w:val="00BA03A0"/>
    <w:rsid w:val="00BA139A"/>
    <w:rsid w:val="00BA6567"/>
    <w:rsid w:val="00BA7E6C"/>
    <w:rsid w:val="00BB25F7"/>
    <w:rsid w:val="00BC3405"/>
    <w:rsid w:val="00BC632F"/>
    <w:rsid w:val="00BC7E77"/>
    <w:rsid w:val="00BD57E9"/>
    <w:rsid w:val="00BE3E2B"/>
    <w:rsid w:val="00BE4C0D"/>
    <w:rsid w:val="00BE540B"/>
    <w:rsid w:val="00C016E8"/>
    <w:rsid w:val="00C06C71"/>
    <w:rsid w:val="00C06C83"/>
    <w:rsid w:val="00C12F0D"/>
    <w:rsid w:val="00C14A52"/>
    <w:rsid w:val="00C15ED2"/>
    <w:rsid w:val="00C16524"/>
    <w:rsid w:val="00C207DE"/>
    <w:rsid w:val="00C20E77"/>
    <w:rsid w:val="00C26173"/>
    <w:rsid w:val="00C34D9F"/>
    <w:rsid w:val="00C3774B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9188D"/>
    <w:rsid w:val="00CA0DD1"/>
    <w:rsid w:val="00CA3ACE"/>
    <w:rsid w:val="00CA3CA0"/>
    <w:rsid w:val="00CB0447"/>
    <w:rsid w:val="00CB614D"/>
    <w:rsid w:val="00CD0F55"/>
    <w:rsid w:val="00CD4DEA"/>
    <w:rsid w:val="00CD75D9"/>
    <w:rsid w:val="00CF092E"/>
    <w:rsid w:val="00D0019A"/>
    <w:rsid w:val="00D00746"/>
    <w:rsid w:val="00D05C29"/>
    <w:rsid w:val="00D11B3A"/>
    <w:rsid w:val="00D1466E"/>
    <w:rsid w:val="00D23DC2"/>
    <w:rsid w:val="00D340E1"/>
    <w:rsid w:val="00D35243"/>
    <w:rsid w:val="00D51A17"/>
    <w:rsid w:val="00D638E9"/>
    <w:rsid w:val="00D650BE"/>
    <w:rsid w:val="00D67C34"/>
    <w:rsid w:val="00D7034B"/>
    <w:rsid w:val="00D73766"/>
    <w:rsid w:val="00D7765A"/>
    <w:rsid w:val="00D77839"/>
    <w:rsid w:val="00D77EF7"/>
    <w:rsid w:val="00DA450F"/>
    <w:rsid w:val="00DA52A6"/>
    <w:rsid w:val="00DD529B"/>
    <w:rsid w:val="00DE1DBF"/>
    <w:rsid w:val="00DF2E63"/>
    <w:rsid w:val="00E0041B"/>
    <w:rsid w:val="00E049F1"/>
    <w:rsid w:val="00E05B6A"/>
    <w:rsid w:val="00E062A3"/>
    <w:rsid w:val="00E07FC8"/>
    <w:rsid w:val="00E118BA"/>
    <w:rsid w:val="00E2136F"/>
    <w:rsid w:val="00E25559"/>
    <w:rsid w:val="00E35FCD"/>
    <w:rsid w:val="00E41441"/>
    <w:rsid w:val="00E4575B"/>
    <w:rsid w:val="00E50E21"/>
    <w:rsid w:val="00E73AD8"/>
    <w:rsid w:val="00E802CE"/>
    <w:rsid w:val="00E82A8A"/>
    <w:rsid w:val="00E933BD"/>
    <w:rsid w:val="00E96F33"/>
    <w:rsid w:val="00EA5698"/>
    <w:rsid w:val="00EC07E5"/>
    <w:rsid w:val="00EC4943"/>
    <w:rsid w:val="00EC5DAE"/>
    <w:rsid w:val="00EC6B4E"/>
    <w:rsid w:val="00ED5F78"/>
    <w:rsid w:val="00ED764B"/>
    <w:rsid w:val="00EF4D28"/>
    <w:rsid w:val="00F11C85"/>
    <w:rsid w:val="00F21A19"/>
    <w:rsid w:val="00F24B01"/>
    <w:rsid w:val="00F26B7B"/>
    <w:rsid w:val="00F310F4"/>
    <w:rsid w:val="00F33811"/>
    <w:rsid w:val="00F46EBA"/>
    <w:rsid w:val="00F6511A"/>
    <w:rsid w:val="00F8349D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5B7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14632BB4-38EE-44CB-8E51-8744A4B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9835-826E-4281-9DE0-BF51A3E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7</cp:revision>
  <cp:lastPrinted>2019-07-22T14:34:00Z</cp:lastPrinted>
  <dcterms:created xsi:type="dcterms:W3CDTF">2022-06-14T10:29:00Z</dcterms:created>
  <dcterms:modified xsi:type="dcterms:W3CDTF">2022-06-14T12:11:00Z</dcterms:modified>
</cp:coreProperties>
</file>