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F14E" w14:textId="77777777" w:rsidR="00FD5807" w:rsidRPr="00E10198" w:rsidRDefault="00FD5807">
      <w:pPr>
        <w:rPr>
          <w:rFonts w:ascii="Times New Roman" w:hAnsi="Times New Roman"/>
        </w:rPr>
      </w:pPr>
      <w:r w:rsidRPr="00E10198">
        <w:rPr>
          <w:rFonts w:ascii="Times New Roman" w:hAnsi="Times New Roman"/>
        </w:rPr>
        <w:t>1614B36</w:t>
      </w:r>
      <w:r w:rsidR="004A4FCC"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Samuel</w:t>
      </w:r>
      <w:r w:rsidR="00545761" w:rsidRPr="00E10198">
        <w:rPr>
          <w:rFonts w:ascii="Times New Roman" w:hAnsi="Times New Roman"/>
        </w:rPr>
        <w:t>l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Huett</w:t>
      </w:r>
      <w:proofErr w:type="spellEnd"/>
      <w:r w:rsidR="004A4FCC" w:rsidRPr="00E10198">
        <w:rPr>
          <w:rFonts w:ascii="Times New Roman" w:hAnsi="Times New Roman"/>
        </w:rPr>
        <w:t xml:space="preserve"> of Chobham TS draft SG.</w:t>
      </w:r>
      <w:r w:rsidR="006F58FD" w:rsidRPr="00E10198">
        <w:rPr>
          <w:rFonts w:ascii="Times New Roman" w:hAnsi="Times New Roman"/>
        </w:rPr>
        <w:t>d</w:t>
      </w:r>
      <w:r w:rsidR="004A4FCC" w:rsidRPr="00E10198">
        <w:rPr>
          <w:rFonts w:ascii="Times New Roman" w:hAnsi="Times New Roman"/>
        </w:rPr>
        <w:t>oc</w:t>
      </w:r>
    </w:p>
    <w:p w14:paraId="4A302633" w14:textId="77777777" w:rsidR="00FD5807" w:rsidRPr="00E10198" w:rsidRDefault="00FD5807">
      <w:pPr>
        <w:rPr>
          <w:rFonts w:ascii="Times New Roman" w:hAnsi="Times New Roman"/>
        </w:rPr>
      </w:pPr>
    </w:p>
    <w:p w14:paraId="3436410E" w14:textId="77777777" w:rsidR="00FD5807" w:rsidRPr="00E10198" w:rsidRDefault="005248D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In the Name of god Amen The 1</w:t>
      </w:r>
      <w:r w:rsidR="00FD5807" w:rsidRPr="00E10198">
        <w:rPr>
          <w:rFonts w:ascii="Times New Roman" w:hAnsi="Times New Roman"/>
        </w:rPr>
        <w:t xml:space="preserve">3 Daye of Maye 1614 and in the </w:t>
      </w:r>
      <w:proofErr w:type="spellStart"/>
      <w:r w:rsidR="00FD5807" w:rsidRPr="00E10198">
        <w:rPr>
          <w:rFonts w:ascii="Times New Roman" w:hAnsi="Times New Roman"/>
        </w:rPr>
        <w:t>yeare</w:t>
      </w:r>
      <w:proofErr w:type="spellEnd"/>
      <w:r w:rsidR="00FD5807" w:rsidRPr="00E10198">
        <w:rPr>
          <w:rFonts w:ascii="Times New Roman" w:hAnsi="Times New Roman"/>
        </w:rPr>
        <w:t xml:space="preserve"> of the </w:t>
      </w:r>
    </w:p>
    <w:p w14:paraId="206A775A" w14:textId="73710A1C" w:rsidR="00FD5807" w:rsidRPr="00E10198" w:rsidRDefault="00FD5807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Raigne</w:t>
      </w:r>
      <w:proofErr w:type="spellEnd"/>
      <w:r w:rsidRPr="00E10198">
        <w:rPr>
          <w:rFonts w:ascii="Times New Roman" w:hAnsi="Times New Roman"/>
        </w:rPr>
        <w:t xml:space="preserve"> of our </w:t>
      </w:r>
      <w:proofErr w:type="spellStart"/>
      <w:r w:rsidRPr="00E10198">
        <w:rPr>
          <w:rFonts w:ascii="Times New Roman" w:hAnsi="Times New Roman"/>
        </w:rPr>
        <w:t>Sov</w:t>
      </w:r>
      <w:proofErr w:type="spellEnd"/>
      <w:r w:rsidRPr="00E10198">
        <w:rPr>
          <w:rFonts w:ascii="Times New Roman" w:hAnsi="Times New Roman"/>
        </w:rPr>
        <w:t>[</w:t>
      </w:r>
      <w:proofErr w:type="spellStart"/>
      <w:r w:rsidRPr="00E10198">
        <w:rPr>
          <w:rFonts w:ascii="Times New Roman" w:hAnsi="Times New Roman"/>
        </w:rPr>
        <w:t>er</w:t>
      </w:r>
      <w:proofErr w:type="spellEnd"/>
      <w:r w:rsidRPr="00E10198">
        <w:rPr>
          <w:rFonts w:ascii="Times New Roman" w:hAnsi="Times New Roman"/>
        </w:rPr>
        <w:t>]</w:t>
      </w:r>
      <w:proofErr w:type="spellStart"/>
      <w:r w:rsidRPr="00E10198">
        <w:rPr>
          <w:rFonts w:ascii="Times New Roman" w:hAnsi="Times New Roman"/>
        </w:rPr>
        <w:t>aigne</w:t>
      </w:r>
      <w:proofErr w:type="spellEnd"/>
      <w:r w:rsidRPr="00E10198">
        <w:rPr>
          <w:rFonts w:ascii="Times New Roman" w:hAnsi="Times New Roman"/>
        </w:rPr>
        <w:t xml:space="preserve"> Lord James by the grace of god </w:t>
      </w:r>
      <w:proofErr w:type="spellStart"/>
      <w:r w:rsidRPr="00E10198">
        <w:rPr>
          <w:rFonts w:ascii="Times New Roman" w:hAnsi="Times New Roman"/>
        </w:rPr>
        <w:t>King</w:t>
      </w:r>
      <w:ins w:id="0" w:author="Catherine Ferguson" w:date="2019-03-11T17:15:00Z">
        <w:r w:rsidR="003B35CC" w:rsidRPr="00E10198">
          <w:rPr>
            <w:rFonts w:ascii="Times New Roman" w:hAnsi="Times New Roman"/>
          </w:rPr>
          <w:t>e</w:t>
        </w:r>
      </w:ins>
      <w:proofErr w:type="spellEnd"/>
      <w:r w:rsidRPr="00E10198">
        <w:rPr>
          <w:rFonts w:ascii="Times New Roman" w:hAnsi="Times New Roman"/>
        </w:rPr>
        <w:t xml:space="preserve"> of England</w:t>
      </w:r>
    </w:p>
    <w:p w14:paraId="2F717331" w14:textId="0612D4A0" w:rsidR="00FD5807" w:rsidRPr="00E10198" w:rsidRDefault="00FD5807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Scotland </w:t>
      </w:r>
      <w:proofErr w:type="spellStart"/>
      <w:r w:rsidRPr="00E10198">
        <w:rPr>
          <w:rFonts w:ascii="Times New Roman" w:hAnsi="Times New Roman"/>
        </w:rPr>
        <w:t>Fraunce</w:t>
      </w:r>
      <w:proofErr w:type="spellEnd"/>
      <w:r w:rsidRPr="00E10198">
        <w:rPr>
          <w:rFonts w:ascii="Times New Roman" w:hAnsi="Times New Roman"/>
        </w:rPr>
        <w:t xml:space="preserve"> &amp; Ireland defend[</w:t>
      </w:r>
      <w:proofErr w:type="spellStart"/>
      <w:r w:rsidRPr="00E10198">
        <w:rPr>
          <w:rFonts w:ascii="Times New Roman" w:hAnsi="Times New Roman"/>
        </w:rPr>
        <w:t>er</w:t>
      </w:r>
      <w:proofErr w:type="spellEnd"/>
      <w:r w:rsidRPr="00E10198">
        <w:rPr>
          <w:rFonts w:ascii="Times New Roman" w:hAnsi="Times New Roman"/>
        </w:rPr>
        <w:t xml:space="preserve">] of the </w:t>
      </w:r>
      <w:proofErr w:type="spellStart"/>
      <w:r w:rsidRPr="00E10198">
        <w:rPr>
          <w:rFonts w:ascii="Times New Roman" w:hAnsi="Times New Roman"/>
        </w:rPr>
        <w:t>fayth</w:t>
      </w:r>
      <w:proofErr w:type="spellEnd"/>
      <w:r w:rsidRPr="00E10198">
        <w:rPr>
          <w:rFonts w:ascii="Times New Roman" w:hAnsi="Times New Roman"/>
        </w:rPr>
        <w:t xml:space="preserve"> </w:t>
      </w:r>
      <w:ins w:id="1" w:author="Catherine Ferguson" w:date="2019-03-11T17:15:00Z">
        <w:r w:rsidR="003B35CC" w:rsidRPr="00E10198">
          <w:rPr>
            <w:rFonts w:ascii="Times New Roman" w:hAnsi="Times New Roman"/>
          </w:rPr>
          <w:t xml:space="preserve">etc &amp; </w:t>
        </w:r>
      </w:ins>
      <w:r w:rsidRPr="00E10198">
        <w:rPr>
          <w:rFonts w:ascii="Times New Roman" w:hAnsi="Times New Roman"/>
        </w:rPr>
        <w:t>of England</w:t>
      </w:r>
    </w:p>
    <w:p w14:paraId="2E5CDAD2" w14:textId="1CB03B36" w:rsidR="0083618D" w:rsidRPr="00E10198" w:rsidRDefault="003A3ABD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f</w:t>
      </w:r>
      <w:r w:rsidR="00FD5807" w:rsidRPr="00E10198">
        <w:rPr>
          <w:rFonts w:ascii="Times New Roman" w:hAnsi="Times New Roman"/>
        </w:rPr>
        <w:t>raunce</w:t>
      </w:r>
      <w:proofErr w:type="spellEnd"/>
      <w:r w:rsidR="00FD5807" w:rsidRPr="00E10198">
        <w:rPr>
          <w:rFonts w:ascii="Times New Roman" w:hAnsi="Times New Roman"/>
        </w:rPr>
        <w:t xml:space="preserve"> &amp; Ireland the </w:t>
      </w:r>
      <w:proofErr w:type="spellStart"/>
      <w:r w:rsidR="0083618D" w:rsidRPr="00E10198">
        <w:rPr>
          <w:rFonts w:ascii="Times New Roman" w:hAnsi="Times New Roman"/>
        </w:rPr>
        <w:t>Twelveth</w:t>
      </w:r>
      <w:proofErr w:type="spellEnd"/>
      <w:r w:rsidR="0083618D" w:rsidRPr="00E10198">
        <w:rPr>
          <w:rFonts w:ascii="Times New Roman" w:hAnsi="Times New Roman"/>
        </w:rPr>
        <w:t xml:space="preserve"> &amp; of Scotland the </w:t>
      </w:r>
      <w:proofErr w:type="spellStart"/>
      <w:r w:rsidR="0083618D" w:rsidRPr="00E10198">
        <w:rPr>
          <w:rFonts w:ascii="Times New Roman" w:hAnsi="Times New Roman"/>
        </w:rPr>
        <w:t>xlvij</w:t>
      </w:r>
      <w:r w:rsidR="00CB3A35" w:rsidRPr="00E10198">
        <w:rPr>
          <w:rFonts w:ascii="Times New Roman" w:hAnsi="Times New Roman"/>
          <w:color w:val="FF0000"/>
        </w:rPr>
        <w:t>th</w:t>
      </w:r>
      <w:proofErr w:type="spellEnd"/>
      <w:r w:rsidR="00CB3A35" w:rsidRPr="00E10198">
        <w:rPr>
          <w:rFonts w:ascii="Times New Roman" w:hAnsi="Times New Roman"/>
        </w:rPr>
        <w:t xml:space="preserve"> </w:t>
      </w:r>
      <w:r w:rsidR="0083618D" w:rsidRPr="00E10198">
        <w:rPr>
          <w:rFonts w:ascii="Times New Roman" w:hAnsi="Times New Roman"/>
        </w:rPr>
        <w:t xml:space="preserve"> I </w:t>
      </w:r>
      <w:proofErr w:type="spellStart"/>
      <w:r w:rsidR="0083618D" w:rsidRPr="00E10198">
        <w:rPr>
          <w:rFonts w:ascii="Times New Roman" w:hAnsi="Times New Roman"/>
        </w:rPr>
        <w:t>Samuel</w:t>
      </w:r>
      <w:r w:rsidR="00545761" w:rsidRPr="00E10198">
        <w:rPr>
          <w:rFonts w:ascii="Times New Roman" w:hAnsi="Times New Roman"/>
        </w:rPr>
        <w:t>l</w:t>
      </w:r>
      <w:proofErr w:type="spellEnd"/>
    </w:p>
    <w:p w14:paraId="3B4370B9" w14:textId="77777777" w:rsidR="0083618D" w:rsidRPr="00E10198" w:rsidRDefault="001F544C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Huett</w:t>
      </w:r>
      <w:proofErr w:type="spellEnd"/>
      <w:r w:rsidRPr="00E10198">
        <w:rPr>
          <w:rFonts w:ascii="Times New Roman" w:hAnsi="Times New Roman"/>
        </w:rPr>
        <w:t xml:space="preserve"> o</w:t>
      </w:r>
      <w:r w:rsidR="0083618D" w:rsidRPr="00E10198">
        <w:rPr>
          <w:rFonts w:ascii="Times New Roman" w:hAnsi="Times New Roman"/>
        </w:rPr>
        <w:t xml:space="preserve">f </w:t>
      </w:r>
      <w:r w:rsidR="00B0528A" w:rsidRPr="00E10198">
        <w:rPr>
          <w:rFonts w:ascii="Times New Roman" w:hAnsi="Times New Roman"/>
        </w:rPr>
        <w:t xml:space="preserve">Chobham in the </w:t>
      </w:r>
      <w:proofErr w:type="spellStart"/>
      <w:r w:rsidR="00B0528A" w:rsidRPr="00E10198">
        <w:rPr>
          <w:rFonts w:ascii="Times New Roman" w:hAnsi="Times New Roman"/>
        </w:rPr>
        <w:t>Countye</w:t>
      </w:r>
      <w:proofErr w:type="spellEnd"/>
      <w:r w:rsidR="00B0528A" w:rsidRPr="00E10198">
        <w:rPr>
          <w:rFonts w:ascii="Times New Roman" w:hAnsi="Times New Roman"/>
        </w:rPr>
        <w:t xml:space="preserve"> of Surry</w:t>
      </w:r>
      <w:r w:rsidR="0083618D" w:rsidRPr="00E10198">
        <w:rPr>
          <w:rFonts w:ascii="Times New Roman" w:hAnsi="Times New Roman"/>
        </w:rPr>
        <w:t xml:space="preserve"> husbandman being of</w:t>
      </w:r>
    </w:p>
    <w:p w14:paraId="25483928" w14:textId="77777777" w:rsidR="0083618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b</w:t>
      </w:r>
      <w:r w:rsidR="0083618D" w:rsidRPr="00E10198">
        <w:rPr>
          <w:rFonts w:ascii="Times New Roman" w:hAnsi="Times New Roman"/>
        </w:rPr>
        <w:t>ody ^sick^ but p[</w:t>
      </w:r>
      <w:proofErr w:type="spellStart"/>
      <w:r w:rsidR="0083618D" w:rsidRPr="00E10198">
        <w:rPr>
          <w:rFonts w:ascii="Times New Roman" w:hAnsi="Times New Roman"/>
        </w:rPr>
        <w:t>er</w:t>
      </w:r>
      <w:proofErr w:type="spellEnd"/>
      <w:r w:rsidR="0083618D" w:rsidRPr="00E10198">
        <w:rPr>
          <w:rFonts w:ascii="Times New Roman" w:hAnsi="Times New Roman"/>
        </w:rPr>
        <w:t>]</w:t>
      </w:r>
      <w:proofErr w:type="spellStart"/>
      <w:r w:rsidR="0083618D" w:rsidRPr="00E10198">
        <w:rPr>
          <w:rFonts w:ascii="Times New Roman" w:hAnsi="Times New Roman"/>
        </w:rPr>
        <w:t>fect</w:t>
      </w:r>
      <w:proofErr w:type="spellEnd"/>
      <w:r w:rsidR="0083618D" w:rsidRPr="00E10198">
        <w:rPr>
          <w:rFonts w:ascii="Times New Roman" w:hAnsi="Times New Roman"/>
        </w:rPr>
        <w:t xml:space="preserve"> of </w:t>
      </w:r>
      <w:proofErr w:type="spellStart"/>
      <w:r w:rsidR="0083618D" w:rsidRPr="00E10198">
        <w:rPr>
          <w:rFonts w:ascii="Times New Roman" w:hAnsi="Times New Roman"/>
        </w:rPr>
        <w:t>Remembraunce</w:t>
      </w:r>
      <w:proofErr w:type="spellEnd"/>
      <w:r w:rsidR="0083618D" w:rsidRPr="00E10198">
        <w:rPr>
          <w:rFonts w:ascii="Times New Roman" w:hAnsi="Times New Roman"/>
        </w:rPr>
        <w:t xml:space="preserve"> thanks be </w:t>
      </w:r>
      <w:proofErr w:type="spellStart"/>
      <w:r w:rsidR="00CB3A35" w:rsidRPr="00E10198">
        <w:rPr>
          <w:rFonts w:ascii="Times New Roman" w:hAnsi="Times New Roman"/>
        </w:rPr>
        <w:t>gyv</w:t>
      </w:r>
      <w:r w:rsidR="0083618D" w:rsidRPr="00E10198">
        <w:rPr>
          <w:rFonts w:ascii="Times New Roman" w:hAnsi="Times New Roman"/>
        </w:rPr>
        <w:t>en</w:t>
      </w:r>
      <w:proofErr w:type="spellEnd"/>
      <w:r w:rsidR="0083618D" w:rsidRPr="00E10198">
        <w:rPr>
          <w:rFonts w:ascii="Times New Roman" w:hAnsi="Times New Roman"/>
        </w:rPr>
        <w:t xml:space="preserve"> to god therefore</w:t>
      </w:r>
    </w:p>
    <w:p w14:paraId="5EC5861A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d</w:t>
      </w:r>
      <w:r w:rsidR="0083618D" w:rsidRPr="00E10198">
        <w:rPr>
          <w:rFonts w:ascii="Times New Roman" w:hAnsi="Times New Roman"/>
        </w:rPr>
        <w:t xml:space="preserve">oe make &amp; declare this my last will &amp; </w:t>
      </w:r>
      <w:r w:rsidRPr="00E10198">
        <w:rPr>
          <w:rFonts w:ascii="Times New Roman" w:hAnsi="Times New Roman"/>
        </w:rPr>
        <w:t xml:space="preserve">Testament in </w:t>
      </w:r>
      <w:proofErr w:type="spellStart"/>
      <w:r w:rsidRPr="00E10198">
        <w:rPr>
          <w:rFonts w:ascii="Times New Roman" w:hAnsi="Times New Roman"/>
        </w:rPr>
        <w:t>mann</w:t>
      </w:r>
      <w:proofErr w:type="spellEnd"/>
      <w:r w:rsidRPr="00E10198">
        <w:rPr>
          <w:rFonts w:ascii="Times New Roman" w:hAnsi="Times New Roman"/>
        </w:rPr>
        <w:t>[</w:t>
      </w:r>
      <w:proofErr w:type="spellStart"/>
      <w:r w:rsidRPr="00E10198">
        <w:rPr>
          <w:rFonts w:ascii="Times New Roman" w:hAnsi="Times New Roman"/>
        </w:rPr>
        <w:t>er</w:t>
      </w:r>
      <w:proofErr w:type="spellEnd"/>
      <w:r w:rsidRPr="00E10198">
        <w:rPr>
          <w:rFonts w:ascii="Times New Roman" w:hAnsi="Times New Roman"/>
        </w:rPr>
        <w:t xml:space="preserve">] &amp; </w:t>
      </w:r>
      <w:proofErr w:type="spellStart"/>
      <w:r w:rsidRPr="00E10198">
        <w:rPr>
          <w:rFonts w:ascii="Times New Roman" w:hAnsi="Times New Roman"/>
        </w:rPr>
        <w:t>forme</w:t>
      </w:r>
      <w:proofErr w:type="spellEnd"/>
    </w:p>
    <w:p w14:paraId="5AB673BA" w14:textId="77777777" w:rsidR="003A3ABD" w:rsidRPr="00E10198" w:rsidRDefault="00CB3A35" w:rsidP="003A3ABD">
      <w:pPr>
        <w:spacing w:line="480" w:lineRule="auto"/>
        <w:rPr>
          <w:rFonts w:ascii="Times New Roman" w:hAnsi="Times New Roman"/>
        </w:rPr>
      </w:pPr>
      <w:proofErr w:type="gramStart"/>
      <w:r w:rsidRPr="00E10198">
        <w:rPr>
          <w:rFonts w:ascii="Times New Roman" w:hAnsi="Times New Roman"/>
        </w:rPr>
        <w:t>following:</w:t>
      </w:r>
      <w:proofErr w:type="gramEnd"/>
      <w:r w:rsidRPr="00E10198">
        <w:rPr>
          <w:rFonts w:ascii="Times New Roman" w:hAnsi="Times New Roman"/>
        </w:rPr>
        <w:t xml:space="preserve"> first I bequea</w:t>
      </w:r>
      <w:r w:rsidR="003A3ABD" w:rsidRPr="00E10198">
        <w:rPr>
          <w:rFonts w:ascii="Times New Roman" w:hAnsi="Times New Roman"/>
        </w:rPr>
        <w:t xml:space="preserve">th my </w:t>
      </w:r>
      <w:proofErr w:type="spellStart"/>
      <w:r w:rsidR="003A3ABD" w:rsidRPr="00E10198">
        <w:rPr>
          <w:rFonts w:ascii="Times New Roman" w:hAnsi="Times New Roman"/>
        </w:rPr>
        <w:t>soule</w:t>
      </w:r>
      <w:proofErr w:type="spellEnd"/>
      <w:r w:rsidR="003A3ABD" w:rsidRPr="00E10198">
        <w:rPr>
          <w:rFonts w:ascii="Times New Roman" w:hAnsi="Times New Roman"/>
        </w:rPr>
        <w:t xml:space="preserve"> into the </w:t>
      </w:r>
      <w:proofErr w:type="spellStart"/>
      <w:r w:rsidR="003A3ABD" w:rsidRPr="00E10198">
        <w:rPr>
          <w:rFonts w:ascii="Times New Roman" w:hAnsi="Times New Roman"/>
        </w:rPr>
        <w:t>handes</w:t>
      </w:r>
      <w:proofErr w:type="spellEnd"/>
      <w:r w:rsidR="003A3ABD" w:rsidRPr="00E10198">
        <w:rPr>
          <w:rFonts w:ascii="Times New Roman" w:hAnsi="Times New Roman"/>
        </w:rPr>
        <w:t xml:space="preserve"> of </w:t>
      </w:r>
      <w:proofErr w:type="spellStart"/>
      <w:r w:rsidR="003A3ABD" w:rsidRPr="00E10198">
        <w:rPr>
          <w:rFonts w:ascii="Times New Roman" w:hAnsi="Times New Roman"/>
        </w:rPr>
        <w:t>Almightye</w:t>
      </w:r>
      <w:proofErr w:type="spellEnd"/>
    </w:p>
    <w:p w14:paraId="24829012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god &amp; my body to the earth to be </w:t>
      </w:r>
      <w:proofErr w:type="spellStart"/>
      <w:r w:rsidRPr="00E10198">
        <w:rPr>
          <w:rFonts w:ascii="Times New Roman" w:hAnsi="Times New Roman"/>
        </w:rPr>
        <w:t>buryed</w:t>
      </w:r>
      <w:proofErr w:type="spellEnd"/>
      <w:r w:rsidRPr="00E10198">
        <w:rPr>
          <w:rFonts w:ascii="Times New Roman" w:hAnsi="Times New Roman"/>
        </w:rPr>
        <w:t xml:space="preserve"> in </w:t>
      </w:r>
      <w:proofErr w:type="spellStart"/>
      <w:r w:rsidR="00CB3A35" w:rsidRPr="00E10198">
        <w:rPr>
          <w:rFonts w:ascii="Times New Roman" w:hAnsi="Times New Roman"/>
        </w:rPr>
        <w:t>conveny</w:t>
      </w:r>
      <w:r w:rsidRPr="00E10198">
        <w:rPr>
          <w:rFonts w:ascii="Times New Roman" w:hAnsi="Times New Roman"/>
        </w:rPr>
        <w:t>ent</w:t>
      </w:r>
      <w:proofErr w:type="spellEnd"/>
      <w:r w:rsidRPr="00E10198">
        <w:rPr>
          <w:rFonts w:ascii="Times New Roman" w:hAnsi="Times New Roman"/>
        </w:rPr>
        <w:t xml:space="preserve"> place at the</w:t>
      </w:r>
    </w:p>
    <w:p w14:paraId="3FDDD2CA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discretion of my executor Item  I give will and </w:t>
      </w:r>
      <w:proofErr w:type="spellStart"/>
      <w:r w:rsidRPr="00E10198">
        <w:rPr>
          <w:rFonts w:ascii="Times New Roman" w:hAnsi="Times New Roman"/>
        </w:rPr>
        <w:t>beq^u</w:t>
      </w:r>
      <w:proofErr w:type="spellEnd"/>
      <w:r w:rsidRPr="00E10198">
        <w:rPr>
          <w:rFonts w:ascii="Times New Roman" w:hAnsi="Times New Roman"/>
        </w:rPr>
        <w:t xml:space="preserve">^ </w:t>
      </w:r>
      <w:proofErr w:type="spellStart"/>
      <w:r w:rsidRPr="00E10198">
        <w:rPr>
          <w:rFonts w:ascii="Times New Roman" w:hAnsi="Times New Roman"/>
        </w:rPr>
        <w:t>eath</w:t>
      </w:r>
      <w:proofErr w:type="spellEnd"/>
      <w:r w:rsidRPr="00E10198">
        <w:rPr>
          <w:rFonts w:ascii="Times New Roman" w:hAnsi="Times New Roman"/>
        </w:rPr>
        <w:t xml:space="preserve"> unto </w:t>
      </w:r>
      <w:proofErr w:type="gramStart"/>
      <w:r w:rsidRPr="00E10198">
        <w:rPr>
          <w:rFonts w:ascii="Times New Roman" w:hAnsi="Times New Roman"/>
        </w:rPr>
        <w:t>my</w:t>
      </w:r>
      <w:proofErr w:type="gramEnd"/>
    </w:p>
    <w:p w14:paraId="3BEC5777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fower</w:t>
      </w:r>
      <w:proofErr w:type="spellEnd"/>
      <w:r w:rsidRPr="00E10198">
        <w:rPr>
          <w:rFonts w:ascii="Times New Roman" w:hAnsi="Times New Roman"/>
        </w:rPr>
        <w:t xml:space="preserve"> children, John, Ellyn, </w:t>
      </w:r>
      <w:proofErr w:type="spellStart"/>
      <w:r w:rsidRPr="00E10198">
        <w:rPr>
          <w:rFonts w:ascii="Times New Roman" w:hAnsi="Times New Roman"/>
        </w:rPr>
        <w:t>Thom</w:t>
      </w:r>
      <w:r w:rsidR="001428BD" w:rsidRPr="00E10198">
        <w:rPr>
          <w:rFonts w:ascii="Times New Roman" w:hAnsi="Times New Roman"/>
        </w:rPr>
        <w:t>^a^s</w:t>
      </w:r>
      <w:proofErr w:type="spellEnd"/>
      <w:r w:rsidR="001428BD" w:rsidRPr="00E10198">
        <w:rPr>
          <w:rFonts w:ascii="Times New Roman" w:hAnsi="Times New Roman"/>
        </w:rPr>
        <w:t xml:space="preserve">, and </w:t>
      </w:r>
      <w:proofErr w:type="spellStart"/>
      <w:r w:rsidR="001428BD" w:rsidRPr="00E10198">
        <w:rPr>
          <w:rFonts w:ascii="Times New Roman" w:hAnsi="Times New Roman"/>
        </w:rPr>
        <w:t>Willy</w:t>
      </w:r>
      <w:r w:rsidRPr="00E10198">
        <w:rPr>
          <w:rFonts w:ascii="Times New Roman" w:hAnsi="Times New Roman"/>
        </w:rPr>
        <w:t>am</w:t>
      </w:r>
      <w:proofErr w:type="spellEnd"/>
      <w:r w:rsidRPr="00E10198">
        <w:rPr>
          <w:rFonts w:ascii="Times New Roman" w:hAnsi="Times New Roman"/>
        </w:rPr>
        <w:t xml:space="preserve">, xl s a </w:t>
      </w:r>
      <w:proofErr w:type="spellStart"/>
      <w:r w:rsidRPr="00E10198">
        <w:rPr>
          <w:rFonts w:ascii="Times New Roman" w:hAnsi="Times New Roman"/>
        </w:rPr>
        <w:t>peece</w:t>
      </w:r>
      <w:proofErr w:type="spellEnd"/>
    </w:p>
    <w:p w14:paraId="74E44007" w14:textId="77777777" w:rsidR="001428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to be </w:t>
      </w:r>
      <w:proofErr w:type="spellStart"/>
      <w:r w:rsidRPr="00E10198">
        <w:rPr>
          <w:rFonts w:ascii="Times New Roman" w:hAnsi="Times New Roman"/>
        </w:rPr>
        <w:t>payde</w:t>
      </w:r>
      <w:proofErr w:type="spellEnd"/>
      <w:r w:rsidRPr="00E10198">
        <w:rPr>
          <w:rFonts w:ascii="Times New Roman" w:hAnsi="Times New Roman"/>
        </w:rPr>
        <w:t xml:space="preserve"> by my </w:t>
      </w:r>
      <w:r w:rsidR="001428BD" w:rsidRPr="00E10198">
        <w:rPr>
          <w:rFonts w:ascii="Times New Roman" w:hAnsi="Times New Roman"/>
        </w:rPr>
        <w:t xml:space="preserve">executrix; and if it shall happen if any of </w:t>
      </w:r>
      <w:proofErr w:type="gramStart"/>
      <w:r w:rsidR="001428BD" w:rsidRPr="00E10198">
        <w:rPr>
          <w:rFonts w:ascii="Times New Roman" w:hAnsi="Times New Roman"/>
        </w:rPr>
        <w:t>my</w:t>
      </w:r>
      <w:proofErr w:type="gramEnd"/>
    </w:p>
    <w:p w14:paraId="7379378A" w14:textId="77777777" w:rsidR="001428BD" w:rsidRPr="00E10198" w:rsidRDefault="00CB3A35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sayd</w:t>
      </w:r>
      <w:proofErr w:type="spellEnd"/>
      <w:r w:rsidR="001428BD" w:rsidRPr="00E10198">
        <w:rPr>
          <w:rFonts w:ascii="Times New Roman" w:hAnsi="Times New Roman"/>
        </w:rPr>
        <w:t xml:space="preserve"> children &lt;happen to&gt; dye before they shall com to their </w:t>
      </w:r>
      <w:proofErr w:type="spellStart"/>
      <w:r w:rsidR="001428BD" w:rsidRPr="00E10198">
        <w:rPr>
          <w:rFonts w:ascii="Times New Roman" w:hAnsi="Times New Roman"/>
        </w:rPr>
        <w:t>sev</w:t>
      </w:r>
      <w:proofErr w:type="spellEnd"/>
      <w:r w:rsidR="001428BD" w:rsidRPr="00E10198">
        <w:rPr>
          <w:rFonts w:ascii="Times New Roman" w:hAnsi="Times New Roman"/>
        </w:rPr>
        <w:t>[</w:t>
      </w:r>
      <w:proofErr w:type="spellStart"/>
      <w:r w:rsidR="001428BD" w:rsidRPr="00E10198">
        <w:rPr>
          <w:rFonts w:ascii="Times New Roman" w:hAnsi="Times New Roman"/>
        </w:rPr>
        <w:t>er</w:t>
      </w:r>
      <w:proofErr w:type="spellEnd"/>
      <w:r w:rsidR="001428BD" w:rsidRPr="00E10198">
        <w:rPr>
          <w:rFonts w:ascii="Times New Roman" w:hAnsi="Times New Roman"/>
        </w:rPr>
        <w:t>]all</w:t>
      </w:r>
    </w:p>
    <w:p w14:paraId="0C5491A9" w14:textId="77777777" w:rsidR="001428BD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age of one and </w:t>
      </w:r>
      <w:proofErr w:type="spellStart"/>
      <w:r w:rsidRPr="00E10198">
        <w:rPr>
          <w:rFonts w:ascii="Times New Roman" w:hAnsi="Times New Roman"/>
        </w:rPr>
        <w:t>Twentye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yeares</w:t>
      </w:r>
      <w:proofErr w:type="spellEnd"/>
      <w:r w:rsidRPr="00E10198">
        <w:rPr>
          <w:rFonts w:ascii="Times New Roman" w:hAnsi="Times New Roman"/>
        </w:rPr>
        <w:t xml:space="preserve"> then my will and meaning is </w:t>
      </w:r>
    </w:p>
    <w:p w14:paraId="2364C2DC" w14:textId="77777777" w:rsidR="001428BD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that the portion of one or more of them so </w:t>
      </w:r>
      <w:proofErr w:type="spellStart"/>
      <w:r w:rsidRPr="00E10198">
        <w:rPr>
          <w:rFonts w:ascii="Times New Roman" w:hAnsi="Times New Roman"/>
        </w:rPr>
        <w:t>dyinge</w:t>
      </w:r>
      <w:proofErr w:type="spellEnd"/>
      <w:r w:rsidRPr="00E10198">
        <w:rPr>
          <w:rFonts w:ascii="Times New Roman" w:hAnsi="Times New Roman"/>
        </w:rPr>
        <w:t xml:space="preserve"> shall </w:t>
      </w:r>
      <w:proofErr w:type="spellStart"/>
      <w:r w:rsidRPr="00E10198">
        <w:rPr>
          <w:rFonts w:ascii="Times New Roman" w:hAnsi="Times New Roman"/>
        </w:rPr>
        <w:t>remayne</w:t>
      </w:r>
      <w:proofErr w:type="spellEnd"/>
    </w:p>
    <w:p w14:paraId="6B9429D1" w14:textId="77777777" w:rsidR="001428BD" w:rsidRPr="00E10198" w:rsidRDefault="00CB3A3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amongst the rest of my ^</w:t>
      </w:r>
      <w:proofErr w:type="spellStart"/>
      <w:r w:rsidRPr="00E10198">
        <w:rPr>
          <w:rFonts w:ascii="Times New Roman" w:hAnsi="Times New Roman"/>
        </w:rPr>
        <w:t>sayd</w:t>
      </w:r>
      <w:proofErr w:type="spellEnd"/>
      <w:r w:rsidR="001428BD" w:rsidRPr="00E10198">
        <w:rPr>
          <w:rFonts w:ascii="Times New Roman" w:hAnsi="Times New Roman"/>
        </w:rPr>
        <w:t xml:space="preserve">^ children that </w:t>
      </w:r>
      <w:proofErr w:type="spellStart"/>
      <w:r w:rsidR="001428BD" w:rsidRPr="00E10198">
        <w:rPr>
          <w:rFonts w:ascii="Times New Roman" w:hAnsi="Times New Roman"/>
        </w:rPr>
        <w:t>shalbe</w:t>
      </w:r>
      <w:proofErr w:type="spellEnd"/>
      <w:r w:rsidR="001428BD" w:rsidRPr="00E10198">
        <w:rPr>
          <w:rFonts w:ascii="Times New Roman" w:hAnsi="Times New Roman"/>
        </w:rPr>
        <w:t xml:space="preserve"> then </w:t>
      </w:r>
      <w:proofErr w:type="spellStart"/>
      <w:r w:rsidR="001428BD" w:rsidRPr="00E10198">
        <w:rPr>
          <w:rFonts w:ascii="Times New Roman" w:hAnsi="Times New Roman"/>
        </w:rPr>
        <w:t>lyvinge</w:t>
      </w:r>
      <w:proofErr w:type="spellEnd"/>
      <w:r w:rsidR="001428BD" w:rsidRPr="00E10198">
        <w:rPr>
          <w:rFonts w:ascii="Times New Roman" w:hAnsi="Times New Roman"/>
        </w:rPr>
        <w:t>.</w:t>
      </w:r>
    </w:p>
    <w:p w14:paraId="2E152419" w14:textId="7755AF27" w:rsidR="00B0528A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I make </w:t>
      </w:r>
      <w:del w:id="2" w:author="Catherine Ferguson" w:date="2019-03-11T17:19:00Z">
        <w:r w:rsidRPr="00E10198" w:rsidDel="003B35CC">
          <w:rPr>
            <w:rFonts w:ascii="Times New Roman" w:hAnsi="Times New Roman"/>
          </w:rPr>
          <w:delText>y[e]t</w:delText>
        </w:r>
      </w:del>
      <w:ins w:id="3" w:author="Catherine Ferguson" w:date="2019-03-11T17:19:00Z">
        <w:r w:rsidR="003B35CC" w:rsidRPr="00E10198">
          <w:rPr>
            <w:rFonts w:ascii="Times New Roman" w:hAnsi="Times New Roman"/>
          </w:rPr>
          <w:t xml:space="preserve"> </w:t>
        </w:r>
        <w:proofErr w:type="spellStart"/>
        <w:r w:rsidR="003B35CC" w:rsidRPr="00E10198">
          <w:rPr>
            <w:rFonts w:ascii="Times New Roman" w:hAnsi="Times New Roman"/>
          </w:rPr>
          <w:t>yt</w:t>
        </w:r>
      </w:ins>
      <w:proofErr w:type="spellEnd"/>
      <w:r w:rsidRPr="00E10198">
        <w:rPr>
          <w:rFonts w:ascii="Times New Roman" w:hAnsi="Times New Roman"/>
        </w:rPr>
        <w:t xml:space="preserve"> known by this my last will That my </w:t>
      </w:r>
      <w:proofErr w:type="spellStart"/>
      <w:r w:rsidRPr="00E10198">
        <w:rPr>
          <w:rFonts w:ascii="Times New Roman" w:hAnsi="Times New Roman"/>
        </w:rPr>
        <w:t>fatherinlawe</w:t>
      </w:r>
      <w:proofErr w:type="spellEnd"/>
    </w:p>
    <w:p w14:paraId="7C169F95" w14:textId="77777777" w:rsidR="00B0528A" w:rsidRPr="00E10198" w:rsidRDefault="00B0528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Simon </w:t>
      </w:r>
      <w:proofErr w:type="spellStart"/>
      <w:r w:rsidRPr="00E10198">
        <w:rPr>
          <w:rFonts w:ascii="Times New Roman" w:hAnsi="Times New Roman"/>
        </w:rPr>
        <w:t>Broomefeeld</w:t>
      </w:r>
      <w:proofErr w:type="spellEnd"/>
      <w:r w:rsidRPr="00E10198">
        <w:rPr>
          <w:rFonts w:ascii="Times New Roman" w:hAnsi="Times New Roman"/>
        </w:rPr>
        <w:t xml:space="preserve"> of East </w:t>
      </w:r>
      <w:proofErr w:type="spellStart"/>
      <w:r w:rsidRPr="00E10198">
        <w:rPr>
          <w:rFonts w:ascii="Times New Roman" w:hAnsi="Times New Roman"/>
        </w:rPr>
        <w:t>Shalforde</w:t>
      </w:r>
      <w:proofErr w:type="spellEnd"/>
      <w:r w:rsidRPr="00E10198">
        <w:rPr>
          <w:rFonts w:ascii="Times New Roman" w:hAnsi="Times New Roman"/>
        </w:rPr>
        <w:t xml:space="preserve"> in the County of Surry</w:t>
      </w:r>
    </w:p>
    <w:p w14:paraId="0AF5026E" w14:textId="77777777" w:rsidR="00B0528A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h</w:t>
      </w:r>
      <w:r w:rsidR="001F544C" w:rsidRPr="00E10198">
        <w:rPr>
          <w:rFonts w:ascii="Times New Roman" w:hAnsi="Times New Roman"/>
        </w:rPr>
        <w:t xml:space="preserve">usbandman </w:t>
      </w:r>
      <w:proofErr w:type="spellStart"/>
      <w:r w:rsidR="001F544C" w:rsidRPr="00E10198">
        <w:rPr>
          <w:rFonts w:ascii="Times New Roman" w:hAnsi="Times New Roman"/>
        </w:rPr>
        <w:t>oweth</w:t>
      </w:r>
      <w:proofErr w:type="spellEnd"/>
      <w:r w:rsidR="001F544C" w:rsidRPr="00E10198">
        <w:rPr>
          <w:rFonts w:ascii="Times New Roman" w:hAnsi="Times New Roman"/>
        </w:rPr>
        <w:t xml:space="preserve"> </w:t>
      </w:r>
      <w:proofErr w:type="spellStart"/>
      <w:r w:rsidR="001F544C" w:rsidRPr="00E10198">
        <w:rPr>
          <w:rFonts w:ascii="Times New Roman" w:hAnsi="Times New Roman"/>
        </w:rPr>
        <w:t>mee</w:t>
      </w:r>
      <w:proofErr w:type="spellEnd"/>
      <w:r w:rsidR="001F544C" w:rsidRPr="00E10198">
        <w:rPr>
          <w:rFonts w:ascii="Times New Roman" w:hAnsi="Times New Roman"/>
        </w:rPr>
        <w:t xml:space="preserve"> s</w:t>
      </w:r>
      <w:r w:rsidR="00B0528A" w:rsidRPr="00E10198">
        <w:rPr>
          <w:rFonts w:ascii="Times New Roman" w:hAnsi="Times New Roman"/>
        </w:rPr>
        <w:t xml:space="preserve">ix </w:t>
      </w:r>
      <w:proofErr w:type="spellStart"/>
      <w:r w:rsidR="00B0528A" w:rsidRPr="00E10198">
        <w:rPr>
          <w:rFonts w:ascii="Times New Roman" w:hAnsi="Times New Roman"/>
        </w:rPr>
        <w:t>Poundes</w:t>
      </w:r>
      <w:proofErr w:type="spellEnd"/>
      <w:r w:rsidR="00B0528A" w:rsidRPr="00E10198">
        <w:rPr>
          <w:rFonts w:ascii="Times New Roman" w:hAnsi="Times New Roman"/>
        </w:rPr>
        <w:t xml:space="preserve"> three </w:t>
      </w:r>
      <w:proofErr w:type="spellStart"/>
      <w:r w:rsidR="00F43CCA" w:rsidRPr="00E10198">
        <w:rPr>
          <w:rFonts w:ascii="Times New Roman" w:hAnsi="Times New Roman"/>
        </w:rPr>
        <w:t>shillinges</w:t>
      </w:r>
      <w:proofErr w:type="spellEnd"/>
      <w:r w:rsidR="00B0528A" w:rsidRPr="00E10198">
        <w:rPr>
          <w:rFonts w:ascii="Times New Roman" w:hAnsi="Times New Roman"/>
        </w:rPr>
        <w:t xml:space="preserve"> &amp; </w:t>
      </w:r>
      <w:proofErr w:type="spellStart"/>
      <w:r w:rsidR="00B0528A" w:rsidRPr="00E10198">
        <w:rPr>
          <w:rFonts w:ascii="Times New Roman" w:hAnsi="Times New Roman"/>
        </w:rPr>
        <w:t>fower</w:t>
      </w:r>
      <w:proofErr w:type="spellEnd"/>
      <w:r w:rsidR="00B0528A" w:rsidRPr="00E10198">
        <w:rPr>
          <w:rFonts w:ascii="Times New Roman" w:hAnsi="Times New Roman"/>
        </w:rPr>
        <w:t xml:space="preserve"> pence</w:t>
      </w:r>
    </w:p>
    <w:p w14:paraId="746AEDA1" w14:textId="77777777" w:rsidR="00B0528A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o</w:t>
      </w:r>
      <w:r w:rsidR="00B0528A" w:rsidRPr="00E10198">
        <w:rPr>
          <w:rFonts w:ascii="Times New Roman" w:hAnsi="Times New Roman"/>
        </w:rPr>
        <w:t>f</w:t>
      </w:r>
      <w:r w:rsidR="00F43CCA" w:rsidRPr="00E10198">
        <w:rPr>
          <w:rFonts w:ascii="Times New Roman" w:hAnsi="Times New Roman"/>
        </w:rPr>
        <w:t xml:space="preserve"> this</w:t>
      </w:r>
      <w:r w:rsidR="00B0528A" w:rsidRPr="00E10198">
        <w:rPr>
          <w:rFonts w:ascii="Times New Roman" w:hAnsi="Times New Roman"/>
        </w:rPr>
        <w:t xml:space="preserve"> </w:t>
      </w:r>
      <w:proofErr w:type="spellStart"/>
      <w:r w:rsidR="00F43CCA" w:rsidRPr="00E10198">
        <w:rPr>
          <w:rFonts w:ascii="Times New Roman" w:hAnsi="Times New Roman"/>
        </w:rPr>
        <w:t>monye</w:t>
      </w:r>
      <w:proofErr w:type="spellEnd"/>
      <w:r w:rsidR="00B0528A" w:rsidRPr="00E10198">
        <w:rPr>
          <w:rFonts w:ascii="Times New Roman" w:hAnsi="Times New Roman"/>
        </w:rPr>
        <w:t xml:space="preserve"> that must </w:t>
      </w:r>
      <w:proofErr w:type="spellStart"/>
      <w:r w:rsidR="00B0528A" w:rsidRPr="00E10198">
        <w:rPr>
          <w:rFonts w:ascii="Times New Roman" w:hAnsi="Times New Roman"/>
        </w:rPr>
        <w:t>helpe</w:t>
      </w:r>
      <w:proofErr w:type="spellEnd"/>
      <w:r w:rsidR="00B0528A" w:rsidRPr="00E10198">
        <w:rPr>
          <w:rFonts w:ascii="Times New Roman" w:hAnsi="Times New Roman"/>
        </w:rPr>
        <w:t xml:space="preserve"> </w:t>
      </w:r>
      <w:proofErr w:type="spellStart"/>
      <w:r w:rsidR="00B0528A" w:rsidRPr="00E10198">
        <w:rPr>
          <w:rFonts w:ascii="Times New Roman" w:hAnsi="Times New Roman"/>
        </w:rPr>
        <w:t>paye</w:t>
      </w:r>
      <w:proofErr w:type="spellEnd"/>
      <w:r w:rsidR="00B0528A" w:rsidRPr="00E10198">
        <w:rPr>
          <w:rFonts w:ascii="Times New Roman" w:hAnsi="Times New Roman"/>
        </w:rPr>
        <w:t xml:space="preserve"> my </w:t>
      </w:r>
      <w:proofErr w:type="spellStart"/>
      <w:r w:rsidR="00B0528A" w:rsidRPr="00E10198">
        <w:rPr>
          <w:rFonts w:ascii="Times New Roman" w:hAnsi="Times New Roman"/>
        </w:rPr>
        <w:t>childrens</w:t>
      </w:r>
      <w:proofErr w:type="spellEnd"/>
      <w:r w:rsidR="00B0528A" w:rsidRPr="00E10198">
        <w:rPr>
          <w:rFonts w:ascii="Times New Roman" w:hAnsi="Times New Roman"/>
        </w:rPr>
        <w:t xml:space="preserve"> portions.</w:t>
      </w:r>
    </w:p>
    <w:p w14:paraId="452B381E" w14:textId="1CB3975B" w:rsidR="00EF1D66" w:rsidRPr="00E10198" w:rsidRDefault="00B0528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The rest of all my </w:t>
      </w:r>
      <w:proofErr w:type="spellStart"/>
      <w:r w:rsidRPr="00E10198">
        <w:rPr>
          <w:rFonts w:ascii="Times New Roman" w:hAnsi="Times New Roman"/>
        </w:rPr>
        <w:t>goodes</w:t>
      </w:r>
      <w:proofErr w:type="spellEnd"/>
      <w:r w:rsidRPr="00E10198">
        <w:rPr>
          <w:rFonts w:ascii="Times New Roman" w:hAnsi="Times New Roman"/>
        </w:rPr>
        <w:t xml:space="preserve"> moveable &amp; </w:t>
      </w:r>
      <w:r w:rsidR="00EF1D66" w:rsidRPr="00E10198">
        <w:rPr>
          <w:rFonts w:ascii="Times New Roman" w:hAnsi="Times New Roman"/>
        </w:rPr>
        <w:t xml:space="preserve">immoveable my </w:t>
      </w:r>
      <w:proofErr w:type="spellStart"/>
      <w:r w:rsidR="00EF1D66" w:rsidRPr="00E10198">
        <w:rPr>
          <w:rFonts w:ascii="Times New Roman" w:hAnsi="Times New Roman"/>
        </w:rPr>
        <w:t>debtes</w:t>
      </w:r>
      <w:proofErr w:type="spellEnd"/>
      <w:r w:rsidR="00EF1D66" w:rsidRPr="00E10198">
        <w:rPr>
          <w:rFonts w:ascii="Times New Roman" w:hAnsi="Times New Roman"/>
        </w:rPr>
        <w:t xml:space="preserve"> </w:t>
      </w:r>
      <w:del w:id="4" w:author="Catherine Ferguson" w:date="2019-03-11T17:20:00Z">
        <w:r w:rsidR="00EF1D66" w:rsidRPr="00E10198" w:rsidDel="003B35CC">
          <w:rPr>
            <w:rFonts w:ascii="Times New Roman" w:hAnsi="Times New Roman"/>
          </w:rPr>
          <w:delText>legasyes</w:delText>
        </w:r>
      </w:del>
      <w:proofErr w:type="spellStart"/>
      <w:ins w:id="5" w:author="Catherine Ferguson" w:date="2019-03-11T17:20:00Z">
        <w:r w:rsidR="003B35CC" w:rsidRPr="00E10198">
          <w:rPr>
            <w:rFonts w:ascii="Times New Roman" w:hAnsi="Times New Roman"/>
          </w:rPr>
          <w:t>Legasyes</w:t>
        </w:r>
      </w:ins>
      <w:proofErr w:type="spellEnd"/>
    </w:p>
    <w:p w14:paraId="2614AFD7" w14:textId="77777777"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a</w:t>
      </w:r>
      <w:r w:rsidR="001F544C" w:rsidRPr="00E10198">
        <w:rPr>
          <w:rFonts w:ascii="Times New Roman" w:hAnsi="Times New Roman"/>
        </w:rPr>
        <w:t>nd fun[</w:t>
      </w:r>
      <w:proofErr w:type="spellStart"/>
      <w:r w:rsidR="001F544C" w:rsidRPr="00E10198">
        <w:rPr>
          <w:rFonts w:ascii="Times New Roman" w:hAnsi="Times New Roman"/>
        </w:rPr>
        <w:t>er</w:t>
      </w:r>
      <w:proofErr w:type="spellEnd"/>
      <w:r w:rsidR="001F544C" w:rsidRPr="00E10198">
        <w:rPr>
          <w:rFonts w:ascii="Times New Roman" w:hAnsi="Times New Roman"/>
        </w:rPr>
        <w:t>]</w:t>
      </w:r>
      <w:proofErr w:type="spellStart"/>
      <w:r w:rsidR="001F544C" w:rsidRPr="00E10198">
        <w:rPr>
          <w:rFonts w:ascii="Times New Roman" w:hAnsi="Times New Roman"/>
        </w:rPr>
        <w:t>alles</w:t>
      </w:r>
      <w:proofErr w:type="spellEnd"/>
      <w:r w:rsidR="001F544C" w:rsidRPr="00E10198">
        <w:rPr>
          <w:rFonts w:ascii="Times New Roman" w:hAnsi="Times New Roman"/>
        </w:rPr>
        <w:t xml:space="preserve"> </w:t>
      </w:r>
      <w:r w:rsidR="00EF1D66" w:rsidRPr="00E10198">
        <w:rPr>
          <w:rFonts w:ascii="Times New Roman" w:hAnsi="Times New Roman"/>
        </w:rPr>
        <w:t>discharged I give will &amp; bequeath unto Elizabeth</w:t>
      </w:r>
    </w:p>
    <w:p w14:paraId="02AA95E3" w14:textId="77777777"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lastRenderedPageBreak/>
        <w:t>m</w:t>
      </w:r>
      <w:r w:rsidR="00EF1D66" w:rsidRPr="00E10198">
        <w:rPr>
          <w:rFonts w:ascii="Times New Roman" w:hAnsi="Times New Roman"/>
        </w:rPr>
        <w:t>y wife whom I make executor of this my last will &amp; Testament</w:t>
      </w:r>
    </w:p>
    <w:p w14:paraId="6544E394" w14:textId="77777777" w:rsidR="00EF1D66" w:rsidRPr="00E10198" w:rsidRDefault="00EF1D66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I make &amp; </w:t>
      </w:r>
      <w:proofErr w:type="spellStart"/>
      <w:r w:rsidRPr="00E10198">
        <w:rPr>
          <w:rFonts w:ascii="Times New Roman" w:hAnsi="Times New Roman"/>
        </w:rPr>
        <w:t>ordayne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ov</w:t>
      </w:r>
      <w:proofErr w:type="spellEnd"/>
      <w:r w:rsidRPr="00E10198">
        <w:rPr>
          <w:rFonts w:ascii="Times New Roman" w:hAnsi="Times New Roman"/>
        </w:rPr>
        <w:t>[</w:t>
      </w:r>
      <w:proofErr w:type="spellStart"/>
      <w:r w:rsidRPr="00E10198">
        <w:rPr>
          <w:rFonts w:ascii="Times New Roman" w:hAnsi="Times New Roman"/>
        </w:rPr>
        <w:t>er</w:t>
      </w:r>
      <w:proofErr w:type="spellEnd"/>
      <w:r w:rsidRPr="00E10198">
        <w:rPr>
          <w:rFonts w:ascii="Times New Roman" w:hAnsi="Times New Roman"/>
        </w:rPr>
        <w:t>]seers  of this my last will &amp; Testament</w:t>
      </w:r>
    </w:p>
    <w:p w14:paraId="1EDB94DD" w14:textId="77777777" w:rsidR="00EF1D66" w:rsidRPr="00E10198" w:rsidRDefault="00EF1D66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Thomas Wye of Chobham &amp; </w:t>
      </w:r>
      <w:proofErr w:type="spellStart"/>
      <w:r w:rsidRPr="00E10198">
        <w:rPr>
          <w:rFonts w:ascii="Times New Roman" w:hAnsi="Times New Roman"/>
        </w:rPr>
        <w:t>Arthur</w:t>
      </w:r>
      <w:r w:rsidR="00F43CCA" w:rsidRPr="00E10198">
        <w:rPr>
          <w:rFonts w:ascii="Times New Roman" w:hAnsi="Times New Roman"/>
        </w:rPr>
        <w:t>e</w:t>
      </w:r>
      <w:proofErr w:type="spellEnd"/>
      <w:r w:rsidR="00F43CCA" w:rsidRPr="00E10198">
        <w:rPr>
          <w:rFonts w:ascii="Times New Roman" w:hAnsi="Times New Roman"/>
        </w:rPr>
        <w:t xml:space="preserve"> </w:t>
      </w:r>
      <w:proofErr w:type="spellStart"/>
      <w:r w:rsidR="00F43CCA" w:rsidRPr="00E10198">
        <w:rPr>
          <w:rFonts w:ascii="Times New Roman" w:hAnsi="Times New Roman"/>
        </w:rPr>
        <w:t>Norwo</w:t>
      </w:r>
      <w:r w:rsidRPr="00E10198">
        <w:rPr>
          <w:rFonts w:ascii="Times New Roman" w:hAnsi="Times New Roman"/>
        </w:rPr>
        <w:t>dd</w:t>
      </w:r>
      <w:proofErr w:type="spellEnd"/>
      <w:r w:rsidRPr="00E10198">
        <w:rPr>
          <w:rFonts w:ascii="Times New Roman" w:hAnsi="Times New Roman"/>
        </w:rPr>
        <w:t xml:space="preserve"> of the same</w:t>
      </w:r>
    </w:p>
    <w:p w14:paraId="68EAA292" w14:textId="77777777"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p</w:t>
      </w:r>
      <w:r w:rsidR="00EF1D66" w:rsidRPr="00E10198">
        <w:rPr>
          <w:rFonts w:ascii="Times New Roman" w:hAnsi="Times New Roman"/>
        </w:rPr>
        <w:t xml:space="preserve">lace my kinsmen: In witness </w:t>
      </w:r>
      <w:proofErr w:type="spellStart"/>
      <w:r w:rsidR="00EF1D66" w:rsidRPr="00E10198">
        <w:rPr>
          <w:rFonts w:ascii="Times New Roman" w:hAnsi="Times New Roman"/>
        </w:rPr>
        <w:t>wherof</w:t>
      </w:r>
      <w:proofErr w:type="spellEnd"/>
      <w:r w:rsidR="00EF1D66" w:rsidRPr="00E10198">
        <w:rPr>
          <w:rFonts w:ascii="Times New Roman" w:hAnsi="Times New Roman"/>
        </w:rPr>
        <w:t xml:space="preserve"> I gave </w:t>
      </w:r>
      <w:proofErr w:type="spellStart"/>
      <w:r w:rsidR="00EF1D66" w:rsidRPr="00E10198">
        <w:rPr>
          <w:rFonts w:ascii="Times New Roman" w:hAnsi="Times New Roman"/>
        </w:rPr>
        <w:t>untto</w:t>
      </w:r>
      <w:proofErr w:type="spellEnd"/>
      <w:r w:rsidR="00EF1D66" w:rsidRPr="00E10198">
        <w:rPr>
          <w:rFonts w:ascii="Times New Roman" w:hAnsi="Times New Roman"/>
        </w:rPr>
        <w:t xml:space="preserve"> my hand </w:t>
      </w:r>
    </w:p>
    <w:p w14:paraId="0C6BB567" w14:textId="77777777" w:rsidR="00545761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t</w:t>
      </w:r>
      <w:r w:rsidR="00EF1D66" w:rsidRPr="00E10198">
        <w:rPr>
          <w:rFonts w:ascii="Times New Roman" w:hAnsi="Times New Roman"/>
        </w:rPr>
        <w:t xml:space="preserve">hese </w:t>
      </w:r>
      <w:proofErr w:type="spellStart"/>
      <w:r w:rsidR="00EF1D66" w:rsidRPr="00E10198">
        <w:rPr>
          <w:rFonts w:ascii="Times New Roman" w:hAnsi="Times New Roman"/>
        </w:rPr>
        <w:t>bearinge</w:t>
      </w:r>
      <w:proofErr w:type="spellEnd"/>
      <w:r w:rsidR="00EF1D66" w:rsidRPr="00E10198">
        <w:rPr>
          <w:rFonts w:ascii="Times New Roman" w:hAnsi="Times New Roman"/>
        </w:rPr>
        <w:t xml:space="preserve"> witness </w:t>
      </w:r>
      <w:proofErr w:type="spellStart"/>
      <w:r w:rsidR="00EF1D66" w:rsidRPr="00E10198">
        <w:rPr>
          <w:rFonts w:ascii="Times New Roman" w:hAnsi="Times New Roman"/>
        </w:rPr>
        <w:t>Tho</w:t>
      </w:r>
      <w:proofErr w:type="spellEnd"/>
      <w:r w:rsidR="00EF1D66" w:rsidRPr="00E10198">
        <w:rPr>
          <w:rFonts w:ascii="Times New Roman" w:hAnsi="Times New Roman"/>
        </w:rPr>
        <w:t xml:space="preserve">: Taunton </w:t>
      </w:r>
      <w:proofErr w:type="gramStart"/>
      <w:r w:rsidR="00545761" w:rsidRPr="00E10198">
        <w:rPr>
          <w:rFonts w:ascii="Times New Roman" w:hAnsi="Times New Roman"/>
        </w:rPr>
        <w:t>The</w:t>
      </w:r>
      <w:proofErr w:type="gramEnd"/>
      <w:r w:rsidR="00545761" w:rsidRPr="00E10198">
        <w:rPr>
          <w:rFonts w:ascii="Times New Roman" w:hAnsi="Times New Roman"/>
        </w:rPr>
        <w:t xml:space="preserve"> </w:t>
      </w:r>
      <w:proofErr w:type="spellStart"/>
      <w:r w:rsidR="00545761" w:rsidRPr="00E10198">
        <w:rPr>
          <w:rFonts w:ascii="Times New Roman" w:hAnsi="Times New Roman"/>
        </w:rPr>
        <w:t>marke</w:t>
      </w:r>
      <w:proofErr w:type="spellEnd"/>
      <w:r w:rsidR="00545761" w:rsidRPr="00E10198">
        <w:rPr>
          <w:rFonts w:ascii="Times New Roman" w:hAnsi="Times New Roman"/>
        </w:rPr>
        <w:t xml:space="preserve"> of </w:t>
      </w:r>
      <w:proofErr w:type="spellStart"/>
      <w:r w:rsidR="00545761" w:rsidRPr="00E10198">
        <w:rPr>
          <w:rFonts w:ascii="Times New Roman" w:hAnsi="Times New Roman"/>
        </w:rPr>
        <w:t>Arthure</w:t>
      </w:r>
      <w:proofErr w:type="spellEnd"/>
      <w:r w:rsidR="00545761" w:rsidRPr="00E10198">
        <w:rPr>
          <w:rFonts w:ascii="Times New Roman" w:hAnsi="Times New Roman"/>
        </w:rPr>
        <w:t xml:space="preserve"> Norwood</w:t>
      </w:r>
    </w:p>
    <w:p w14:paraId="1B1AD549" w14:textId="77777777" w:rsidR="00A56F80" w:rsidRPr="00E10198" w:rsidRDefault="00545761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The </w:t>
      </w:r>
      <w:proofErr w:type="spellStart"/>
      <w:r w:rsidRPr="00E10198">
        <w:rPr>
          <w:rFonts w:ascii="Times New Roman" w:hAnsi="Times New Roman"/>
        </w:rPr>
        <w:t>marke</w:t>
      </w:r>
      <w:proofErr w:type="spellEnd"/>
      <w:r w:rsidRPr="00E10198">
        <w:rPr>
          <w:rFonts w:ascii="Times New Roman" w:hAnsi="Times New Roman"/>
        </w:rPr>
        <w:t xml:space="preserve"> of </w:t>
      </w:r>
      <w:proofErr w:type="spellStart"/>
      <w:r w:rsidRPr="00E10198">
        <w:rPr>
          <w:rFonts w:ascii="Times New Roman" w:hAnsi="Times New Roman"/>
        </w:rPr>
        <w:t>Samuell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Huett</w:t>
      </w:r>
      <w:proofErr w:type="spellEnd"/>
    </w:p>
    <w:p w14:paraId="6F751314" w14:textId="77777777" w:rsidR="00A56F80" w:rsidRPr="00E10198" w:rsidRDefault="00A56F80" w:rsidP="003A3ABD">
      <w:pPr>
        <w:spacing w:line="480" w:lineRule="auto"/>
        <w:rPr>
          <w:rFonts w:ascii="Times New Roman" w:hAnsi="Times New Roman"/>
        </w:rPr>
      </w:pPr>
      <w:bookmarkStart w:id="6" w:name="_GoBack"/>
      <w:bookmarkEnd w:id="6"/>
    </w:p>
    <w:p w14:paraId="7969E3FE" w14:textId="77777777" w:rsidR="00A56F80" w:rsidRPr="00E10198" w:rsidRDefault="00A56F80" w:rsidP="003A3ABD">
      <w:pPr>
        <w:spacing w:line="480" w:lineRule="auto"/>
        <w:rPr>
          <w:rFonts w:ascii="Times New Roman" w:hAnsi="Times New Roman"/>
        </w:rPr>
      </w:pPr>
    </w:p>
    <w:p w14:paraId="6E5C7FAE" w14:textId="2278A1E4" w:rsidR="001428BD" w:rsidRPr="00E10198" w:rsidRDefault="003B35CC" w:rsidP="003A3ABD">
      <w:pPr>
        <w:spacing w:line="480" w:lineRule="auto"/>
        <w:rPr>
          <w:rFonts w:ascii="Times New Roman" w:hAnsi="Times New Roman"/>
        </w:rPr>
      </w:pPr>
      <w:ins w:id="7" w:author="Catherine Ferguson" w:date="2019-03-11T17:22:00Z">
        <w:r w:rsidRPr="00E10198">
          <w:rPr>
            <w:rFonts w:ascii="Times New Roman" w:hAnsi="Times New Roman"/>
          </w:rPr>
          <w:t xml:space="preserve">[Latin: </w:t>
        </w:r>
      </w:ins>
      <w:r w:rsidR="00A56F80" w:rsidRPr="00E10198">
        <w:rPr>
          <w:rFonts w:ascii="Times New Roman" w:hAnsi="Times New Roman"/>
        </w:rPr>
        <w:t xml:space="preserve">Probate </w:t>
      </w:r>
      <w:ins w:id="8" w:author="Catherine Ferguson" w:date="2019-03-11T17:22:00Z">
        <w:r w:rsidRPr="00E10198">
          <w:rPr>
            <w:rFonts w:ascii="Times New Roman" w:hAnsi="Times New Roman"/>
          </w:rPr>
          <w:t>10 June</w:t>
        </w:r>
      </w:ins>
      <w:r w:rsidR="00A56F80" w:rsidRPr="00E10198">
        <w:rPr>
          <w:rFonts w:ascii="Times New Roman" w:hAnsi="Times New Roman"/>
        </w:rPr>
        <w:t>1614</w:t>
      </w:r>
      <w:ins w:id="9" w:author="Catherine Ferguson" w:date="2019-03-11T17:22:00Z">
        <w:r w:rsidRPr="00E10198">
          <w:rPr>
            <w:rFonts w:ascii="Times New Roman" w:hAnsi="Times New Roman"/>
          </w:rPr>
          <w:t xml:space="preserve"> ]</w:t>
        </w:r>
      </w:ins>
    </w:p>
    <w:p w14:paraId="6D9B3284" w14:textId="77777777" w:rsidR="006F58FD" w:rsidRPr="00E10198" w:rsidRDefault="006F58FD" w:rsidP="003A3ABD">
      <w:pPr>
        <w:spacing w:line="480" w:lineRule="auto"/>
        <w:rPr>
          <w:rFonts w:ascii="Times New Roman" w:hAnsi="Times New Roman"/>
        </w:rPr>
      </w:pPr>
    </w:p>
    <w:p w14:paraId="75EDD8FA" w14:textId="77777777" w:rsidR="006F58FD" w:rsidRPr="00E10198" w:rsidRDefault="006F58FD" w:rsidP="003A3ABD">
      <w:pPr>
        <w:spacing w:line="480" w:lineRule="auto"/>
        <w:rPr>
          <w:rFonts w:ascii="Times New Roman" w:hAnsi="Times New Roman"/>
        </w:rPr>
      </w:pPr>
    </w:p>
    <w:p w14:paraId="40A9E5BB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50DF1AF6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1A1A3C04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7B7D2776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0B5FDB0C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77631487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2F176F96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3120A0BD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4BC344EE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1D38493C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135E566B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2526159F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41184AEE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5BFF61F4" w14:textId="77777777" w:rsidR="0052109C" w:rsidRPr="00E10198" w:rsidRDefault="00A56F80" w:rsidP="0052109C">
      <w:pPr>
        <w:rPr>
          <w:rFonts w:ascii="Times New Roman" w:hAnsi="Times New Roman"/>
        </w:rPr>
      </w:pPr>
      <w:r w:rsidRPr="00E10198">
        <w:rPr>
          <w:rFonts w:ascii="Times New Roman" w:hAnsi="Times New Roman"/>
        </w:rPr>
        <w:t>1614B36/2</w:t>
      </w:r>
      <w:r w:rsidR="0052109C"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Samuell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Huett</w:t>
      </w:r>
      <w:proofErr w:type="spellEnd"/>
      <w:r w:rsidR="0052109C" w:rsidRPr="00E10198">
        <w:rPr>
          <w:rFonts w:ascii="Times New Roman" w:hAnsi="Times New Roman"/>
        </w:rPr>
        <w:t xml:space="preserve"> of Chobham TS draft SG.doc</w:t>
      </w:r>
    </w:p>
    <w:p w14:paraId="6F5DB125" w14:textId="77777777" w:rsidR="0052109C" w:rsidRPr="00E10198" w:rsidRDefault="0052109C" w:rsidP="0052109C">
      <w:pPr>
        <w:rPr>
          <w:rFonts w:ascii="Times New Roman" w:hAnsi="Times New Roman"/>
        </w:rPr>
      </w:pPr>
    </w:p>
    <w:p w14:paraId="7861BAAB" w14:textId="77777777" w:rsidR="0052109C" w:rsidRPr="00E10198" w:rsidRDefault="0052109C" w:rsidP="0052109C">
      <w:pPr>
        <w:rPr>
          <w:rFonts w:ascii="Times New Roman" w:hAnsi="Times New Roman"/>
        </w:rPr>
      </w:pPr>
    </w:p>
    <w:p w14:paraId="5843376B" w14:textId="77777777" w:rsidR="00A56F80" w:rsidRPr="00E10198" w:rsidRDefault="00A56F80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 </w:t>
      </w:r>
      <w:r w:rsidR="00F43CCA" w:rsidRPr="00E10198">
        <w:rPr>
          <w:rFonts w:ascii="Times New Roman" w:hAnsi="Times New Roman"/>
        </w:rPr>
        <w:t>true</w:t>
      </w:r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I</w:t>
      </w:r>
      <w:r w:rsidR="0052109C" w:rsidRPr="00E10198">
        <w:rPr>
          <w:rFonts w:ascii="Times New Roman" w:hAnsi="Times New Roman"/>
        </w:rPr>
        <w:t>nventorye</w:t>
      </w:r>
      <w:proofErr w:type="spellEnd"/>
      <w:r w:rsidR="0052109C" w:rsidRPr="00E10198">
        <w:rPr>
          <w:rFonts w:ascii="Times New Roman" w:hAnsi="Times New Roman"/>
        </w:rPr>
        <w:t xml:space="preserve"> of all the </w:t>
      </w:r>
      <w:proofErr w:type="spellStart"/>
      <w:r w:rsidR="0052109C" w:rsidRPr="00E10198">
        <w:rPr>
          <w:rFonts w:ascii="Times New Roman" w:hAnsi="Times New Roman"/>
        </w:rPr>
        <w:t>goodes</w:t>
      </w:r>
      <w:proofErr w:type="spellEnd"/>
      <w:r w:rsidR="0052109C"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debtes</w:t>
      </w:r>
      <w:proofErr w:type="spellEnd"/>
    </w:p>
    <w:p w14:paraId="25B1E31B" w14:textId="49E8C4FD" w:rsidR="00A56F80" w:rsidRPr="00E10198" w:rsidRDefault="00A56F80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</w:t>
      </w:r>
      <w:del w:id="10" w:author="Catherine Ferguson" w:date="2019-03-11T17:27:00Z">
        <w:r w:rsidRPr="00E10198" w:rsidDel="00E52879">
          <w:rPr>
            <w:rFonts w:ascii="Times New Roman" w:hAnsi="Times New Roman"/>
          </w:rPr>
          <w:delText>c</w:delText>
        </w:r>
        <w:r w:rsidR="0052109C" w:rsidRPr="00E10198" w:rsidDel="00E52879">
          <w:rPr>
            <w:rFonts w:ascii="Times New Roman" w:hAnsi="Times New Roman"/>
          </w:rPr>
          <w:delText xml:space="preserve">hattelles </w:delText>
        </w:r>
      </w:del>
      <w:proofErr w:type="spellStart"/>
      <w:ins w:id="11" w:author="Catherine Ferguson" w:date="2019-03-11T17:27:00Z">
        <w:r w:rsidR="00E52879" w:rsidRPr="00E10198">
          <w:rPr>
            <w:rFonts w:ascii="Times New Roman" w:hAnsi="Times New Roman"/>
          </w:rPr>
          <w:t>Cattelles</w:t>
        </w:r>
        <w:proofErr w:type="spellEnd"/>
        <w:r w:rsidR="00E52879" w:rsidRPr="00E10198">
          <w:rPr>
            <w:rFonts w:ascii="Times New Roman" w:hAnsi="Times New Roman"/>
          </w:rPr>
          <w:t xml:space="preserve"> </w:t>
        </w:r>
      </w:ins>
      <w:r w:rsidR="0052109C" w:rsidRPr="00E10198">
        <w:rPr>
          <w:rFonts w:ascii="Times New Roman" w:hAnsi="Times New Roman"/>
        </w:rPr>
        <w:t xml:space="preserve">of </w:t>
      </w:r>
      <w:proofErr w:type="spellStart"/>
      <w:r w:rsidRPr="00E10198">
        <w:rPr>
          <w:rFonts w:ascii="Times New Roman" w:hAnsi="Times New Roman"/>
        </w:rPr>
        <w:t>Samuell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Huett</w:t>
      </w:r>
      <w:proofErr w:type="spellEnd"/>
    </w:p>
    <w:p w14:paraId="3462577B" w14:textId="77777777" w:rsidR="00A56F80" w:rsidRPr="00E10198" w:rsidRDefault="0052109C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late of Chobham</w:t>
      </w:r>
      <w:r w:rsidR="00A56F80" w:rsidRPr="00E10198">
        <w:rPr>
          <w:rFonts w:ascii="Times New Roman" w:hAnsi="Times New Roman"/>
        </w:rPr>
        <w:t xml:space="preserve"> i</w:t>
      </w:r>
      <w:r w:rsidRPr="00E10198">
        <w:rPr>
          <w:rFonts w:ascii="Times New Roman" w:hAnsi="Times New Roman"/>
        </w:rPr>
        <w:t>n the</w:t>
      </w:r>
      <w:r w:rsidR="00072D69" w:rsidRPr="00E10198">
        <w:rPr>
          <w:rFonts w:ascii="Times New Roman" w:hAnsi="Times New Roman"/>
        </w:rPr>
        <w:t xml:space="preserve"> </w:t>
      </w:r>
      <w:proofErr w:type="spellStart"/>
      <w:r w:rsidR="00072D69" w:rsidRPr="00E10198">
        <w:rPr>
          <w:rFonts w:ascii="Times New Roman" w:hAnsi="Times New Roman"/>
        </w:rPr>
        <w:t>Countye</w:t>
      </w:r>
      <w:proofErr w:type="spellEnd"/>
      <w:r w:rsidR="00072D69" w:rsidRPr="00E10198">
        <w:rPr>
          <w:rFonts w:ascii="Times New Roman" w:hAnsi="Times New Roman"/>
        </w:rPr>
        <w:t xml:space="preserve"> of </w:t>
      </w:r>
    </w:p>
    <w:p w14:paraId="3BC2C6E7" w14:textId="77777777" w:rsidR="003E1C88" w:rsidRPr="00E10198" w:rsidRDefault="00A56F80" w:rsidP="00295649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Surr</w:t>
      </w:r>
      <w:r w:rsidR="00072D69" w:rsidRPr="00E10198">
        <w:rPr>
          <w:rFonts w:ascii="Times New Roman" w:hAnsi="Times New Roman"/>
        </w:rPr>
        <w:t>ye</w:t>
      </w:r>
      <w:proofErr w:type="spellEnd"/>
      <w:r w:rsidR="00072D69" w:rsidRPr="00E10198">
        <w:rPr>
          <w:rFonts w:ascii="Times New Roman" w:hAnsi="Times New Roman"/>
        </w:rPr>
        <w:t xml:space="preserve"> husbandman d</w:t>
      </w:r>
      <w:r w:rsidRPr="00E10198">
        <w:rPr>
          <w:rFonts w:ascii="Times New Roman" w:hAnsi="Times New Roman"/>
        </w:rPr>
        <w:t>eceased t</w:t>
      </w:r>
      <w:r w:rsidR="0052109C" w:rsidRPr="00E10198">
        <w:rPr>
          <w:rFonts w:ascii="Times New Roman" w:hAnsi="Times New Roman"/>
        </w:rPr>
        <w:t>aken</w:t>
      </w:r>
      <w:r w:rsidR="00F43CCA" w:rsidRPr="00E10198">
        <w:rPr>
          <w:rFonts w:ascii="Times New Roman" w:hAnsi="Times New Roman"/>
        </w:rPr>
        <w:t xml:space="preserve"> </w:t>
      </w:r>
    </w:p>
    <w:p w14:paraId="3A554EC1" w14:textId="01D9ED43" w:rsidR="00F43CCA" w:rsidRPr="00E10198" w:rsidRDefault="0052109C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</w:t>
      </w:r>
      <w:proofErr w:type="spellStart"/>
      <w:r w:rsidRPr="00E10198">
        <w:rPr>
          <w:rFonts w:ascii="Times New Roman" w:hAnsi="Times New Roman"/>
        </w:rPr>
        <w:t>praysed</w:t>
      </w:r>
      <w:proofErr w:type="spellEnd"/>
      <w:r w:rsidRPr="00E10198">
        <w:rPr>
          <w:rFonts w:ascii="Times New Roman" w:hAnsi="Times New Roman"/>
        </w:rPr>
        <w:t xml:space="preserve"> the </w:t>
      </w:r>
      <w:proofErr w:type="spellStart"/>
      <w:r w:rsidR="003E1C88" w:rsidRPr="00E10198">
        <w:rPr>
          <w:rFonts w:ascii="Times New Roman" w:hAnsi="Times New Roman"/>
        </w:rPr>
        <w:t>Third</w:t>
      </w:r>
      <w:ins w:id="12" w:author="Catherine Ferguson" w:date="2019-03-11T17:27:00Z">
        <w:r w:rsidR="00E52879" w:rsidRPr="00E10198">
          <w:rPr>
            <w:rFonts w:ascii="Times New Roman" w:hAnsi="Times New Roman"/>
          </w:rPr>
          <w:t>e</w:t>
        </w:r>
      </w:ins>
      <w:proofErr w:type="spellEnd"/>
      <w:r w:rsidR="003E1C88" w:rsidRPr="00E10198">
        <w:rPr>
          <w:rFonts w:ascii="Times New Roman" w:hAnsi="Times New Roman"/>
        </w:rPr>
        <w:t xml:space="preserve"> </w:t>
      </w:r>
      <w:proofErr w:type="spellStart"/>
      <w:r w:rsidR="003E1C88" w:rsidRPr="00E10198">
        <w:rPr>
          <w:rFonts w:ascii="Times New Roman" w:hAnsi="Times New Roman"/>
        </w:rPr>
        <w:t>daye</w:t>
      </w:r>
      <w:proofErr w:type="spellEnd"/>
      <w:r w:rsidR="003E1C88" w:rsidRPr="00E10198">
        <w:rPr>
          <w:rFonts w:ascii="Times New Roman" w:hAnsi="Times New Roman"/>
        </w:rPr>
        <w:t xml:space="preserve"> of June</w:t>
      </w:r>
    </w:p>
    <w:p w14:paraId="75BB1CD9" w14:textId="714DEB79" w:rsidR="003E1C88" w:rsidRPr="00E10198" w:rsidDel="00E52879" w:rsidRDefault="003E1C88" w:rsidP="00295649">
      <w:pPr>
        <w:spacing w:line="480" w:lineRule="auto"/>
        <w:rPr>
          <w:del w:id="13" w:author="Catherine Ferguson" w:date="2019-03-11T17:28:00Z"/>
          <w:rFonts w:ascii="Times New Roman" w:hAnsi="Times New Roman"/>
        </w:rPr>
      </w:pPr>
      <w:del w:id="14" w:author="Catherine Ferguson" w:date="2019-03-11T17:28:00Z">
        <w:r w:rsidRPr="00E10198" w:rsidDel="00E52879">
          <w:rPr>
            <w:rFonts w:ascii="Times New Roman" w:hAnsi="Times New Roman"/>
          </w:rPr>
          <w:delText>An^n^o</w:delText>
        </w:r>
      </w:del>
      <w:ins w:id="15" w:author="Catherine Ferguson" w:date="2019-03-11T17:28:00Z">
        <w:r w:rsidR="00E52879" w:rsidRPr="00E10198">
          <w:rPr>
            <w:rFonts w:ascii="Times New Roman" w:hAnsi="Times New Roman"/>
          </w:rPr>
          <w:t xml:space="preserve"> An[no]</w:t>
        </w:r>
      </w:ins>
      <w:r w:rsidRPr="00E10198">
        <w:rPr>
          <w:rFonts w:ascii="Times New Roman" w:hAnsi="Times New Roman"/>
        </w:rPr>
        <w:t xml:space="preserve"> 1614: by Thomas wye </w:t>
      </w:r>
      <w:proofErr w:type="spellStart"/>
      <w:r w:rsidRPr="00E10198">
        <w:rPr>
          <w:rFonts w:ascii="Times New Roman" w:hAnsi="Times New Roman"/>
        </w:rPr>
        <w:t>william</w:t>
      </w:r>
      <w:proofErr w:type="spellEnd"/>
      <w:r w:rsidRPr="00E10198">
        <w:rPr>
          <w:rFonts w:ascii="Times New Roman" w:hAnsi="Times New Roman"/>
        </w:rPr>
        <w:t xml:space="preserve"> </w:t>
      </w:r>
      <w:del w:id="16" w:author="Catherine Ferguson" w:date="2019-03-11T17:28:00Z">
        <w:r w:rsidRPr="00E10198" w:rsidDel="00E52879">
          <w:rPr>
            <w:rFonts w:ascii="Times New Roman" w:hAnsi="Times New Roman"/>
          </w:rPr>
          <w:delText>wa-</w:delText>
        </w:r>
      </w:del>
    </w:p>
    <w:p w14:paraId="264EAFC3" w14:textId="6A7C662F" w:rsidR="00C42910" w:rsidRPr="00E10198" w:rsidRDefault="00F43CCA" w:rsidP="00E52879">
      <w:pPr>
        <w:spacing w:line="480" w:lineRule="auto"/>
        <w:rPr>
          <w:rFonts w:ascii="Times New Roman" w:hAnsi="Times New Roman"/>
        </w:rPr>
      </w:pPr>
      <w:del w:id="17" w:author="Catherine Ferguson" w:date="2019-03-11T17:28:00Z">
        <w:r w:rsidRPr="00E10198" w:rsidDel="00E52879">
          <w:rPr>
            <w:rFonts w:ascii="Times New Roman" w:hAnsi="Times New Roman"/>
          </w:rPr>
          <w:delText xml:space="preserve">tower </w:delText>
        </w:r>
      </w:del>
      <w:ins w:id="18" w:author="Catherine Ferguson" w:date="2019-03-11T17:28:00Z">
        <w:r w:rsidR="00E52879" w:rsidRPr="00E10198">
          <w:rPr>
            <w:rFonts w:ascii="Times New Roman" w:hAnsi="Times New Roman"/>
          </w:rPr>
          <w:t xml:space="preserve">Waterer </w:t>
        </w:r>
      </w:ins>
      <w:proofErr w:type="spellStart"/>
      <w:r w:rsidRPr="00E10198">
        <w:rPr>
          <w:rFonts w:ascii="Times New Roman" w:hAnsi="Times New Roman"/>
        </w:rPr>
        <w:t>willya</w:t>
      </w:r>
      <w:r w:rsidR="003E1C88" w:rsidRPr="00E10198">
        <w:rPr>
          <w:rFonts w:ascii="Times New Roman" w:hAnsi="Times New Roman"/>
        </w:rPr>
        <w:t>m</w:t>
      </w:r>
      <w:proofErr w:type="spellEnd"/>
      <w:r w:rsidR="009F312D" w:rsidRPr="00E10198">
        <w:rPr>
          <w:rFonts w:ascii="Times New Roman" w:hAnsi="Times New Roman"/>
        </w:rPr>
        <w:t xml:space="preserve"> </w:t>
      </w:r>
      <w:r w:rsidR="001F544C" w:rsidRPr="00E10198">
        <w:rPr>
          <w:rFonts w:ascii="Times New Roman" w:hAnsi="Times New Roman"/>
        </w:rPr>
        <w:t xml:space="preserve">Giles  &amp; </w:t>
      </w:r>
      <w:r w:rsidR="00935237" w:rsidRPr="00E10198">
        <w:rPr>
          <w:rFonts w:ascii="Times New Roman" w:hAnsi="Times New Roman"/>
        </w:rPr>
        <w:t xml:space="preserve">others, as </w:t>
      </w:r>
      <w:del w:id="19" w:author="Catherine Ferguson" w:date="2019-03-11T17:28:00Z">
        <w:r w:rsidR="00935237" w:rsidRPr="00E10198" w:rsidDel="00E52879">
          <w:rPr>
            <w:rFonts w:ascii="Times New Roman" w:hAnsi="Times New Roman"/>
          </w:rPr>
          <w:delText>follow^th^</w:delText>
        </w:r>
      </w:del>
      <w:ins w:id="20" w:author="Catherine Ferguson" w:date="2019-03-11T17:28:00Z">
        <w:r w:rsidR="00E52879" w:rsidRPr="00E10198">
          <w:rPr>
            <w:rFonts w:ascii="Times New Roman" w:hAnsi="Times New Roman"/>
          </w:rPr>
          <w:t xml:space="preserve"> f</w:t>
        </w:r>
      </w:ins>
      <w:ins w:id="21" w:author="Catherine Ferguson" w:date="2019-03-11T17:29:00Z">
        <w:r w:rsidR="00E52879" w:rsidRPr="00E10198">
          <w:rPr>
            <w:rFonts w:ascii="Times New Roman" w:hAnsi="Times New Roman"/>
          </w:rPr>
          <w:t>ollow[e]</w:t>
        </w:r>
        <w:proofErr w:type="spellStart"/>
        <w:r w:rsidR="00E52879" w:rsidRPr="00E10198">
          <w:rPr>
            <w:rFonts w:ascii="Times New Roman" w:hAnsi="Times New Roman"/>
          </w:rPr>
          <w:t>th</w:t>
        </w:r>
      </w:ins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13"/>
        <w:gridCol w:w="2141"/>
      </w:tblGrid>
      <w:tr w:rsidR="00C42910" w:rsidRPr="00E10198" w14:paraId="0AEC391D" w14:textId="77777777">
        <w:tc>
          <w:tcPr>
            <w:tcW w:w="8613" w:type="dxa"/>
          </w:tcPr>
          <w:p w14:paraId="33B99A4A" w14:textId="02E3C04F" w:rsidR="00C42910" w:rsidRPr="00E10198" w:rsidRDefault="00072D69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del w:id="22" w:author="Catherine Ferguson" w:date="2019-03-11T17:29:00Z">
              <w:r w:rsidRPr="00E10198" w:rsidDel="00E52879">
                <w:rPr>
                  <w:rFonts w:ascii="Times New Roman" w:hAnsi="Times New Roman"/>
                  <w:sz w:val="26"/>
                </w:rPr>
                <w:delText>Inp</w:delText>
              </w:r>
              <w:r w:rsidR="003E1C88" w:rsidRPr="00E10198" w:rsidDel="00E52879">
                <w:rPr>
                  <w:rFonts w:ascii="Times New Roman" w:hAnsi="Times New Roman"/>
                  <w:sz w:val="26"/>
                </w:rPr>
                <w:delText>^</w:delText>
              </w:r>
              <w:r w:rsidRPr="00E10198" w:rsidDel="00E52879">
                <w:rPr>
                  <w:rFonts w:ascii="Times New Roman" w:hAnsi="Times New Roman"/>
                  <w:sz w:val="26"/>
                </w:rPr>
                <w:delText>ri</w:delText>
              </w:r>
              <w:r w:rsidR="003E1C88" w:rsidRPr="00E10198" w:rsidDel="00E52879">
                <w:rPr>
                  <w:rFonts w:ascii="Times New Roman" w:hAnsi="Times New Roman"/>
                  <w:sz w:val="26"/>
                </w:rPr>
                <w:delText>^mis</w:delText>
              </w:r>
            </w:del>
            <w:ins w:id="23" w:author="Catherine Ferguson" w:date="2019-03-11T17:29:00Z">
              <w:r w:rsidR="00E52879" w:rsidRPr="00E10198">
                <w:rPr>
                  <w:rFonts w:ascii="Times New Roman" w:hAnsi="Times New Roman"/>
                  <w:sz w:val="26"/>
                </w:rPr>
                <w:t>Imp[</w:t>
              </w:r>
              <w:proofErr w:type="spellStart"/>
              <w:r w:rsidR="00E52879" w:rsidRPr="00E10198">
                <w:rPr>
                  <w:rFonts w:ascii="Times New Roman" w:hAnsi="Times New Roman"/>
                  <w:sz w:val="26"/>
                </w:rPr>
                <w:t>ri</w:t>
              </w:r>
              <w:proofErr w:type="spellEnd"/>
              <w:r w:rsidR="00E52879" w:rsidRPr="00E10198">
                <w:rPr>
                  <w:rFonts w:ascii="Times New Roman" w:hAnsi="Times New Roman"/>
                  <w:sz w:val="26"/>
                </w:rPr>
                <w:t>]mis</w:t>
              </w:r>
            </w:ins>
            <w:r w:rsidR="003E1C88"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3E1C88" w:rsidRPr="00E10198">
              <w:rPr>
                <w:rFonts w:ascii="Times New Roman" w:hAnsi="Times New Roman"/>
                <w:sz w:val="26"/>
              </w:rPr>
              <w:t>mony</w:t>
            </w:r>
            <w:proofErr w:type="spellEnd"/>
            <w:r w:rsidR="003E1C88" w:rsidRPr="00E10198">
              <w:rPr>
                <w:rFonts w:ascii="Times New Roman" w:hAnsi="Times New Roman"/>
                <w:sz w:val="26"/>
              </w:rPr>
              <w:t xml:space="preserve"> in his </w:t>
            </w:r>
            <w:proofErr w:type="spellStart"/>
            <w:r w:rsidR="003E1C88" w:rsidRPr="00E10198">
              <w:rPr>
                <w:rFonts w:ascii="Times New Roman" w:hAnsi="Times New Roman"/>
                <w:sz w:val="26"/>
              </w:rPr>
              <w:t>purss</w:t>
            </w:r>
            <w:proofErr w:type="spellEnd"/>
          </w:p>
        </w:tc>
        <w:tc>
          <w:tcPr>
            <w:tcW w:w="2141" w:type="dxa"/>
          </w:tcPr>
          <w:p w14:paraId="7260E98A" w14:textId="77777777" w:rsidR="00C42910" w:rsidRPr="00E10198" w:rsidRDefault="003E1C88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xi</w:t>
            </w:r>
            <w:r w:rsidR="00935237" w:rsidRPr="00E10198">
              <w:rPr>
                <w:rFonts w:ascii="Times New Roman" w:hAnsi="Times New Roman"/>
                <w:sz w:val="26"/>
              </w:rPr>
              <w:t>j</w:t>
            </w:r>
            <w:proofErr w:type="spellEnd"/>
            <w:r w:rsidR="00C42910"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C42910" w:rsidRPr="00E10198" w14:paraId="51B8CF34" w14:textId="77777777">
        <w:tc>
          <w:tcPr>
            <w:tcW w:w="8613" w:type="dxa"/>
          </w:tcPr>
          <w:p w14:paraId="2357C941" w14:textId="77777777" w:rsidR="00C42910" w:rsidRPr="00E10198" w:rsidRDefault="00C42910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his </w:t>
            </w:r>
            <w:r w:rsidR="003E1C88" w:rsidRPr="00E10198">
              <w:rPr>
                <w:rFonts w:ascii="Times New Roman" w:hAnsi="Times New Roman"/>
                <w:sz w:val="26"/>
              </w:rPr>
              <w:t xml:space="preserve">wearing </w:t>
            </w:r>
            <w:r w:rsidRPr="00E10198">
              <w:rPr>
                <w:rFonts w:ascii="Times New Roman" w:hAnsi="Times New Roman"/>
                <w:sz w:val="26"/>
              </w:rPr>
              <w:t>app[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ar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>]ell</w:t>
            </w:r>
          </w:p>
        </w:tc>
        <w:tc>
          <w:tcPr>
            <w:tcW w:w="2141" w:type="dxa"/>
          </w:tcPr>
          <w:p w14:paraId="79D09388" w14:textId="77777777" w:rsidR="00C42910" w:rsidRPr="00E10198" w:rsidRDefault="001F544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vi s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viij</w:t>
            </w:r>
            <w:proofErr w:type="spellEnd"/>
            <w:r w:rsidR="003E1C88"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3E1C88" w:rsidRPr="00E10198" w14:paraId="7CFD32BA" w14:textId="77777777">
        <w:tc>
          <w:tcPr>
            <w:tcW w:w="8613" w:type="dxa"/>
          </w:tcPr>
          <w:p w14:paraId="39F1CF0A" w14:textId="77777777" w:rsidR="00324BC1" w:rsidRPr="00E10198" w:rsidRDefault="003E1C88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</w:t>
            </w:r>
            <w:r w:rsidR="00F37DCE" w:rsidRPr="00E10198">
              <w:rPr>
                <w:rFonts w:ascii="Times New Roman" w:hAnsi="Times New Roman"/>
                <w:sz w:val="26"/>
              </w:rPr>
              <w:t>the</w:t>
            </w:r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Hawle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: one Table, one </w:t>
            </w:r>
          </w:p>
          <w:p w14:paraId="0CA0819C" w14:textId="77777777" w:rsidR="003E1C88" w:rsidRPr="00E10198" w:rsidRDefault="003E1C88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foorme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stoole</w:t>
            </w:r>
            <w:proofErr w:type="spellEnd"/>
          </w:p>
        </w:tc>
        <w:tc>
          <w:tcPr>
            <w:tcW w:w="2141" w:type="dxa"/>
          </w:tcPr>
          <w:p w14:paraId="04990263" w14:textId="77777777" w:rsidR="003E1C88" w:rsidRPr="00E10198" w:rsidRDefault="00F37DCE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i</w:t>
            </w:r>
            <w:r w:rsidR="003E1C88" w:rsidRPr="00E10198">
              <w:rPr>
                <w:rFonts w:ascii="Times New Roman" w:hAnsi="Times New Roman"/>
                <w:sz w:val="26"/>
              </w:rPr>
              <w:t>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s</w:t>
            </w:r>
          </w:p>
        </w:tc>
      </w:tr>
      <w:tr w:rsidR="00F37DCE" w:rsidRPr="00E10198" w14:paraId="79C535BA" w14:textId="77777777">
        <w:tc>
          <w:tcPr>
            <w:tcW w:w="8613" w:type="dxa"/>
          </w:tcPr>
          <w:p w14:paraId="18901491" w14:textId="2031430B"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</w:t>
            </w:r>
            <w:del w:id="24" w:author="Catherine Ferguson" w:date="2019-03-11T17:30:00Z">
              <w:r w:rsidRPr="00E10198" w:rsidDel="00E52879">
                <w:rPr>
                  <w:rFonts w:ascii="Times New Roman" w:hAnsi="Times New Roman"/>
                  <w:sz w:val="26"/>
                </w:rPr>
                <w:delText>chambe</w:delText>
              </w:r>
            </w:del>
            <w:proofErr w:type="spellStart"/>
            <w:ins w:id="25" w:author="Catherine Ferguson" w:date="2019-03-11T17:30:00Z">
              <w:r w:rsidR="00E52879" w:rsidRPr="00E10198">
                <w:rPr>
                  <w:rFonts w:ascii="Times New Roman" w:hAnsi="Times New Roman"/>
                  <w:sz w:val="26"/>
                </w:rPr>
                <w:t>Chamb</w:t>
              </w:r>
              <w:proofErr w:type="spellEnd"/>
              <w:r w:rsidR="00E52879" w:rsidRPr="00E10198">
                <w:rPr>
                  <w:rFonts w:ascii="Times New Roman" w:hAnsi="Times New Roman"/>
                  <w:sz w:val="26"/>
                </w:rPr>
                <w:t>[e]r</w:t>
              </w:r>
            </w:ins>
            <w:r w:rsidRPr="00E10198">
              <w:rPr>
                <w:rFonts w:ascii="Times New Roman" w:hAnsi="Times New Roman"/>
                <w:sz w:val="26"/>
              </w:rPr>
              <w:t xml:space="preserve">: 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bedsteedell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</w:t>
            </w:r>
          </w:p>
          <w:p w14:paraId="6A71B00D" w14:textId="6FF53111"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flockebedd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one p[air] of </w:t>
            </w:r>
            <w:del w:id="26" w:author="Catherine Ferguson" w:date="2019-03-11T17:30:00Z">
              <w:r w:rsidRPr="00E10198" w:rsidDel="00E52879">
                <w:rPr>
                  <w:rFonts w:ascii="Times New Roman" w:hAnsi="Times New Roman"/>
                  <w:sz w:val="26"/>
                </w:rPr>
                <w:delText>blan^n^ketes</w:delText>
              </w:r>
            </w:del>
            <w:ins w:id="27" w:author="Catherine Ferguson" w:date="2019-03-11T17:30:00Z">
              <w:r w:rsidR="00E52879" w:rsidRPr="00E10198">
                <w:rPr>
                  <w:rFonts w:ascii="Times New Roman" w:hAnsi="Times New Roman"/>
                  <w:sz w:val="26"/>
                </w:rPr>
                <w:t xml:space="preserve"> </w:t>
              </w:r>
              <w:proofErr w:type="spellStart"/>
              <w:r w:rsidR="00E52879" w:rsidRPr="00E10198">
                <w:rPr>
                  <w:rFonts w:ascii="Times New Roman" w:hAnsi="Times New Roman"/>
                  <w:sz w:val="26"/>
                </w:rPr>
                <w:t>bla</w:t>
              </w:r>
              <w:proofErr w:type="spellEnd"/>
              <w:r w:rsidR="00E52879" w:rsidRPr="00E10198">
                <w:rPr>
                  <w:rFonts w:ascii="Times New Roman" w:hAnsi="Times New Roman"/>
                  <w:sz w:val="26"/>
                </w:rPr>
                <w:t>[n]</w:t>
              </w:r>
              <w:proofErr w:type="spellStart"/>
              <w:r w:rsidR="00E52879" w:rsidRPr="00E10198">
                <w:rPr>
                  <w:rFonts w:ascii="Times New Roman" w:hAnsi="Times New Roman"/>
                  <w:sz w:val="26"/>
                </w:rPr>
                <w:t>ketes</w:t>
              </w:r>
            </w:ins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</w:t>
            </w:r>
          </w:p>
          <w:p w14:paraId="267BD776" w14:textId="77777777"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Cov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>[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er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>]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lett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flockboulster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</w:p>
          <w:p w14:paraId="7805A38E" w14:textId="77777777" w:rsidR="00324BC1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i</w:t>
            </w:r>
            <w:r w:rsidR="001F544C" w:rsidRPr="00E10198">
              <w:rPr>
                <w:rFonts w:ascii="Times New Roman" w:hAnsi="Times New Roman"/>
                <w:sz w:val="26"/>
              </w:rPr>
              <w:t>j</w:t>
            </w:r>
            <w:proofErr w:type="spellEnd"/>
            <w:r w:rsidR="001F544C"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1F544C" w:rsidRPr="00E10198">
              <w:rPr>
                <w:rFonts w:ascii="Times New Roman" w:hAnsi="Times New Roman"/>
                <w:sz w:val="26"/>
              </w:rPr>
              <w:t>Chestes</w:t>
            </w:r>
            <w:proofErr w:type="spellEnd"/>
            <w:r w:rsidR="001F544C" w:rsidRPr="00E10198">
              <w:rPr>
                <w:rFonts w:ascii="Times New Roman" w:hAnsi="Times New Roman"/>
                <w:sz w:val="26"/>
              </w:rPr>
              <w:t xml:space="preserve">, one </w:t>
            </w:r>
            <w:proofErr w:type="spellStart"/>
            <w:r w:rsidR="001F544C" w:rsidRPr="00E10198">
              <w:rPr>
                <w:rFonts w:ascii="Times New Roman" w:hAnsi="Times New Roman"/>
                <w:sz w:val="26"/>
              </w:rPr>
              <w:t>olde</w:t>
            </w:r>
            <w:proofErr w:type="spellEnd"/>
            <w:r w:rsidR="001F544C"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1F544C" w:rsidRPr="00E10198">
              <w:rPr>
                <w:rFonts w:ascii="Times New Roman" w:hAnsi="Times New Roman"/>
                <w:sz w:val="26"/>
              </w:rPr>
              <w:t>Cupbo</w:t>
            </w:r>
            <w:r w:rsidR="00324BC1" w:rsidRPr="00E10198">
              <w:rPr>
                <w:rFonts w:ascii="Times New Roman" w:hAnsi="Times New Roman"/>
                <w:sz w:val="26"/>
              </w:rPr>
              <w:t>rde</w:t>
            </w:r>
            <w:proofErr w:type="spellEnd"/>
            <w:r w:rsidR="00324BC1" w:rsidRPr="00E10198">
              <w:rPr>
                <w:rFonts w:ascii="Times New Roman" w:hAnsi="Times New Roman"/>
                <w:sz w:val="26"/>
              </w:rPr>
              <w:t xml:space="preserve"> </w:t>
            </w:r>
          </w:p>
          <w:p w14:paraId="0B6068B0" w14:textId="77777777" w:rsidR="00F37DCE" w:rsidRPr="00E10198" w:rsidRDefault="00F37DC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one other old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bedsteedell</w:t>
            </w:r>
            <w:proofErr w:type="spellEnd"/>
          </w:p>
        </w:tc>
        <w:tc>
          <w:tcPr>
            <w:tcW w:w="2141" w:type="dxa"/>
          </w:tcPr>
          <w:p w14:paraId="0C9CE336" w14:textId="77777777" w:rsidR="00F37DCE" w:rsidRPr="00E10198" w:rsidRDefault="0093523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vij</w:t>
            </w:r>
            <w:proofErr w:type="spellEnd"/>
            <w:r w:rsidR="00F37DCE" w:rsidRPr="00E10198">
              <w:rPr>
                <w:rFonts w:ascii="Times New Roman" w:hAnsi="Times New Roman"/>
                <w:sz w:val="26"/>
              </w:rPr>
              <w:t xml:space="preserve"> s</w:t>
            </w:r>
          </w:p>
        </w:tc>
      </w:tr>
      <w:tr w:rsidR="00097C2D" w:rsidRPr="00E10198" w14:paraId="4C45747C" w14:textId="77777777">
        <w:tc>
          <w:tcPr>
            <w:tcW w:w="8613" w:type="dxa"/>
          </w:tcPr>
          <w:p w14:paraId="1DAB19BB" w14:textId="5825E140" w:rsidR="00097C2D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Lofte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ov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>[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er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] the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hawle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3 old </w:t>
            </w:r>
            <w:del w:id="28" w:author="Catherine Ferguson" w:date="2019-03-11T17:31:00Z">
              <w:r w:rsidRPr="00E10198" w:rsidDel="00E52879">
                <w:rPr>
                  <w:rFonts w:ascii="Times New Roman" w:hAnsi="Times New Roman"/>
                  <w:sz w:val="26"/>
                </w:rPr>
                <w:delText>chestes</w:delText>
              </w:r>
            </w:del>
            <w:proofErr w:type="spellStart"/>
            <w:ins w:id="29" w:author="Catherine Ferguson" w:date="2019-03-11T17:31:00Z">
              <w:r w:rsidR="00E52879" w:rsidRPr="00E10198">
                <w:rPr>
                  <w:rFonts w:ascii="Times New Roman" w:hAnsi="Times New Roman"/>
                  <w:sz w:val="26"/>
                </w:rPr>
                <w:t>Chestes</w:t>
              </w:r>
            </w:ins>
            <w:proofErr w:type="spellEnd"/>
          </w:p>
        </w:tc>
        <w:tc>
          <w:tcPr>
            <w:tcW w:w="2141" w:type="dxa"/>
          </w:tcPr>
          <w:p w14:paraId="4806E9D5" w14:textId="77777777" w:rsidR="00097C2D" w:rsidRPr="00E10198" w:rsidRDefault="00097C2D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iii s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097C2D" w:rsidRPr="00E10198" w14:paraId="1C6A3909" w14:textId="77777777">
        <w:tc>
          <w:tcPr>
            <w:tcW w:w="8613" w:type="dxa"/>
          </w:tcPr>
          <w:p w14:paraId="1F92864D" w14:textId="69663E90" w:rsidR="00324BC1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</w:t>
            </w:r>
            <w:del w:id="30" w:author="Catherine Ferguson" w:date="2019-03-11T17:31:00Z">
              <w:r w:rsidRPr="00E10198" w:rsidDel="00E52879">
                <w:rPr>
                  <w:rFonts w:ascii="Times New Roman" w:hAnsi="Times New Roman"/>
                  <w:sz w:val="26"/>
                </w:rPr>
                <w:delText xml:space="preserve">…. </w:delText>
              </w:r>
            </w:del>
            <w:commentRangeStart w:id="31"/>
            <w:ins w:id="32" w:author="Catherine Ferguson" w:date="2019-03-11T17:31:00Z">
              <w:r w:rsidR="00E52879" w:rsidRPr="00E10198">
                <w:rPr>
                  <w:rFonts w:ascii="Times New Roman" w:hAnsi="Times New Roman"/>
                  <w:sz w:val="26"/>
                </w:rPr>
                <w:t>utter</w:t>
              </w:r>
              <w:commentRangeEnd w:id="31"/>
              <w:r w:rsidR="00E52879" w:rsidRPr="00E10198">
                <w:rPr>
                  <w:rStyle w:val="CommentReference"/>
                </w:rPr>
                <w:commentReference w:id="31"/>
              </w:r>
              <w:r w:rsidR="00E52879" w:rsidRPr="00E10198">
                <w:rPr>
                  <w:rFonts w:ascii="Times New Roman" w:hAnsi="Times New Roman"/>
                  <w:sz w:val="26"/>
                </w:rPr>
                <w:t xml:space="preserve"> </w:t>
              </w:r>
            </w:ins>
            <w:proofErr w:type="spellStart"/>
            <w:r w:rsidRPr="00E10198">
              <w:rPr>
                <w:rFonts w:ascii="Times New Roman" w:hAnsi="Times New Roman"/>
                <w:sz w:val="26"/>
              </w:rPr>
              <w:t>Lofte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; 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flockbed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</w:t>
            </w:r>
          </w:p>
          <w:p w14:paraId="5336F5DD" w14:textId="77777777" w:rsidR="00FD66BE" w:rsidRPr="00E10198" w:rsidRDefault="0093523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a</w:t>
            </w:r>
            <w:r w:rsidR="00FD66BE" w:rsidRPr="00E10198">
              <w:rPr>
                <w:rFonts w:ascii="Times New Roman" w:hAnsi="Times New Roman"/>
                <w:sz w:val="26"/>
              </w:rPr>
              <w:t xml:space="preserve">nd </w:t>
            </w:r>
            <w:proofErr w:type="spellStart"/>
            <w:r w:rsidR="00FD66BE" w:rsidRPr="00E10198">
              <w:rPr>
                <w:rFonts w:ascii="Times New Roman" w:hAnsi="Times New Roman"/>
                <w:sz w:val="26"/>
              </w:rPr>
              <w:t>boulster</w:t>
            </w:r>
            <w:proofErr w:type="spellEnd"/>
            <w:r w:rsidR="00FD66BE" w:rsidRPr="00E10198">
              <w:rPr>
                <w:rFonts w:ascii="Times New Roman" w:hAnsi="Times New Roman"/>
                <w:sz w:val="26"/>
              </w:rPr>
              <w:t>, one blanket,</w:t>
            </w:r>
          </w:p>
          <w:p w14:paraId="7E82FA78" w14:textId="77777777" w:rsidR="00097C2D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lastRenderedPageBreak/>
              <w:t xml:space="preserve">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Cov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>[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er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]let, 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olde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bedsteedell</w:t>
            </w:r>
            <w:proofErr w:type="spellEnd"/>
          </w:p>
        </w:tc>
        <w:tc>
          <w:tcPr>
            <w:tcW w:w="2141" w:type="dxa"/>
          </w:tcPr>
          <w:p w14:paraId="01CFCFF9" w14:textId="77777777" w:rsidR="00097C2D" w:rsidRPr="00E10198" w:rsidRDefault="00097C2D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lastRenderedPageBreak/>
              <w:t xml:space="preserve">iii s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097C2D" w:rsidRPr="00E10198" w14:paraId="39F3443E" w14:textId="77777777">
        <w:tc>
          <w:tcPr>
            <w:tcW w:w="8613" w:type="dxa"/>
          </w:tcPr>
          <w:p w14:paraId="321ABCE1" w14:textId="77777777" w:rsidR="00097C2D" w:rsidRPr="00E10198" w:rsidRDefault="00097C2D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r w:rsidR="00A42C2C" w:rsidRPr="00E10198">
              <w:rPr>
                <w:rFonts w:ascii="Times New Roman" w:hAnsi="Times New Roman"/>
                <w:sz w:val="26"/>
              </w:rPr>
              <w:t xml:space="preserve">p[airs] of </w:t>
            </w:r>
            <w:proofErr w:type="spellStart"/>
            <w:r w:rsidR="00A42C2C" w:rsidRPr="00E10198">
              <w:rPr>
                <w:rFonts w:ascii="Times New Roman" w:hAnsi="Times New Roman"/>
                <w:sz w:val="26"/>
              </w:rPr>
              <w:t>sheetes</w:t>
            </w:r>
            <w:proofErr w:type="spellEnd"/>
            <w:r w:rsidR="00A42C2C" w:rsidRPr="00E10198">
              <w:rPr>
                <w:rFonts w:ascii="Times New Roman" w:hAnsi="Times New Roman"/>
                <w:sz w:val="26"/>
              </w:rPr>
              <w:t>, one Table</w:t>
            </w:r>
            <w:r w:rsidR="00A613A1" w:rsidRPr="00E10198">
              <w:rPr>
                <w:rFonts w:ascii="Times New Roman" w:hAnsi="Times New Roman"/>
                <w:sz w:val="26"/>
              </w:rPr>
              <w:t xml:space="preserve"> </w:t>
            </w:r>
            <w:r w:rsidR="00A42C2C" w:rsidRPr="00E10198">
              <w:rPr>
                <w:rFonts w:ascii="Times New Roman" w:hAnsi="Times New Roman"/>
                <w:sz w:val="26"/>
              </w:rPr>
              <w:t>cloth</w:t>
            </w:r>
          </w:p>
        </w:tc>
        <w:tc>
          <w:tcPr>
            <w:tcW w:w="2141" w:type="dxa"/>
          </w:tcPr>
          <w:p w14:paraId="46CCCD78" w14:textId="77777777" w:rsidR="00097C2D" w:rsidRPr="00E10198" w:rsidRDefault="00A42C2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 s</w:t>
            </w:r>
          </w:p>
        </w:tc>
      </w:tr>
      <w:tr w:rsidR="00A42C2C" w:rsidRPr="00E10198" w14:paraId="4E45FFF8" w14:textId="77777777">
        <w:tc>
          <w:tcPr>
            <w:tcW w:w="8613" w:type="dxa"/>
          </w:tcPr>
          <w:p w14:paraId="448DDB96" w14:textId="5E9BF41E"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kitchinge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: one </w:t>
            </w:r>
            <w:del w:id="33" w:author="Catherine Ferguson" w:date="2019-03-11T17:32:00Z">
              <w:r w:rsidRPr="00E10198" w:rsidDel="00E52879">
                <w:rPr>
                  <w:rFonts w:ascii="Times New Roman" w:hAnsi="Times New Roman"/>
                  <w:sz w:val="26"/>
                </w:rPr>
                <w:delText>…..</w:delText>
              </w:r>
            </w:del>
            <w:commentRangeStart w:id="34"/>
            <w:proofErr w:type="spellStart"/>
            <w:ins w:id="35" w:author="Catherine Ferguson" w:date="2019-03-11T17:32:00Z">
              <w:r w:rsidR="00E52879" w:rsidRPr="00E10198">
                <w:rPr>
                  <w:rFonts w:ascii="Times New Roman" w:hAnsi="Times New Roman"/>
                  <w:sz w:val="26"/>
                </w:rPr>
                <w:t>dossen</w:t>
              </w:r>
              <w:commentRangeEnd w:id="34"/>
              <w:proofErr w:type="spellEnd"/>
              <w:r w:rsidR="00E52879" w:rsidRPr="00E10198">
                <w:rPr>
                  <w:rStyle w:val="CommentReference"/>
                </w:rPr>
                <w:commentReference w:id="34"/>
              </w:r>
            </w:ins>
          </w:p>
          <w:p w14:paraId="112DD3E6" w14:textId="77777777"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of pewter dishes,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Twoo</w:t>
            </w:r>
            <w:proofErr w:type="spellEnd"/>
          </w:p>
          <w:p w14:paraId="2626E032" w14:textId="77777777"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brass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pottes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kettelles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>, one</w:t>
            </w:r>
          </w:p>
          <w:p w14:paraId="3C739623" w14:textId="77777777"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fryinge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pan, one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spit</w:t>
            </w:r>
            <w:r w:rsidR="00A613A1" w:rsidRPr="00E10198">
              <w:rPr>
                <w:rFonts w:ascii="Times New Roman" w:hAnsi="Times New Roman"/>
                <w:sz w:val="26"/>
              </w:rPr>
              <w:t>t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>, one</w:t>
            </w:r>
          </w:p>
          <w:p w14:paraId="39538A7E" w14:textId="0F6DC926" w:rsidR="00A42C2C" w:rsidRPr="00E10198" w:rsidRDefault="00A42C2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p[air] of pothangers, one p[air] of </w:t>
            </w:r>
            <w:del w:id="36" w:author="Catherine Ferguson" w:date="2019-03-11T17:34:00Z">
              <w:r w:rsidRPr="00E10198" w:rsidDel="00E52879">
                <w:rPr>
                  <w:rFonts w:ascii="Times New Roman" w:hAnsi="Times New Roman"/>
                  <w:sz w:val="26"/>
                </w:rPr>
                <w:delText>…….</w:delText>
              </w:r>
            </w:del>
            <w:commentRangeStart w:id="37"/>
            <w:ins w:id="38" w:author="Catherine Ferguson" w:date="2019-03-11T17:34:00Z">
              <w:r w:rsidR="00E52879" w:rsidRPr="00E10198">
                <w:rPr>
                  <w:rFonts w:ascii="Times New Roman" w:hAnsi="Times New Roman"/>
                  <w:sz w:val="26"/>
                </w:rPr>
                <w:t>Tongues</w:t>
              </w:r>
              <w:commentRangeEnd w:id="37"/>
              <w:r w:rsidR="00E52879" w:rsidRPr="00E10198">
                <w:rPr>
                  <w:rStyle w:val="CommentReference"/>
                </w:rPr>
                <w:commentReference w:id="37"/>
              </w:r>
            </w:ins>
          </w:p>
        </w:tc>
        <w:tc>
          <w:tcPr>
            <w:tcW w:w="2141" w:type="dxa"/>
          </w:tcPr>
          <w:p w14:paraId="54F4CC14" w14:textId="77777777" w:rsidR="00A42C2C" w:rsidRPr="00E10198" w:rsidRDefault="00A42C2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xiij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s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FD66BE" w:rsidRPr="00E10198" w14:paraId="2C828AAE" w14:textId="77777777">
        <w:tc>
          <w:tcPr>
            <w:tcW w:w="8613" w:type="dxa"/>
          </w:tcPr>
          <w:p w14:paraId="6E79ABBA" w14:textId="77777777" w:rsidR="00FD66BE" w:rsidRPr="00E10198" w:rsidRDefault="00FD66B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one Axe, j bill, &amp; other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Tooles</w:t>
            </w:r>
            <w:proofErr w:type="spellEnd"/>
          </w:p>
        </w:tc>
        <w:tc>
          <w:tcPr>
            <w:tcW w:w="2141" w:type="dxa"/>
          </w:tcPr>
          <w:p w14:paraId="4CBDE838" w14:textId="77777777" w:rsidR="00FD66BE" w:rsidRPr="00E10198" w:rsidRDefault="001F544C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iij</w:t>
            </w:r>
            <w:proofErr w:type="spellEnd"/>
            <w:r w:rsidR="00FD66BE" w:rsidRPr="00E10198">
              <w:rPr>
                <w:rFonts w:ascii="Times New Roman" w:hAnsi="Times New Roman"/>
                <w:sz w:val="26"/>
              </w:rPr>
              <w:t xml:space="preserve"> s </w:t>
            </w:r>
            <w:proofErr w:type="spellStart"/>
            <w:r w:rsidR="00FD66BE" w:rsidRPr="00E10198">
              <w:rPr>
                <w:rFonts w:ascii="Times New Roman" w:hAnsi="Times New Roman"/>
                <w:sz w:val="26"/>
              </w:rPr>
              <w:t>iiij</w:t>
            </w:r>
            <w:proofErr w:type="spellEnd"/>
            <w:r w:rsidR="00FD66BE"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FD66BE" w:rsidRPr="00E10198" w14:paraId="4DF33E35" w14:textId="77777777">
        <w:tc>
          <w:tcPr>
            <w:tcW w:w="8613" w:type="dxa"/>
          </w:tcPr>
          <w:p w14:paraId="270F02FD" w14:textId="77777777" w:rsidR="00FD66BE" w:rsidRPr="00E10198" w:rsidRDefault="00FD66B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Tubbes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one boulting hutch </w:t>
            </w:r>
          </w:p>
          <w:p w14:paraId="05F26C38" w14:textId="158123A7" w:rsidR="00FD66BE" w:rsidRPr="00E10198" w:rsidRDefault="00A613A1" w:rsidP="00A613A1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an</w:t>
            </w:r>
            <w:r w:rsidR="00FD66BE" w:rsidRPr="00E10198">
              <w:rPr>
                <w:rFonts w:ascii="Times New Roman" w:hAnsi="Times New Roman"/>
                <w:sz w:val="26"/>
              </w:rPr>
              <w:t xml:space="preserve">d other </w:t>
            </w:r>
            <w:proofErr w:type="spellStart"/>
            <w:r w:rsidR="00FD66BE" w:rsidRPr="00E10198">
              <w:rPr>
                <w:rFonts w:ascii="Times New Roman" w:hAnsi="Times New Roman"/>
                <w:sz w:val="26"/>
              </w:rPr>
              <w:t>wodden</w:t>
            </w:r>
            <w:proofErr w:type="spellEnd"/>
            <w:r w:rsidR="00FD66BE" w:rsidRPr="00E10198">
              <w:rPr>
                <w:rFonts w:ascii="Times New Roman" w:hAnsi="Times New Roman"/>
                <w:sz w:val="26"/>
              </w:rPr>
              <w:t xml:space="preserve"> </w:t>
            </w:r>
            <w:del w:id="39" w:author="Catherine Ferguson" w:date="2019-03-11T17:35:00Z">
              <w:r w:rsidR="00FD66BE" w:rsidRPr="00E10198" w:rsidDel="00E52879">
                <w:rPr>
                  <w:rFonts w:ascii="Times New Roman" w:hAnsi="Times New Roman"/>
                  <w:sz w:val="26"/>
                </w:rPr>
                <w:delText>…..</w:delText>
              </w:r>
            </w:del>
            <w:commentRangeStart w:id="40"/>
            <w:proofErr w:type="spellStart"/>
            <w:ins w:id="41" w:author="Catherine Ferguson" w:date="2019-03-11T17:35:00Z">
              <w:r w:rsidR="00E52879" w:rsidRPr="00E10198">
                <w:rPr>
                  <w:rFonts w:ascii="Times New Roman" w:hAnsi="Times New Roman"/>
                  <w:sz w:val="26"/>
                </w:rPr>
                <w:t>Lombry</w:t>
              </w:r>
              <w:commentRangeEnd w:id="40"/>
              <w:proofErr w:type="spellEnd"/>
              <w:r w:rsidR="00E52879" w:rsidRPr="00E10198">
                <w:rPr>
                  <w:rStyle w:val="CommentReference"/>
                </w:rPr>
                <w:commentReference w:id="40"/>
              </w:r>
            </w:ins>
          </w:p>
        </w:tc>
        <w:tc>
          <w:tcPr>
            <w:tcW w:w="2141" w:type="dxa"/>
          </w:tcPr>
          <w:p w14:paraId="402E5EAF" w14:textId="77777777" w:rsidR="00FD66BE" w:rsidRPr="00E10198" w:rsidRDefault="00FD66BE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v s </w:t>
            </w:r>
          </w:p>
        </w:tc>
      </w:tr>
      <w:tr w:rsidR="00CD3D15" w:rsidRPr="00E10198" w14:paraId="7E3A37A5" w14:textId="77777777">
        <w:tc>
          <w:tcPr>
            <w:tcW w:w="8613" w:type="dxa"/>
          </w:tcPr>
          <w:p w14:paraId="07A660E8" w14:textId="5DFF6935" w:rsidR="00CD3D15" w:rsidRPr="00E10198" w:rsidRDefault="00CD3D15" w:rsidP="00A613A1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feelde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;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del w:id="42" w:author="Catherine Ferguson" w:date="2019-03-11T17:35:00Z">
              <w:r w:rsidRPr="00E10198" w:rsidDel="00E52879">
                <w:rPr>
                  <w:rFonts w:ascii="Times New Roman" w:hAnsi="Times New Roman"/>
                  <w:sz w:val="26"/>
                </w:rPr>
                <w:delText>keyne</w:delText>
              </w:r>
            </w:del>
            <w:proofErr w:type="spellStart"/>
            <w:ins w:id="43" w:author="Catherine Ferguson" w:date="2019-03-11T17:35:00Z">
              <w:r w:rsidR="00E52879" w:rsidRPr="00E10198">
                <w:rPr>
                  <w:rFonts w:ascii="Times New Roman" w:hAnsi="Times New Roman"/>
                  <w:sz w:val="26"/>
                </w:rPr>
                <w:t>Keyne</w:t>
              </w:r>
            </w:ins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, one </w:t>
            </w:r>
            <w:proofErr w:type="spellStart"/>
            <w:r w:rsidR="00A613A1" w:rsidRPr="00E10198">
              <w:rPr>
                <w:rFonts w:ascii="Times New Roman" w:hAnsi="Times New Roman"/>
                <w:sz w:val="26"/>
              </w:rPr>
              <w:t>waynier</w:t>
            </w:r>
            <w:proofErr w:type="spellEnd"/>
            <w:r w:rsidR="00A613A1" w:rsidRPr="00E10198">
              <w:rPr>
                <w:rFonts w:ascii="Times New Roman" w:hAnsi="Times New Roman"/>
                <w:sz w:val="26"/>
              </w:rPr>
              <w:t xml:space="preserve"> </w:t>
            </w:r>
            <w:del w:id="44" w:author="Catherine Ferguson" w:date="2019-03-11T17:35:00Z">
              <w:r w:rsidR="00A613A1" w:rsidRPr="00E10198" w:rsidDel="00E52879">
                <w:rPr>
                  <w:rFonts w:ascii="Times New Roman" w:hAnsi="Times New Roman"/>
                  <w:sz w:val="26"/>
                </w:rPr>
                <w:delText>calf</w:delText>
              </w:r>
            </w:del>
            <w:ins w:id="45" w:author="Catherine Ferguson" w:date="2019-03-11T17:35:00Z">
              <w:r w:rsidR="00E52879" w:rsidRPr="00E10198">
                <w:rPr>
                  <w:rFonts w:ascii="Times New Roman" w:hAnsi="Times New Roman"/>
                  <w:sz w:val="26"/>
                </w:rPr>
                <w:t>Calf</w:t>
              </w:r>
            </w:ins>
          </w:p>
        </w:tc>
        <w:tc>
          <w:tcPr>
            <w:tcW w:w="2141" w:type="dxa"/>
          </w:tcPr>
          <w:p w14:paraId="14E05C1B" w14:textId="77777777" w:rsidR="00CD3D15" w:rsidRPr="00E10198" w:rsidRDefault="00CD3D15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viij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li</w:t>
            </w:r>
          </w:p>
        </w:tc>
      </w:tr>
      <w:tr w:rsidR="00CD3D15" w:rsidRPr="00E10198" w14:paraId="787EAD5A" w14:textId="77777777">
        <w:tc>
          <w:tcPr>
            <w:tcW w:w="8613" w:type="dxa"/>
          </w:tcPr>
          <w:p w14:paraId="1A75ABDB" w14:textId="77777777" w:rsidR="00CD3D15" w:rsidRPr="00E10198" w:rsidRDefault="00CD3D15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Item one mare</w:t>
            </w:r>
          </w:p>
        </w:tc>
        <w:tc>
          <w:tcPr>
            <w:tcW w:w="2141" w:type="dxa"/>
          </w:tcPr>
          <w:p w14:paraId="2F4EAE3A" w14:textId="77777777" w:rsidR="00CD3D15" w:rsidRPr="00E10198" w:rsidRDefault="00CD3D15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xx s</w:t>
            </w:r>
          </w:p>
        </w:tc>
      </w:tr>
      <w:tr w:rsidR="0051252E" w:rsidRPr="00E10198" w14:paraId="7AC7C255" w14:textId="77777777">
        <w:tc>
          <w:tcPr>
            <w:tcW w:w="8613" w:type="dxa"/>
          </w:tcPr>
          <w:p w14:paraId="2ECD3E12" w14:textId="77777777" w:rsidR="0051252E" w:rsidRPr="00E10198" w:rsidRDefault="0051252E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Twoo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Acres of Rye, j Acre</w:t>
            </w:r>
          </w:p>
          <w:p w14:paraId="12D3136E" w14:textId="16F52336" w:rsidR="0051252E" w:rsidRPr="00E10198" w:rsidRDefault="001F544C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>o</w:t>
            </w:r>
            <w:r w:rsidR="0051252E" w:rsidRPr="00E10198">
              <w:rPr>
                <w:rFonts w:ascii="Times New Roman" w:hAnsi="Times New Roman"/>
                <w:sz w:val="26"/>
              </w:rPr>
              <w:t xml:space="preserve">f </w:t>
            </w:r>
            <w:proofErr w:type="spellStart"/>
            <w:r w:rsidR="0051252E" w:rsidRPr="00E10198">
              <w:rPr>
                <w:rFonts w:ascii="Times New Roman" w:hAnsi="Times New Roman"/>
                <w:sz w:val="26"/>
              </w:rPr>
              <w:t>Otes</w:t>
            </w:r>
            <w:proofErr w:type="spellEnd"/>
            <w:r w:rsidR="0051252E" w:rsidRPr="00E10198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="0051252E" w:rsidRPr="00E10198">
              <w:rPr>
                <w:rFonts w:ascii="Times New Roman" w:hAnsi="Times New Roman"/>
                <w:sz w:val="26"/>
              </w:rPr>
              <w:t>ij</w:t>
            </w:r>
            <w:proofErr w:type="spellEnd"/>
            <w:r w:rsidR="0051252E" w:rsidRPr="00E10198">
              <w:rPr>
                <w:rFonts w:ascii="Times New Roman" w:hAnsi="Times New Roman"/>
                <w:sz w:val="26"/>
              </w:rPr>
              <w:t xml:space="preserve"> Acres of </w:t>
            </w:r>
            <w:del w:id="46" w:author="Catherine Ferguson" w:date="2019-03-11T17:36:00Z">
              <w:r w:rsidR="00F34097" w:rsidRPr="00E10198" w:rsidDel="003B0841">
                <w:rPr>
                  <w:rFonts w:ascii="Times New Roman" w:hAnsi="Times New Roman"/>
                  <w:sz w:val="26"/>
                </w:rPr>
                <w:delText>….</w:delText>
              </w:r>
            </w:del>
            <w:proofErr w:type="spellStart"/>
            <w:ins w:id="47" w:author="Catherine Ferguson" w:date="2019-03-11T17:36:00Z">
              <w:r w:rsidR="003B0841" w:rsidRPr="00E10198">
                <w:rPr>
                  <w:rFonts w:ascii="Times New Roman" w:hAnsi="Times New Roman"/>
                  <w:sz w:val="26"/>
                </w:rPr>
                <w:t>french</w:t>
              </w:r>
            </w:ins>
            <w:r w:rsidR="00F34097" w:rsidRPr="00E10198">
              <w:rPr>
                <w:rFonts w:ascii="Times New Roman" w:hAnsi="Times New Roman"/>
                <w:sz w:val="26"/>
              </w:rPr>
              <w:t>wheat</w:t>
            </w:r>
            <w:proofErr w:type="spellEnd"/>
          </w:p>
        </w:tc>
        <w:tc>
          <w:tcPr>
            <w:tcW w:w="2141" w:type="dxa"/>
          </w:tcPr>
          <w:p w14:paraId="469D2319" w14:textId="77777777"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li</w:t>
            </w:r>
          </w:p>
          <w:p w14:paraId="15586282" w14:textId="77777777" w:rsidR="0051252E" w:rsidRPr="00E10198" w:rsidRDefault="0051252E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</w:p>
        </w:tc>
      </w:tr>
      <w:tr w:rsidR="00F34097" w:rsidRPr="00E10198" w14:paraId="14E905C1" w14:textId="77777777">
        <w:tc>
          <w:tcPr>
            <w:tcW w:w="8613" w:type="dxa"/>
          </w:tcPr>
          <w:p w14:paraId="5C771E0E" w14:textId="583E6BF0" w:rsidR="00F34097" w:rsidRPr="00E10198" w:rsidRDefault="00F3409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In the gate, one </w:t>
            </w:r>
            <w:del w:id="48" w:author="Catherine Ferguson" w:date="2019-03-11T17:36:00Z">
              <w:r w:rsidRPr="00E10198" w:rsidDel="003B0841">
                <w:rPr>
                  <w:rFonts w:ascii="Times New Roman" w:hAnsi="Times New Roman"/>
                  <w:sz w:val="26"/>
                </w:rPr>
                <w:delText>yolt</w:delText>
              </w:r>
            </w:del>
            <w:commentRangeStart w:id="49"/>
            <w:ins w:id="50" w:author="Catherine Ferguson" w:date="2019-03-11T17:36:00Z">
              <w:r w:rsidR="003B0841" w:rsidRPr="00E10198">
                <w:rPr>
                  <w:rFonts w:ascii="Times New Roman" w:hAnsi="Times New Roman"/>
                  <w:sz w:val="26"/>
                </w:rPr>
                <w:t xml:space="preserve"> </w:t>
              </w:r>
              <w:proofErr w:type="spellStart"/>
              <w:r w:rsidR="003B0841" w:rsidRPr="00E10198">
                <w:rPr>
                  <w:rFonts w:ascii="Times New Roman" w:hAnsi="Times New Roman"/>
                  <w:sz w:val="26"/>
                </w:rPr>
                <w:t>yelt</w:t>
              </w:r>
              <w:commentRangeEnd w:id="49"/>
              <w:proofErr w:type="spellEnd"/>
              <w:r w:rsidR="003B0841" w:rsidRPr="00E10198">
                <w:rPr>
                  <w:rStyle w:val="CommentReference"/>
                </w:rPr>
                <w:commentReference w:id="49"/>
              </w:r>
            </w:ins>
            <w:r w:rsidRPr="00E10198">
              <w:rPr>
                <w:rFonts w:ascii="Times New Roman" w:hAnsi="Times New Roman"/>
                <w:sz w:val="26"/>
              </w:rPr>
              <w:t xml:space="preserve">, &amp;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young</w:t>
            </w:r>
            <w:r w:rsidR="00317855" w:rsidRPr="00E10198">
              <w:rPr>
                <w:rFonts w:ascii="Times New Roman" w:hAnsi="Times New Roman"/>
                <w:sz w:val="26"/>
              </w:rPr>
              <w:t>e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pigges</w:t>
            </w:r>
            <w:proofErr w:type="spellEnd"/>
          </w:p>
        </w:tc>
        <w:tc>
          <w:tcPr>
            <w:tcW w:w="2141" w:type="dxa"/>
          </w:tcPr>
          <w:p w14:paraId="60C8DD92" w14:textId="77777777"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xijs</w:t>
            </w:r>
            <w:proofErr w:type="spellEnd"/>
          </w:p>
        </w:tc>
      </w:tr>
      <w:tr w:rsidR="00F34097" w:rsidRPr="00E10198" w14:paraId="1D75089E" w14:textId="77777777">
        <w:tc>
          <w:tcPr>
            <w:tcW w:w="8613" w:type="dxa"/>
          </w:tcPr>
          <w:p w14:paraId="4A8E7D2D" w14:textId="77777777" w:rsidR="00F34097" w:rsidRPr="00E10198" w:rsidRDefault="00F3409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Item money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oweing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him of </w:t>
            </w:r>
          </w:p>
          <w:p w14:paraId="57650CCD" w14:textId="77777777" w:rsidR="00F34097" w:rsidRPr="00E10198" w:rsidRDefault="00F3409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r w:rsidRPr="00E10198">
              <w:rPr>
                <w:rFonts w:ascii="Times New Roman" w:hAnsi="Times New Roman"/>
                <w:sz w:val="26"/>
              </w:rPr>
              <w:t xml:space="preserve">Symon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Broomfeeld</w:t>
            </w:r>
            <w:proofErr w:type="spellEnd"/>
          </w:p>
        </w:tc>
        <w:tc>
          <w:tcPr>
            <w:tcW w:w="2141" w:type="dxa"/>
          </w:tcPr>
          <w:p w14:paraId="5AA8EC10" w14:textId="77777777"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vj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li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s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  <w:tr w:rsidR="00F34097" w:rsidRPr="00E10198" w14:paraId="4747D0F1" w14:textId="77777777">
        <w:tc>
          <w:tcPr>
            <w:tcW w:w="8613" w:type="dxa"/>
          </w:tcPr>
          <w:p w14:paraId="2DD850F8" w14:textId="7A1455C5" w:rsidR="00F34097" w:rsidRPr="00E10198" w:rsidRDefault="00F34097" w:rsidP="00F37DCE">
            <w:pPr>
              <w:spacing w:line="480" w:lineRule="auto"/>
              <w:rPr>
                <w:rFonts w:ascii="Times New Roman" w:hAnsi="Times New Roman"/>
                <w:sz w:val="26"/>
              </w:rPr>
            </w:pPr>
            <w:del w:id="51" w:author="Catherine Ferguson" w:date="2019-03-11T17:37:00Z">
              <w:r w:rsidRPr="00E10198" w:rsidDel="003B0841">
                <w:rPr>
                  <w:rFonts w:ascii="Times New Roman" w:hAnsi="Times New Roman"/>
                  <w:sz w:val="26"/>
                </w:rPr>
                <w:delText xml:space="preserve">In </w:delText>
              </w:r>
            </w:del>
            <w:proofErr w:type="spellStart"/>
            <w:ins w:id="52" w:author="Catherine Ferguson" w:date="2019-03-11T17:37:00Z">
              <w:r w:rsidR="003B0841" w:rsidRPr="00E10198">
                <w:rPr>
                  <w:rFonts w:ascii="Times New Roman" w:hAnsi="Times New Roman"/>
                  <w:sz w:val="26"/>
                </w:rPr>
                <w:t>Su</w:t>
              </w:r>
              <w:proofErr w:type="spellEnd"/>
              <w:r w:rsidR="003B0841" w:rsidRPr="00E10198">
                <w:rPr>
                  <w:rFonts w:ascii="Times New Roman" w:hAnsi="Times New Roman"/>
                  <w:sz w:val="26"/>
                </w:rPr>
                <w:t>[</w:t>
              </w:r>
              <w:proofErr w:type="spellStart"/>
              <w:r w:rsidR="003B0841" w:rsidRPr="00E10198">
                <w:rPr>
                  <w:rFonts w:ascii="Times New Roman" w:hAnsi="Times New Roman"/>
                  <w:sz w:val="26"/>
                </w:rPr>
                <w:t>mma</w:t>
              </w:r>
              <w:proofErr w:type="spellEnd"/>
              <w:r w:rsidR="003B0841" w:rsidRPr="00E10198">
                <w:rPr>
                  <w:rFonts w:ascii="Times New Roman" w:hAnsi="Times New Roman"/>
                  <w:sz w:val="26"/>
                </w:rPr>
                <w:t xml:space="preserve">] </w:t>
              </w:r>
            </w:ins>
            <w:r w:rsidRPr="00E10198">
              <w:rPr>
                <w:rFonts w:ascii="Times New Roman" w:hAnsi="Times New Roman"/>
                <w:sz w:val="26"/>
              </w:rPr>
              <w:t>total</w:t>
            </w:r>
          </w:p>
        </w:tc>
        <w:tc>
          <w:tcPr>
            <w:tcW w:w="2141" w:type="dxa"/>
          </w:tcPr>
          <w:p w14:paraId="5EA6FD14" w14:textId="77777777" w:rsidR="00F34097" w:rsidRPr="00E10198" w:rsidRDefault="00F34097" w:rsidP="00295649">
            <w:pPr>
              <w:spacing w:line="48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E10198">
              <w:rPr>
                <w:rFonts w:ascii="Times New Roman" w:hAnsi="Times New Roman"/>
                <w:sz w:val="26"/>
              </w:rPr>
              <w:t>xxj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li x s </w:t>
            </w:r>
            <w:proofErr w:type="spellStart"/>
            <w:r w:rsidRPr="00E10198">
              <w:rPr>
                <w:rFonts w:ascii="Times New Roman" w:hAnsi="Times New Roman"/>
                <w:sz w:val="26"/>
              </w:rPr>
              <w:t>iiij</w:t>
            </w:r>
            <w:proofErr w:type="spellEnd"/>
            <w:r w:rsidRPr="00E10198">
              <w:rPr>
                <w:rFonts w:ascii="Times New Roman" w:hAnsi="Times New Roman"/>
                <w:sz w:val="26"/>
              </w:rPr>
              <w:t xml:space="preserve"> d</w:t>
            </w:r>
          </w:p>
        </w:tc>
      </w:tr>
    </w:tbl>
    <w:p w14:paraId="29277DE0" w14:textId="77777777" w:rsidR="00594F6F" w:rsidRPr="00E10198" w:rsidRDefault="00594F6F" w:rsidP="00295649">
      <w:pPr>
        <w:spacing w:line="480" w:lineRule="auto"/>
        <w:rPr>
          <w:rFonts w:ascii="Arial" w:hAnsi="Arial"/>
        </w:rPr>
      </w:pPr>
    </w:p>
    <w:p w14:paraId="6B14C96C" w14:textId="77777777" w:rsidR="000C4BEA" w:rsidRPr="00E10198" w:rsidRDefault="000C4BEA" w:rsidP="00295649">
      <w:pPr>
        <w:spacing w:line="480" w:lineRule="auto"/>
        <w:rPr>
          <w:rFonts w:ascii="Arial" w:hAnsi="Arial"/>
        </w:rPr>
      </w:pPr>
    </w:p>
    <w:p w14:paraId="17802647" w14:textId="77777777" w:rsidR="000B583B" w:rsidRPr="00E10198" w:rsidRDefault="000B583B" w:rsidP="00295649">
      <w:pPr>
        <w:spacing w:line="480" w:lineRule="auto"/>
        <w:rPr>
          <w:rFonts w:ascii="Arial" w:hAnsi="Arial"/>
        </w:rPr>
      </w:pPr>
    </w:p>
    <w:sectPr w:rsidR="000B583B" w:rsidRPr="00E10198" w:rsidSect="006B1988">
      <w:pgSz w:w="12240" w:h="15840"/>
      <w:pgMar w:top="1440" w:right="851" w:bottom="1440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1" w:author="Catherine Ferguson" w:date="2019-03-11T17:31:00Z" w:initials="CF">
    <w:p w14:paraId="16A9B7A8" w14:textId="0A6E3462" w:rsidR="00E52879" w:rsidRDefault="00E52879">
      <w:pPr>
        <w:pStyle w:val="CommentText"/>
      </w:pPr>
      <w:r>
        <w:rPr>
          <w:rStyle w:val="CommentReference"/>
        </w:rPr>
        <w:annotationRef/>
      </w:r>
      <w:r>
        <w:t>could mean other or outer</w:t>
      </w:r>
    </w:p>
  </w:comment>
  <w:comment w:id="34" w:author="Catherine Ferguson" w:date="2019-03-11T17:32:00Z" w:initials="CF">
    <w:p w14:paraId="1FF107D4" w14:textId="2D31ADC4" w:rsidR="00E52879" w:rsidRDefault="00E52879">
      <w:pPr>
        <w:pStyle w:val="CommentText"/>
      </w:pPr>
      <w:r>
        <w:rPr>
          <w:rStyle w:val="CommentReference"/>
        </w:rPr>
        <w:annotationRef/>
      </w:r>
      <w:r>
        <w:t>dozen</w:t>
      </w:r>
    </w:p>
  </w:comment>
  <w:comment w:id="37" w:author="Catherine Ferguson" w:date="2019-03-11T17:34:00Z" w:initials="CF">
    <w:p w14:paraId="01CA6F14" w14:textId="6562CA95" w:rsidR="00E52879" w:rsidRDefault="00E52879">
      <w:pPr>
        <w:pStyle w:val="CommentText"/>
      </w:pPr>
      <w:r>
        <w:rPr>
          <w:rStyle w:val="CommentReference"/>
        </w:rPr>
        <w:annotationRef/>
      </w:r>
      <w:r>
        <w:t>Tongs !!</w:t>
      </w:r>
    </w:p>
  </w:comment>
  <w:comment w:id="40" w:author="Catherine Ferguson" w:date="2019-03-11T17:35:00Z" w:initials="CF">
    <w:p w14:paraId="16418454" w14:textId="76AA3BF5" w:rsidR="00E52879" w:rsidRDefault="00E52879">
      <w:pPr>
        <w:pStyle w:val="CommentText"/>
      </w:pPr>
      <w:r>
        <w:rPr>
          <w:rStyle w:val="CommentReference"/>
        </w:rPr>
        <w:annotationRef/>
      </w:r>
      <w:proofErr w:type="spellStart"/>
      <w:r>
        <w:t>Lumbry</w:t>
      </w:r>
      <w:proofErr w:type="spellEnd"/>
      <w:r>
        <w:t xml:space="preserve"> = lumber</w:t>
      </w:r>
    </w:p>
  </w:comment>
  <w:comment w:id="49" w:author="Catherine Ferguson" w:date="2019-03-11T17:36:00Z" w:initials="CF">
    <w:p w14:paraId="6DBFBE69" w14:textId="5C277A7C" w:rsidR="003B0841" w:rsidRDefault="003B0841">
      <w:pPr>
        <w:pStyle w:val="CommentText"/>
      </w:pPr>
      <w:r>
        <w:rPr>
          <w:rStyle w:val="CommentReference"/>
        </w:rPr>
        <w:annotationRef/>
      </w:r>
      <w:proofErr w:type="spellStart"/>
      <w:r>
        <w:t>yelt</w:t>
      </w:r>
      <w:proofErr w:type="spellEnd"/>
      <w:r>
        <w:t xml:space="preserve"> = young sow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A9B7A8" w15:done="0"/>
  <w15:commentEx w15:paraId="1FF107D4" w15:done="0"/>
  <w15:commentEx w15:paraId="01CA6F14" w15:done="0"/>
  <w15:commentEx w15:paraId="16418454" w15:done="0"/>
  <w15:commentEx w15:paraId="6DBFBE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9B7A8" w16cid:durableId="20311A04"/>
  <w16cid:commentId w16cid:paraId="1FF107D4" w16cid:durableId="20311A45"/>
  <w16cid:commentId w16cid:paraId="01CA6F14" w16cid:durableId="20311A95"/>
  <w16cid:commentId w16cid:paraId="16418454" w16cid:durableId="20311AD2"/>
  <w16cid:commentId w16cid:paraId="6DBFBE69" w16cid:durableId="20311B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FCC"/>
    <w:rsid w:val="000603FE"/>
    <w:rsid w:val="00061968"/>
    <w:rsid w:val="00072D69"/>
    <w:rsid w:val="000866C6"/>
    <w:rsid w:val="00097C2D"/>
    <w:rsid w:val="000B583B"/>
    <w:rsid w:val="000C4BEA"/>
    <w:rsid w:val="001428BD"/>
    <w:rsid w:val="00167789"/>
    <w:rsid w:val="001B267C"/>
    <w:rsid w:val="001F544C"/>
    <w:rsid w:val="00215CF5"/>
    <w:rsid w:val="00227186"/>
    <w:rsid w:val="00281F5C"/>
    <w:rsid w:val="00295649"/>
    <w:rsid w:val="002B408C"/>
    <w:rsid w:val="00303ED1"/>
    <w:rsid w:val="00317855"/>
    <w:rsid w:val="00324BC1"/>
    <w:rsid w:val="00334ADC"/>
    <w:rsid w:val="003A3ABD"/>
    <w:rsid w:val="003A7F70"/>
    <w:rsid w:val="003B0841"/>
    <w:rsid w:val="003B35CC"/>
    <w:rsid w:val="003E1C88"/>
    <w:rsid w:val="00413651"/>
    <w:rsid w:val="00431707"/>
    <w:rsid w:val="00483403"/>
    <w:rsid w:val="004A4FCC"/>
    <w:rsid w:val="004F0687"/>
    <w:rsid w:val="0051252E"/>
    <w:rsid w:val="0051401B"/>
    <w:rsid w:val="0052109C"/>
    <w:rsid w:val="005248D5"/>
    <w:rsid w:val="00545761"/>
    <w:rsid w:val="00594F6F"/>
    <w:rsid w:val="005B030E"/>
    <w:rsid w:val="005F202B"/>
    <w:rsid w:val="006120A0"/>
    <w:rsid w:val="00615021"/>
    <w:rsid w:val="00645EC5"/>
    <w:rsid w:val="006B1988"/>
    <w:rsid w:val="006F58FD"/>
    <w:rsid w:val="00732091"/>
    <w:rsid w:val="007455A5"/>
    <w:rsid w:val="007970E2"/>
    <w:rsid w:val="0082673B"/>
    <w:rsid w:val="0083618D"/>
    <w:rsid w:val="00873064"/>
    <w:rsid w:val="00892EAA"/>
    <w:rsid w:val="00922B88"/>
    <w:rsid w:val="00935237"/>
    <w:rsid w:val="0096551A"/>
    <w:rsid w:val="009F312D"/>
    <w:rsid w:val="00A04236"/>
    <w:rsid w:val="00A3375A"/>
    <w:rsid w:val="00A42C2C"/>
    <w:rsid w:val="00A56F80"/>
    <w:rsid w:val="00A613A1"/>
    <w:rsid w:val="00AA6028"/>
    <w:rsid w:val="00AB5B42"/>
    <w:rsid w:val="00AB6034"/>
    <w:rsid w:val="00B0528A"/>
    <w:rsid w:val="00B07EA3"/>
    <w:rsid w:val="00B120D4"/>
    <w:rsid w:val="00B25EF4"/>
    <w:rsid w:val="00B9393A"/>
    <w:rsid w:val="00BF39B7"/>
    <w:rsid w:val="00BF7590"/>
    <w:rsid w:val="00C42910"/>
    <w:rsid w:val="00CB3A35"/>
    <w:rsid w:val="00CD3D15"/>
    <w:rsid w:val="00CF6043"/>
    <w:rsid w:val="00D327E4"/>
    <w:rsid w:val="00D62CF3"/>
    <w:rsid w:val="00DC0A7A"/>
    <w:rsid w:val="00E033EB"/>
    <w:rsid w:val="00E10198"/>
    <w:rsid w:val="00E52879"/>
    <w:rsid w:val="00E838AD"/>
    <w:rsid w:val="00EA6588"/>
    <w:rsid w:val="00ED7FC5"/>
    <w:rsid w:val="00EE3C40"/>
    <w:rsid w:val="00EF03A1"/>
    <w:rsid w:val="00EF1D66"/>
    <w:rsid w:val="00F34097"/>
    <w:rsid w:val="00F37DCE"/>
    <w:rsid w:val="00F43CCA"/>
    <w:rsid w:val="00F46F21"/>
    <w:rsid w:val="00F56599"/>
    <w:rsid w:val="00F6710B"/>
    <w:rsid w:val="00F74A77"/>
    <w:rsid w:val="00FB11A8"/>
    <w:rsid w:val="00FD5807"/>
    <w:rsid w:val="00FD66BE"/>
    <w:rsid w:val="00FE0BDA"/>
    <w:rsid w:val="00FE7FD2"/>
    <w:rsid w:val="00FF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FB37"/>
  <w15:docId w15:val="{25C9D36F-0EDD-4131-91A1-B38158A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8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Catherine Ferguson</cp:lastModifiedBy>
  <cp:revision>3</cp:revision>
  <cp:lastPrinted>2019-03-12T00:46:00Z</cp:lastPrinted>
  <dcterms:created xsi:type="dcterms:W3CDTF">2019-03-11T17:37:00Z</dcterms:created>
  <dcterms:modified xsi:type="dcterms:W3CDTF">2019-03-12T00:50:00Z</dcterms:modified>
</cp:coreProperties>
</file>