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1370" w14:textId="77777777" w:rsidR="00E93DD8" w:rsidRDefault="00E93DD8" w:rsidP="008C0812">
      <w:pPr>
        <w:ind w:left="1080" w:hanging="360"/>
      </w:pPr>
    </w:p>
    <w:p w14:paraId="3F1CB5AB" w14:textId="61655517" w:rsidR="00E93DD8" w:rsidRPr="00E93DD8" w:rsidRDefault="00E93DD8" w:rsidP="00E93DD8">
      <w:pPr>
        <w:pStyle w:val="ListParagraph"/>
        <w:ind w:left="1080"/>
        <w:rPr>
          <w:b/>
          <w:bCs/>
          <w:sz w:val="24"/>
          <w:szCs w:val="24"/>
        </w:rPr>
      </w:pPr>
      <w:r w:rsidRPr="00E93DD8">
        <w:rPr>
          <w:b/>
          <w:bCs/>
          <w:sz w:val="24"/>
          <w:szCs w:val="24"/>
        </w:rPr>
        <w:t xml:space="preserve">1613B51 William Pearson of </w:t>
      </w:r>
      <w:proofErr w:type="spellStart"/>
      <w:r w:rsidRPr="00E93DD8">
        <w:rPr>
          <w:b/>
          <w:bCs/>
          <w:sz w:val="24"/>
          <w:szCs w:val="24"/>
        </w:rPr>
        <w:t>Frensham</w:t>
      </w:r>
      <w:proofErr w:type="spellEnd"/>
      <w:r w:rsidRPr="00E93DD8">
        <w:rPr>
          <w:b/>
          <w:bCs/>
          <w:sz w:val="24"/>
          <w:szCs w:val="24"/>
        </w:rPr>
        <w:t xml:space="preserve"> TS draft RW</w:t>
      </w:r>
      <w:r w:rsidR="00ED7BAD">
        <w:rPr>
          <w:b/>
          <w:bCs/>
          <w:sz w:val="24"/>
          <w:szCs w:val="24"/>
        </w:rPr>
        <w:t xml:space="preserve">: </w:t>
      </w:r>
      <w:r w:rsidR="00ED7BAD" w:rsidRPr="00C2447C">
        <w:rPr>
          <w:b/>
          <w:bCs/>
          <w:color w:val="FF0000"/>
          <w:sz w:val="24"/>
          <w:szCs w:val="24"/>
        </w:rPr>
        <w:t xml:space="preserve">CF CHECKED </w:t>
      </w:r>
      <w:r w:rsidR="00C2447C" w:rsidRPr="00C2447C">
        <w:rPr>
          <w:b/>
          <w:bCs/>
          <w:color w:val="FF0000"/>
          <w:sz w:val="24"/>
          <w:szCs w:val="24"/>
        </w:rPr>
        <w:t>10.6.2022</w:t>
      </w:r>
    </w:p>
    <w:p w14:paraId="77724ADD" w14:textId="77777777" w:rsidR="00E93DD8" w:rsidRDefault="00E93DD8" w:rsidP="00E93DD8">
      <w:pPr>
        <w:pStyle w:val="ListParagraph"/>
        <w:ind w:left="1080"/>
      </w:pPr>
    </w:p>
    <w:p w14:paraId="25358F71" w14:textId="76B2CD3F" w:rsidR="00AC0B3C" w:rsidRDefault="00FC2D08" w:rsidP="008C0812">
      <w:pPr>
        <w:pStyle w:val="ListParagraph"/>
        <w:numPr>
          <w:ilvl w:val="0"/>
          <w:numId w:val="7"/>
        </w:numPr>
      </w:pPr>
      <w:r>
        <w:t xml:space="preserve">In the name of </w:t>
      </w:r>
      <w:proofErr w:type="gramStart"/>
      <w:r>
        <w:t>G</w:t>
      </w:r>
      <w:r w:rsidR="00043808">
        <w:t>od</w:t>
      </w:r>
      <w:proofErr w:type="gramEnd"/>
      <w:r w:rsidR="00043808">
        <w:t xml:space="preserve"> </w:t>
      </w:r>
      <w:ins w:id="0" w:author="Catherine Ferguson" w:date="2022-06-13T12:57:00Z">
        <w:r w:rsidR="00E93DD8">
          <w:t>A</w:t>
        </w:r>
      </w:ins>
      <w:del w:id="1" w:author="Catherine Ferguson" w:date="2022-06-13T12:57:00Z">
        <w:r w:rsidR="00043808" w:rsidDel="00E93DD8">
          <w:delText>a</w:delText>
        </w:r>
      </w:del>
      <w:r w:rsidR="00043808">
        <w:t>men</w:t>
      </w:r>
      <w:r w:rsidR="006743F2">
        <w:t>, the</w:t>
      </w:r>
      <w:r w:rsidR="00ED764B">
        <w:t xml:space="preserve"> </w:t>
      </w:r>
      <w:proofErr w:type="spellStart"/>
      <w:ins w:id="2" w:author="Catherine Ferguson" w:date="2022-06-13T12:57:00Z">
        <w:r w:rsidR="00E93DD8">
          <w:t>N</w:t>
        </w:r>
      </w:ins>
      <w:del w:id="3" w:author="Catherine Ferguson" w:date="2022-06-13T12:57:00Z">
        <w:r w:rsidR="00ED764B" w:rsidDel="00E93DD8">
          <w:delText>n</w:delText>
        </w:r>
      </w:del>
      <w:r w:rsidR="006743F2">
        <w:t>yne</w:t>
      </w:r>
      <w:proofErr w:type="spellEnd"/>
      <w:r w:rsidR="006743F2">
        <w:t xml:space="preserve"> and </w:t>
      </w:r>
      <w:proofErr w:type="spellStart"/>
      <w:ins w:id="4" w:author="Catherine Ferguson" w:date="2022-06-13T12:58:00Z">
        <w:r w:rsidR="00E93DD8">
          <w:t>Twentethe</w:t>
        </w:r>
        <w:proofErr w:type="spellEnd"/>
        <w:r w:rsidR="00E93DD8">
          <w:t xml:space="preserve"> </w:t>
        </w:r>
      </w:ins>
      <w:del w:id="5" w:author="Catherine Ferguson" w:date="2022-06-13T12:57:00Z">
        <w:r w:rsidR="00ED764B" w:rsidDel="00E93DD8">
          <w:delText>t</w:delText>
        </w:r>
      </w:del>
      <w:del w:id="6" w:author="Catherine Ferguson" w:date="2022-06-13T12:58:00Z">
        <w:r w:rsidR="00ED764B" w:rsidDel="00E93DD8">
          <w:delText>wenyet</w:delText>
        </w:r>
      </w:del>
      <w:r w:rsidR="00ED764B">
        <w:t xml:space="preserve">h </w:t>
      </w:r>
      <w:proofErr w:type="spellStart"/>
      <w:r w:rsidR="00ED764B">
        <w:t>daye</w:t>
      </w:r>
      <w:proofErr w:type="spellEnd"/>
      <w:r w:rsidR="00ED764B">
        <w:t xml:space="preserve"> of January </w:t>
      </w:r>
      <w:ins w:id="7" w:author="Catherine Ferguson" w:date="2022-06-13T12:58:00Z">
        <w:r w:rsidR="00E93DD8">
          <w:t>A</w:t>
        </w:r>
      </w:ins>
      <w:del w:id="8" w:author="Catherine Ferguson" w:date="2022-06-13T12:58:00Z">
        <w:r w:rsidR="00ED764B" w:rsidDel="00E93DD8">
          <w:delText>a</w:delText>
        </w:r>
      </w:del>
      <w:r w:rsidR="00ED764B">
        <w:t xml:space="preserve">n[n]o </w:t>
      </w:r>
      <w:proofErr w:type="spellStart"/>
      <w:r w:rsidR="00ED764B">
        <w:t>dom</w:t>
      </w:r>
      <w:proofErr w:type="spellEnd"/>
      <w:ins w:id="9" w:author="Catherine Ferguson" w:date="2022-06-13T12:58:00Z">
        <w:r w:rsidR="00E93DD8">
          <w:t>[</w:t>
        </w:r>
        <w:proofErr w:type="spellStart"/>
        <w:r w:rsidR="00E93DD8">
          <w:t>ini</w:t>
        </w:r>
        <w:proofErr w:type="spellEnd"/>
        <w:r w:rsidR="00E93DD8">
          <w:t>]</w:t>
        </w:r>
      </w:ins>
      <w:r w:rsidR="00ED764B">
        <w:t xml:space="preserve"> </w:t>
      </w:r>
      <w:r w:rsidR="006743F2">
        <w:t>1612</w:t>
      </w:r>
      <w:r w:rsidR="00ED764B">
        <w:t xml:space="preserve"> I </w:t>
      </w:r>
      <w:r w:rsidR="006743F2">
        <w:t xml:space="preserve"> William</w:t>
      </w:r>
    </w:p>
    <w:p w14:paraId="0CF86A76" w14:textId="2F3BB5AC" w:rsidR="006743F2" w:rsidRDefault="00FC2D08" w:rsidP="008C0812">
      <w:pPr>
        <w:pStyle w:val="ListParagraph"/>
        <w:numPr>
          <w:ilvl w:val="0"/>
          <w:numId w:val="7"/>
        </w:numPr>
      </w:pPr>
      <w:r>
        <w:t xml:space="preserve">Pearson of </w:t>
      </w:r>
      <w:proofErr w:type="spellStart"/>
      <w:r>
        <w:t>P</w:t>
      </w:r>
      <w:r w:rsidR="006743F2">
        <w:t>itfolde</w:t>
      </w:r>
      <w:proofErr w:type="spellEnd"/>
      <w:r w:rsidR="006743F2">
        <w:t xml:space="preserve"> in the </w:t>
      </w:r>
      <w:del w:id="10" w:author="Catherine Ferguson" w:date="2022-06-13T12:59:00Z">
        <w:r w:rsidR="006743F2" w:rsidDel="00E93DD8">
          <w:delText>p</w:delText>
        </w:r>
      </w:del>
      <w:proofErr w:type="spellStart"/>
      <w:ins w:id="11" w:author="Catherine Ferguson" w:date="2022-06-13T12:59:00Z">
        <w:r w:rsidR="00E93DD8">
          <w:t>P</w:t>
        </w:r>
      </w:ins>
      <w:r w:rsidR="006743F2">
        <w:t>arishe</w:t>
      </w:r>
      <w:proofErr w:type="spellEnd"/>
      <w:r w:rsidR="006743F2">
        <w:t xml:space="preserve"> of </w:t>
      </w:r>
      <w:proofErr w:type="spellStart"/>
      <w:r w:rsidR="006743F2">
        <w:t>Frensham</w:t>
      </w:r>
      <w:proofErr w:type="spellEnd"/>
      <w:r w:rsidR="006743F2">
        <w:t xml:space="preserve"> in the County of Surrey </w:t>
      </w:r>
      <w:r w:rsidR="00ED764B">
        <w:t>yeoman</w:t>
      </w:r>
      <w:r w:rsidR="006743F2">
        <w:t xml:space="preserve"> </w:t>
      </w:r>
      <w:proofErr w:type="spellStart"/>
      <w:r w:rsidR="006743F2">
        <w:t>benge</w:t>
      </w:r>
      <w:proofErr w:type="spellEnd"/>
      <w:r w:rsidR="006743F2">
        <w:t xml:space="preserve"> </w:t>
      </w:r>
      <w:proofErr w:type="spellStart"/>
      <w:r w:rsidR="006743F2">
        <w:t>sicke</w:t>
      </w:r>
      <w:proofErr w:type="spellEnd"/>
    </w:p>
    <w:p w14:paraId="69D971CE" w14:textId="0FF4C617" w:rsidR="006743F2" w:rsidRDefault="006743F2" w:rsidP="008C0812">
      <w:pPr>
        <w:pStyle w:val="ListParagraph"/>
        <w:numPr>
          <w:ilvl w:val="0"/>
          <w:numId w:val="7"/>
        </w:numPr>
      </w:pPr>
      <w:r>
        <w:t xml:space="preserve">of </w:t>
      </w:r>
      <w:ins w:id="12" w:author="Catherine Ferguson" w:date="2022-06-13T12:59:00Z">
        <w:r w:rsidR="00E93DD8">
          <w:t>B</w:t>
        </w:r>
      </w:ins>
      <w:del w:id="13" w:author="Catherine Ferguson" w:date="2022-06-13T12:59:00Z">
        <w:r w:rsidDel="00E93DD8">
          <w:delText>b</w:delText>
        </w:r>
      </w:del>
      <w:r>
        <w:t xml:space="preserve">ody </w:t>
      </w:r>
      <w:del w:id="14" w:author="Catherine Ferguson" w:date="2022-06-13T12:59:00Z">
        <w:r w:rsidDel="00E93DD8">
          <w:delText>b</w:delText>
        </w:r>
      </w:del>
      <w:ins w:id="15" w:author="Catherine Ferguson" w:date="2022-06-13T12:59:00Z">
        <w:r w:rsidR="00E93DD8">
          <w:t>B</w:t>
        </w:r>
      </w:ins>
      <w:r>
        <w:t>ut of good and p[er]</w:t>
      </w:r>
      <w:proofErr w:type="spellStart"/>
      <w:r>
        <w:t>fect</w:t>
      </w:r>
      <w:proofErr w:type="spellEnd"/>
      <w:r>
        <w:t xml:space="preserve"> memory </w:t>
      </w:r>
      <w:ins w:id="16" w:author="Catherine Ferguson" w:date="2022-06-13T13:00:00Z">
        <w:r w:rsidR="00285D0C">
          <w:t>(</w:t>
        </w:r>
      </w:ins>
      <w:r w:rsidR="00FC2D08">
        <w:t>thanks be given unto God</w:t>
      </w:r>
      <w:del w:id="17" w:author="Catherine Ferguson" w:date="2022-06-13T13:00:00Z">
        <w:r w:rsidR="00FC2D08" w:rsidDel="00285D0C">
          <w:delText xml:space="preserve"> I</w:delText>
        </w:r>
      </w:del>
      <w:ins w:id="18" w:author="Catherine Ferguson" w:date="2022-06-13T13:00:00Z">
        <w:r w:rsidR="00285D0C">
          <w:t>)</w:t>
        </w:r>
      </w:ins>
      <w:r w:rsidR="00FC2D08">
        <w:t xml:space="preserve"> doe and </w:t>
      </w:r>
      <w:proofErr w:type="spellStart"/>
      <w:r w:rsidR="00FC2D08">
        <w:t>ordayne</w:t>
      </w:r>
      <w:proofErr w:type="spellEnd"/>
      <w:r w:rsidR="00FC2D08">
        <w:t xml:space="preserve"> this my </w:t>
      </w:r>
      <w:proofErr w:type="spellStart"/>
      <w:r w:rsidR="00FC2D08">
        <w:t>last</w:t>
      </w:r>
      <w:ins w:id="19" w:author="Catherine Ferguson" w:date="2022-06-13T13:00:00Z">
        <w:r w:rsidR="00285D0C">
          <w:t>e</w:t>
        </w:r>
      </w:ins>
      <w:proofErr w:type="spellEnd"/>
    </w:p>
    <w:p w14:paraId="72B9FE98" w14:textId="3B84B688" w:rsidR="00FC2D08" w:rsidRDefault="00285D0C" w:rsidP="008C0812">
      <w:pPr>
        <w:pStyle w:val="ListParagraph"/>
        <w:numPr>
          <w:ilvl w:val="0"/>
          <w:numId w:val="7"/>
        </w:numPr>
      </w:pPr>
      <w:ins w:id="20" w:author="Catherine Ferguson" w:date="2022-06-13T13:01:00Z">
        <w:r>
          <w:t>W</w:t>
        </w:r>
      </w:ins>
      <w:del w:id="21" w:author="Catherine Ferguson" w:date="2022-06-13T13:00:00Z">
        <w:r w:rsidR="00FC2D08" w:rsidDel="00285D0C">
          <w:delText>w</w:delText>
        </w:r>
      </w:del>
      <w:r w:rsidR="00FC2D08">
        <w:t xml:space="preserve">ill and </w:t>
      </w:r>
      <w:proofErr w:type="spellStart"/>
      <w:ins w:id="22" w:author="Catherine Ferguson" w:date="2022-06-13T13:01:00Z">
        <w:r>
          <w:t>T</w:t>
        </w:r>
      </w:ins>
      <w:del w:id="23" w:author="Catherine Ferguson" w:date="2022-06-13T13:01:00Z">
        <w:r w:rsidR="00FC2D08" w:rsidDel="00285D0C">
          <w:delText>t</w:delText>
        </w:r>
      </w:del>
      <w:r w:rsidR="00FC2D08">
        <w:t>estam</w:t>
      </w:r>
      <w:proofErr w:type="spellEnd"/>
      <w:r w:rsidR="00FC2D08">
        <w:t>[</w:t>
      </w:r>
      <w:proofErr w:type="spellStart"/>
      <w:r w:rsidR="00FC2D08">
        <w:t>ent</w:t>
      </w:r>
      <w:proofErr w:type="spellEnd"/>
      <w:r w:rsidR="00FC2D08">
        <w:t>]</w:t>
      </w:r>
      <w:r w:rsidR="00EC4943">
        <w:t xml:space="preserve"> </w:t>
      </w:r>
      <w:r w:rsidR="00FC2D08">
        <w:t xml:space="preserve">in </w:t>
      </w:r>
      <w:proofErr w:type="spellStart"/>
      <w:r w:rsidR="00FC2D08">
        <w:t>mann</w:t>
      </w:r>
      <w:proofErr w:type="spellEnd"/>
      <w:ins w:id="24" w:author="Catherine Ferguson" w:date="2022-06-13T13:01:00Z">
        <w:r>
          <w:t>[</w:t>
        </w:r>
      </w:ins>
      <w:r w:rsidR="00FC2D08">
        <w:t>er</w:t>
      </w:r>
      <w:ins w:id="25" w:author="Catherine Ferguson" w:date="2022-06-13T13:01:00Z">
        <w:r>
          <w:t>]</w:t>
        </w:r>
      </w:ins>
      <w:r w:rsidR="00FC2D08">
        <w:t xml:space="preserve"> and </w:t>
      </w:r>
      <w:proofErr w:type="spellStart"/>
      <w:r w:rsidR="00FC2D08">
        <w:t>forme</w:t>
      </w:r>
      <w:proofErr w:type="spellEnd"/>
      <w:r w:rsidR="00FC2D08">
        <w:t xml:space="preserve"> following </w:t>
      </w:r>
      <w:del w:id="26" w:author="Catherine Ferguson" w:date="2022-06-13T13:01:00Z">
        <w:r w:rsidR="00ED764B" w:rsidDel="00285D0C">
          <w:delText>Item</w:delText>
        </w:r>
        <w:r w:rsidR="00FC2D08" w:rsidDel="00285D0C">
          <w:delText xml:space="preserve"> </w:delText>
        </w:r>
      </w:del>
      <w:ins w:id="27" w:author="Catherine Ferguson" w:date="2022-06-13T13:01:00Z">
        <w:r>
          <w:t xml:space="preserve">Viz. </w:t>
        </w:r>
      </w:ins>
      <w:proofErr w:type="spellStart"/>
      <w:r w:rsidR="00FC2D08">
        <w:t>Firste</w:t>
      </w:r>
      <w:proofErr w:type="spellEnd"/>
      <w:r w:rsidR="00FC2D08">
        <w:t xml:space="preserve"> I </w:t>
      </w:r>
      <w:proofErr w:type="spellStart"/>
      <w:r w:rsidR="00FC2D08">
        <w:t>bequeathe</w:t>
      </w:r>
      <w:proofErr w:type="spellEnd"/>
      <w:r w:rsidR="00FC2D08">
        <w:t xml:space="preserve"> my </w:t>
      </w:r>
      <w:ins w:id="28" w:author="Catherine Ferguson" w:date="2022-06-13T13:01:00Z">
        <w:r>
          <w:t>S</w:t>
        </w:r>
      </w:ins>
      <w:del w:id="29" w:author="Catherine Ferguson" w:date="2022-06-13T13:01:00Z">
        <w:r w:rsidR="00FC2D08" w:rsidDel="00285D0C">
          <w:delText>s</w:delText>
        </w:r>
      </w:del>
      <w:r w:rsidR="00FC2D08">
        <w:t>oule</w:t>
      </w:r>
      <w:r w:rsidR="00EC4943">
        <w:t xml:space="preserve"> into the</w:t>
      </w:r>
      <w:r w:rsidR="00FC2D08">
        <w:t xml:space="preserve"> </w:t>
      </w:r>
      <w:r w:rsidR="00ED764B">
        <w:t>hands ?</w:t>
      </w:r>
    </w:p>
    <w:p w14:paraId="22EC8865" w14:textId="4C7B0EE3" w:rsidR="00FC2D08" w:rsidRDefault="00FC2D08" w:rsidP="008C0812">
      <w:pPr>
        <w:pStyle w:val="ListParagraph"/>
        <w:numPr>
          <w:ilvl w:val="0"/>
          <w:numId w:val="7"/>
        </w:numPr>
      </w:pPr>
      <w:r>
        <w:t>of Almighty God my</w:t>
      </w:r>
      <w:r w:rsidR="00FE346F">
        <w:t xml:space="preserve"> </w:t>
      </w:r>
      <w:del w:id="30" w:author="Catherine Ferguson" w:date="2022-06-13T13:01:00Z">
        <w:r w:rsidDel="00285D0C">
          <w:delText>c</w:delText>
        </w:r>
      </w:del>
      <w:ins w:id="31" w:author="Catherine Ferguson" w:date="2022-06-13T13:01:00Z">
        <w:r w:rsidR="00285D0C">
          <w:t>C</w:t>
        </w:r>
      </w:ins>
      <w:r>
        <w:t xml:space="preserve">reator and maker </w:t>
      </w:r>
      <w:proofErr w:type="spellStart"/>
      <w:ins w:id="32" w:author="Catherine Ferguson" w:date="2022-06-13T13:02:00Z">
        <w:r w:rsidR="00285D0C">
          <w:t>H</w:t>
        </w:r>
      </w:ins>
      <w:del w:id="33" w:author="Catherine Ferguson" w:date="2022-06-13T13:02:00Z">
        <w:r w:rsidDel="00285D0C">
          <w:delText>h</w:delText>
        </w:r>
      </w:del>
      <w:r>
        <w:t>opinge</w:t>
      </w:r>
      <w:proofErr w:type="spellEnd"/>
      <w:r w:rsidR="00ED764B">
        <w:t xml:space="preserve"> assuredly </w:t>
      </w:r>
      <w:r w:rsidR="00FE346F">
        <w:t xml:space="preserve">that </w:t>
      </w:r>
      <w:proofErr w:type="spellStart"/>
      <w:r w:rsidR="00EC4943">
        <w:t>th</w:t>
      </w:r>
      <w:ins w:id="34" w:author="Catherine Ferguson" w:date="2022-06-13T13:02:00Z">
        <w:r w:rsidR="00285D0C">
          <w:t>or</w:t>
        </w:r>
      </w:ins>
      <w:r w:rsidR="00EC4943">
        <w:t>rough</w:t>
      </w:r>
      <w:ins w:id="35" w:author="Catherine Ferguson" w:date="2022-06-13T13:02:00Z">
        <w:r w:rsidR="00285D0C">
          <w:t>e</w:t>
        </w:r>
      </w:ins>
      <w:proofErr w:type="spellEnd"/>
      <w:r w:rsidR="00EC4943">
        <w:t xml:space="preserve">  the</w:t>
      </w:r>
      <w:r w:rsidR="00FE346F">
        <w:t xml:space="preserve"> </w:t>
      </w:r>
      <w:proofErr w:type="spellStart"/>
      <w:r w:rsidR="00ED764B">
        <w:t>meritte</w:t>
      </w:r>
      <w:ins w:id="36" w:author="Catherine Ferguson" w:date="2022-06-13T13:02:00Z">
        <w:r w:rsidR="00285D0C">
          <w:t>s</w:t>
        </w:r>
      </w:ins>
      <w:proofErr w:type="spellEnd"/>
      <w:r w:rsidR="00ED764B">
        <w:t xml:space="preserve">, </w:t>
      </w:r>
      <w:proofErr w:type="spellStart"/>
      <w:r w:rsidR="00ED764B">
        <w:t>deathe</w:t>
      </w:r>
      <w:proofErr w:type="spellEnd"/>
      <w:r w:rsidR="00ED764B">
        <w:t xml:space="preserve"> and</w:t>
      </w:r>
    </w:p>
    <w:p w14:paraId="5A7B7A8F" w14:textId="373FC2FF" w:rsidR="00FE346F" w:rsidRDefault="00ED764B" w:rsidP="008C0812">
      <w:pPr>
        <w:pStyle w:val="ListParagraph"/>
        <w:numPr>
          <w:ilvl w:val="0"/>
          <w:numId w:val="7"/>
        </w:numPr>
      </w:pPr>
      <w:del w:id="37" w:author="Catherine Ferguson" w:date="2022-06-13T13:02:00Z">
        <w:r w:rsidDel="00285D0C">
          <w:delText>p</w:delText>
        </w:r>
      </w:del>
      <w:proofErr w:type="spellStart"/>
      <w:ins w:id="38" w:author="Catherine Ferguson" w:date="2022-06-13T13:02:00Z">
        <w:r w:rsidR="00285D0C">
          <w:t>P</w:t>
        </w:r>
      </w:ins>
      <w:r>
        <w:t>assyon</w:t>
      </w:r>
      <w:proofErr w:type="spellEnd"/>
      <w:r>
        <w:t xml:space="preserve"> of o[</w:t>
      </w:r>
      <w:proofErr w:type="spellStart"/>
      <w:r>
        <w:t>ur</w:t>
      </w:r>
      <w:proofErr w:type="spellEnd"/>
      <w:r>
        <w:t>]</w:t>
      </w:r>
      <w:r w:rsidR="00FE346F">
        <w:t xml:space="preserve"> </w:t>
      </w:r>
      <w:r w:rsidR="00EC4943">
        <w:t>Lord</w:t>
      </w:r>
      <w:ins w:id="39" w:author="Catherine Ferguson" w:date="2022-06-13T13:03:00Z">
        <w:r w:rsidR="00285D0C">
          <w:t>e</w:t>
        </w:r>
      </w:ins>
      <w:r w:rsidR="00EC4943">
        <w:t xml:space="preserve"> </w:t>
      </w:r>
      <w:del w:id="40" w:author="Catherine Ferguson" w:date="2022-06-13T13:03:00Z">
        <w:r w:rsidR="00EC4943" w:rsidDel="00285D0C">
          <w:delText>God</w:delText>
        </w:r>
        <w:r w:rsidR="00FE346F" w:rsidDel="00285D0C">
          <w:delText xml:space="preserve"> ..</w:delText>
        </w:r>
      </w:del>
      <w:ins w:id="41" w:author="Catherine Ferguson" w:date="2022-06-13T13:03:00Z">
        <w:r w:rsidR="00285D0C">
          <w:t>and Savio[u]r</w:t>
        </w:r>
      </w:ins>
      <w:r w:rsidR="00FE346F">
        <w:t xml:space="preserve"> </w:t>
      </w:r>
      <w:r>
        <w:t xml:space="preserve">Jesus </w:t>
      </w:r>
      <w:proofErr w:type="spellStart"/>
      <w:r>
        <w:t>Christe</w:t>
      </w:r>
      <w:proofErr w:type="spellEnd"/>
      <w:r>
        <w:t xml:space="preserve"> </w:t>
      </w:r>
      <w:r w:rsidR="00FE346F">
        <w:t xml:space="preserve">I shall </w:t>
      </w:r>
      <w:del w:id="42" w:author="Catherine Ferguson" w:date="2022-06-13T13:03:00Z">
        <w:r w:rsidDel="00285D0C">
          <w:delText>attaiyie</w:delText>
        </w:r>
        <w:r w:rsidR="00FE346F" w:rsidDel="00285D0C">
          <w:delText xml:space="preserve"> </w:delText>
        </w:r>
      </w:del>
      <w:proofErr w:type="spellStart"/>
      <w:ins w:id="43" w:author="Catherine Ferguson" w:date="2022-06-13T13:03:00Z">
        <w:r w:rsidR="00285D0C">
          <w:t>attaigne</w:t>
        </w:r>
        <w:proofErr w:type="spellEnd"/>
        <w:r w:rsidR="00285D0C">
          <w:t xml:space="preserve"> </w:t>
        </w:r>
        <w:proofErr w:type="spellStart"/>
        <w:r w:rsidR="00285D0C">
          <w:t>v</w:t>
        </w:r>
      </w:ins>
      <w:del w:id="44" w:author="Catherine Ferguson" w:date="2022-06-13T13:03:00Z">
        <w:r w:rsidR="00FE346F" w:rsidDel="00285D0C">
          <w:delText>u</w:delText>
        </w:r>
      </w:del>
      <w:r w:rsidR="00FE346F">
        <w:t>nto</w:t>
      </w:r>
      <w:proofErr w:type="spellEnd"/>
      <w:r w:rsidR="00FE346F">
        <w:t xml:space="preserve"> </w:t>
      </w:r>
      <w:proofErr w:type="spellStart"/>
      <w:r>
        <w:t>liffe</w:t>
      </w:r>
      <w:proofErr w:type="spellEnd"/>
      <w:r>
        <w:t xml:space="preserve"> </w:t>
      </w:r>
      <w:proofErr w:type="spellStart"/>
      <w:r>
        <w:t>ev</w:t>
      </w:r>
      <w:proofErr w:type="spellEnd"/>
      <w:ins w:id="45" w:author="Catherine Ferguson" w:date="2022-06-13T13:03:00Z">
        <w:r w:rsidR="00285D0C">
          <w:t>[</w:t>
        </w:r>
      </w:ins>
      <w:r>
        <w:t>er</w:t>
      </w:r>
      <w:ins w:id="46" w:author="Catherine Ferguson" w:date="2022-06-13T13:03:00Z">
        <w:r w:rsidR="00285D0C">
          <w:t>]</w:t>
        </w:r>
      </w:ins>
      <w:proofErr w:type="spellStart"/>
      <w:r>
        <w:t>lastinge</w:t>
      </w:r>
      <w:proofErr w:type="spellEnd"/>
      <w:r w:rsidR="00FE346F">
        <w:t xml:space="preserve"> And  I </w:t>
      </w:r>
      <w:proofErr w:type="spellStart"/>
      <w:r w:rsidR="00FE346F">
        <w:t>beque</w:t>
      </w:r>
      <w:del w:id="47" w:author="Catherine Ferguson" w:date="2022-06-13T13:03:00Z">
        <w:r w:rsidR="00FE346F" w:rsidDel="00285D0C">
          <w:delText>a</w:delText>
        </w:r>
      </w:del>
      <w:r w:rsidR="00FE346F">
        <w:t>the</w:t>
      </w:r>
      <w:proofErr w:type="spellEnd"/>
    </w:p>
    <w:p w14:paraId="51593A33" w14:textId="63CB9ABE" w:rsidR="00FE346F" w:rsidRDefault="00FE346F" w:rsidP="008C0812">
      <w:pPr>
        <w:pStyle w:val="ListParagraph"/>
        <w:numPr>
          <w:ilvl w:val="0"/>
          <w:numId w:val="7"/>
        </w:numPr>
      </w:pPr>
      <w:r>
        <w:t xml:space="preserve">my </w:t>
      </w:r>
      <w:ins w:id="48" w:author="Catherine Ferguson" w:date="2022-06-13T13:04:00Z">
        <w:r w:rsidR="00285D0C">
          <w:t>B</w:t>
        </w:r>
      </w:ins>
      <w:del w:id="49" w:author="Catherine Ferguson" w:date="2022-06-13T13:04:00Z">
        <w:r w:rsidDel="00285D0C">
          <w:delText>b</w:delText>
        </w:r>
      </w:del>
      <w:r>
        <w:t xml:space="preserve">ody </w:t>
      </w:r>
      <w:proofErr w:type="spellStart"/>
      <w:ins w:id="50" w:author="Catherine Ferguson" w:date="2022-06-13T13:04:00Z">
        <w:r w:rsidR="00285D0C">
          <w:t>v</w:t>
        </w:r>
      </w:ins>
      <w:del w:id="51" w:author="Catherine Ferguson" w:date="2022-06-13T13:04:00Z">
        <w:r w:rsidDel="00285D0C">
          <w:delText>u</w:delText>
        </w:r>
      </w:del>
      <w:r>
        <w:t>nto</w:t>
      </w:r>
      <w:proofErr w:type="spellEnd"/>
      <w:r>
        <w:t xml:space="preserve"> the </w:t>
      </w:r>
      <w:del w:id="52" w:author="Catherine Ferguson" w:date="2022-06-13T13:04:00Z">
        <w:r w:rsidR="00ED764B" w:rsidDel="00285D0C">
          <w:delText>earthe</w:delText>
        </w:r>
        <w:r w:rsidR="00E25559" w:rsidDel="00285D0C">
          <w:delText xml:space="preserve"> </w:delText>
        </w:r>
      </w:del>
      <w:proofErr w:type="spellStart"/>
      <w:ins w:id="53" w:author="Catherine Ferguson" w:date="2022-06-13T13:04:00Z">
        <w:r w:rsidR="00285D0C">
          <w:t>Earthe</w:t>
        </w:r>
        <w:proofErr w:type="spellEnd"/>
        <w:r w:rsidR="00285D0C">
          <w:t xml:space="preserve"> </w:t>
        </w:r>
      </w:ins>
      <w:r w:rsidR="00E25559">
        <w:t xml:space="preserve">of whence it was made </w:t>
      </w:r>
      <w:del w:id="54" w:author="Catherine Ferguson" w:date="2022-06-13T13:04:00Z">
        <w:r w:rsidDel="00285D0C">
          <w:delText xml:space="preserve">…. </w:delText>
        </w:r>
      </w:del>
      <w:ins w:id="55" w:author="Catherine Ferguson" w:date="2022-06-13T13:04:00Z">
        <w:r w:rsidR="00285D0C">
          <w:t xml:space="preserve">And </w:t>
        </w:r>
      </w:ins>
      <w:r>
        <w:t xml:space="preserve">to be </w:t>
      </w:r>
      <w:proofErr w:type="spellStart"/>
      <w:r>
        <w:t>buryed</w:t>
      </w:r>
      <w:proofErr w:type="spellEnd"/>
      <w:r>
        <w:t xml:space="preserve"> in the </w:t>
      </w:r>
      <w:ins w:id="56" w:author="Catherine Ferguson" w:date="2022-06-13T13:05:00Z">
        <w:r w:rsidR="009E1E45">
          <w:t xml:space="preserve">Church </w:t>
        </w:r>
      </w:ins>
      <w:ins w:id="57" w:author="Catherine Ferguson" w:date="2022-06-13T13:06:00Z">
        <w:r w:rsidR="009E1E45">
          <w:t xml:space="preserve">or </w:t>
        </w:r>
      </w:ins>
      <w:del w:id="58" w:author="Catherine Ferguson" w:date="2022-06-13T13:05:00Z">
        <w:r w:rsidDel="009E1E45">
          <w:delText xml:space="preserve">churchyard </w:delText>
        </w:r>
      </w:del>
      <w:proofErr w:type="spellStart"/>
      <w:ins w:id="59" w:author="Catherine Ferguson" w:date="2022-06-13T13:05:00Z">
        <w:r w:rsidR="009E1E45">
          <w:t>Churchyarde</w:t>
        </w:r>
        <w:proofErr w:type="spellEnd"/>
        <w:r w:rsidR="009E1E45">
          <w:t xml:space="preserve"> </w:t>
        </w:r>
      </w:ins>
      <w:del w:id="60" w:author="Catherine Ferguson" w:date="2022-06-13T13:06:00Z">
        <w:r w:rsidDel="009E1E45">
          <w:delText>……</w:delText>
        </w:r>
      </w:del>
      <w:r>
        <w:t xml:space="preserve"> of</w:t>
      </w:r>
    </w:p>
    <w:p w14:paraId="27BAFC73" w14:textId="3D6D4C25" w:rsidR="00FE346F" w:rsidRDefault="00FE346F" w:rsidP="008C0812">
      <w:pPr>
        <w:pStyle w:val="ListParagraph"/>
        <w:numPr>
          <w:ilvl w:val="0"/>
          <w:numId w:val="7"/>
        </w:numPr>
      </w:pPr>
      <w:proofErr w:type="spellStart"/>
      <w:r w:rsidRPr="008C0812">
        <w:rPr>
          <w:strike/>
        </w:rPr>
        <w:t>Frensham</w:t>
      </w:r>
      <w:proofErr w:type="spellEnd"/>
      <w:r>
        <w:t xml:space="preserve"> </w:t>
      </w:r>
      <w:proofErr w:type="spellStart"/>
      <w:r w:rsidR="00C43015">
        <w:t>Has</w:t>
      </w:r>
      <w:ins w:id="61" w:author="Catherine Ferguson" w:date="2022-06-13T13:06:00Z">
        <w:r w:rsidR="009E1E45">
          <w:t>s</w:t>
        </w:r>
      </w:ins>
      <w:r w:rsidR="00C43015">
        <w:t>elmere</w:t>
      </w:r>
      <w:proofErr w:type="spellEnd"/>
      <w:r>
        <w:t xml:space="preserve"> Item I give </w:t>
      </w:r>
      <w:proofErr w:type="spellStart"/>
      <w:ins w:id="62" w:author="Catherine Ferguson" w:date="2022-06-13T13:06:00Z">
        <w:r w:rsidR="009E1E45">
          <w:t>v</w:t>
        </w:r>
      </w:ins>
      <w:del w:id="63" w:author="Catherine Ferguson" w:date="2022-06-13T13:06:00Z">
        <w:r w:rsidDel="009E1E45">
          <w:delText>u</w:delText>
        </w:r>
      </w:del>
      <w:r>
        <w:t>nto</w:t>
      </w:r>
      <w:proofErr w:type="spellEnd"/>
      <w:r>
        <w:t xml:space="preserve"> the </w:t>
      </w:r>
      <w:ins w:id="64" w:author="Catherine Ferguson" w:date="2022-06-13T13:06:00Z">
        <w:r w:rsidR="009E1E45">
          <w:t>C</w:t>
        </w:r>
      </w:ins>
      <w:del w:id="65" w:author="Catherine Ferguson" w:date="2022-06-13T13:06:00Z">
        <w:r w:rsidDel="009E1E45">
          <w:delText>c</w:delText>
        </w:r>
      </w:del>
      <w:r>
        <w:t xml:space="preserve">hurches of </w:t>
      </w:r>
      <w:proofErr w:type="spellStart"/>
      <w:r>
        <w:t>Frensham</w:t>
      </w:r>
      <w:proofErr w:type="spellEnd"/>
      <w:r>
        <w:t xml:space="preserve"> and </w:t>
      </w:r>
      <w:proofErr w:type="spellStart"/>
      <w:r w:rsidR="00C43015">
        <w:t>Has</w:t>
      </w:r>
      <w:ins w:id="66" w:author="Catherine Ferguson" w:date="2022-06-13T13:06:00Z">
        <w:r w:rsidR="009E1E45">
          <w:t>s</w:t>
        </w:r>
      </w:ins>
      <w:r w:rsidR="00C43015">
        <w:t>elmere</w:t>
      </w:r>
      <w:proofErr w:type="spellEnd"/>
      <w:r>
        <w:t xml:space="preserve"> </w:t>
      </w:r>
      <w:ins w:id="67" w:author="Catherine Ferguson" w:date="2022-06-13T13:07:00Z">
        <w:r w:rsidR="009E1E45">
          <w:t>T</w:t>
        </w:r>
      </w:ins>
      <w:del w:id="68" w:author="Catherine Ferguson" w:date="2022-06-13T13:07:00Z">
        <w:r w:rsidDel="009E1E45">
          <w:delText>t</w:delText>
        </w:r>
      </w:del>
      <w:r>
        <w:t xml:space="preserve">welve </w:t>
      </w:r>
      <w:ins w:id="69" w:author="Catherine Ferguson" w:date="2022-06-13T13:07:00Z">
        <w:r w:rsidR="009E1E45">
          <w:t>P</w:t>
        </w:r>
      </w:ins>
      <w:del w:id="70" w:author="Catherine Ferguson" w:date="2022-06-13T13:07:00Z">
        <w:r w:rsidR="00AB7570" w:rsidDel="009E1E45">
          <w:delText>p</w:delText>
        </w:r>
      </w:del>
      <w:r w:rsidR="00AB7570">
        <w:t xml:space="preserve">ence </w:t>
      </w:r>
      <w:r w:rsidR="00C43015">
        <w:t xml:space="preserve">a </w:t>
      </w:r>
      <w:proofErr w:type="spellStart"/>
      <w:r w:rsidR="00C43015">
        <w:t>peece</w:t>
      </w:r>
      <w:proofErr w:type="spellEnd"/>
    </w:p>
    <w:p w14:paraId="064A7A46" w14:textId="678E7C25" w:rsidR="00FE346F" w:rsidRDefault="009E1E45" w:rsidP="008C0812">
      <w:pPr>
        <w:pStyle w:val="ListParagraph"/>
        <w:numPr>
          <w:ilvl w:val="0"/>
          <w:numId w:val="7"/>
        </w:numPr>
      </w:pPr>
      <w:ins w:id="71" w:author="Catherine Ferguson" w:date="2022-06-13T13:07:00Z">
        <w:r>
          <w:t>A</w:t>
        </w:r>
      </w:ins>
      <w:del w:id="72" w:author="Catherine Ferguson" w:date="2022-06-13T13:07:00Z">
        <w:r w:rsidR="008C0812" w:rsidDel="009E1E45">
          <w:delText>a</w:delText>
        </w:r>
      </w:del>
      <w:r w:rsidR="00FE346F">
        <w:t xml:space="preserve">nd to the </w:t>
      </w:r>
      <w:ins w:id="73" w:author="Catherine Ferguson" w:date="2022-06-13T13:07:00Z">
        <w:r>
          <w:t>P</w:t>
        </w:r>
      </w:ins>
      <w:del w:id="74" w:author="Catherine Ferguson" w:date="2022-06-13T13:07:00Z">
        <w:r w:rsidR="00FE346F" w:rsidDel="009E1E45">
          <w:delText>p</w:delText>
        </w:r>
      </w:del>
      <w:r w:rsidR="00FE346F">
        <w:t xml:space="preserve">oore of the </w:t>
      </w:r>
      <w:del w:id="75" w:author="Catherine Ferguson" w:date="2022-06-13T13:07:00Z">
        <w:r w:rsidR="00FE346F" w:rsidDel="009E1E45">
          <w:delText>p</w:delText>
        </w:r>
      </w:del>
      <w:proofErr w:type="spellStart"/>
      <w:ins w:id="76" w:author="Catherine Ferguson" w:date="2022-06-13T13:07:00Z">
        <w:r>
          <w:t>P</w:t>
        </w:r>
      </w:ins>
      <w:r w:rsidR="00FE346F">
        <w:t>arishe</w:t>
      </w:r>
      <w:proofErr w:type="spellEnd"/>
      <w:r w:rsidR="00FE346F">
        <w:t xml:space="preserve"> of </w:t>
      </w:r>
      <w:proofErr w:type="spellStart"/>
      <w:r w:rsidR="00FE346F">
        <w:t>Frensham</w:t>
      </w:r>
      <w:proofErr w:type="spellEnd"/>
      <w:r w:rsidR="00FE346F">
        <w:t xml:space="preserve"> </w:t>
      </w:r>
      <w:ins w:id="77" w:author="Catherine Ferguson" w:date="2022-06-13T13:07:00Z">
        <w:r>
          <w:t>T</w:t>
        </w:r>
      </w:ins>
      <w:del w:id="78" w:author="Catherine Ferguson" w:date="2022-06-13T13:07:00Z">
        <w:r w:rsidR="00FE346F" w:rsidDel="009E1E45">
          <w:delText>t</w:delText>
        </w:r>
      </w:del>
      <w:r w:rsidR="00FE346F">
        <w:t xml:space="preserve">welve </w:t>
      </w:r>
      <w:del w:id="79" w:author="Catherine Ferguson" w:date="2022-06-13T13:07:00Z">
        <w:r w:rsidR="00FE346F" w:rsidDel="009E1E45">
          <w:delText>p</w:delText>
        </w:r>
      </w:del>
      <w:ins w:id="80" w:author="Catherine Ferguson" w:date="2022-06-13T13:07:00Z">
        <w:r>
          <w:t>P</w:t>
        </w:r>
      </w:ins>
      <w:r w:rsidR="00C43015">
        <w:t>ence</w:t>
      </w:r>
      <w:r w:rsidR="00FE346F">
        <w:t xml:space="preserve"> to be </w:t>
      </w:r>
      <w:proofErr w:type="spellStart"/>
      <w:r w:rsidR="00FE346F">
        <w:t>payde</w:t>
      </w:r>
      <w:proofErr w:type="spellEnd"/>
      <w:r w:rsidR="00FE346F">
        <w:t xml:space="preserve"> by my </w:t>
      </w:r>
      <w:del w:id="81" w:author="Catherine Ferguson" w:date="2022-06-13T13:07:00Z">
        <w:r w:rsidR="00FE346F" w:rsidDel="009E1E45">
          <w:delText>executor</w:delText>
        </w:r>
      </w:del>
      <w:ins w:id="82" w:author="Catherine Ferguson" w:date="2022-06-13T13:07:00Z">
        <w:r>
          <w:t>Executor</w:t>
        </w:r>
      </w:ins>
      <w:r w:rsidR="00FE346F">
        <w:t xml:space="preserve">, Item I </w:t>
      </w:r>
      <w:r w:rsidR="008C0812">
        <w:t>give</w:t>
      </w:r>
    </w:p>
    <w:p w14:paraId="07C54C9A" w14:textId="6E5891FA" w:rsidR="00FE346F" w:rsidRDefault="008C0812" w:rsidP="008C0812">
      <w:pPr>
        <w:pStyle w:val="ListParagraph"/>
        <w:numPr>
          <w:ilvl w:val="0"/>
          <w:numId w:val="7"/>
        </w:numPr>
      </w:pPr>
      <w:r>
        <w:t>a</w:t>
      </w:r>
      <w:r w:rsidR="00FE346F">
        <w:t xml:space="preserve">nd </w:t>
      </w:r>
      <w:proofErr w:type="spellStart"/>
      <w:r w:rsidR="00FE346F">
        <w:t>bequeathe</w:t>
      </w:r>
      <w:proofErr w:type="spellEnd"/>
      <w:r w:rsidR="00FE346F">
        <w:t xml:space="preserve"> </w:t>
      </w:r>
      <w:del w:id="83" w:author="Catherine Ferguson" w:date="2022-06-13T13:08:00Z">
        <w:r w:rsidR="00FE346F" w:rsidDel="009E1E45">
          <w:delText xml:space="preserve">unto </w:delText>
        </w:r>
      </w:del>
      <w:proofErr w:type="spellStart"/>
      <w:ins w:id="84" w:author="Catherine Ferguson" w:date="2022-06-13T13:08:00Z">
        <w:r w:rsidR="009E1E45">
          <w:t>vnto</w:t>
        </w:r>
        <w:proofErr w:type="spellEnd"/>
        <w:r w:rsidR="009E1E45">
          <w:t xml:space="preserve"> </w:t>
        </w:r>
      </w:ins>
      <w:r w:rsidR="00FE346F">
        <w:t xml:space="preserve">my Sone </w:t>
      </w:r>
      <w:proofErr w:type="spellStart"/>
      <w:r w:rsidR="00FE346F">
        <w:t>R</w:t>
      </w:r>
      <w:r w:rsidR="00C43015">
        <w:t>ober</w:t>
      </w:r>
      <w:ins w:id="85" w:author="Catherine Ferguson" w:date="2022-06-13T13:08:00Z">
        <w:r w:rsidR="009E1E45">
          <w:t>t</w:t>
        </w:r>
      </w:ins>
      <w:r w:rsidR="00C43015">
        <w:t>t</w:t>
      </w:r>
      <w:proofErr w:type="spellEnd"/>
      <w:r w:rsidR="00FE346F">
        <w:t xml:space="preserve"> Pearson </w:t>
      </w:r>
      <w:del w:id="86" w:author="Catherine Ferguson" w:date="2022-06-13T13:08:00Z">
        <w:r w:rsidDel="009E1E45">
          <w:delText xml:space="preserve">the </w:delText>
        </w:r>
      </w:del>
      <w:ins w:id="87" w:author="Catherine Ferguson" w:date="2022-06-13T13:08:00Z">
        <w:r w:rsidR="009E1E45">
          <w:t xml:space="preserve">The </w:t>
        </w:r>
      </w:ins>
      <w:del w:id="88" w:author="Catherine Ferguson" w:date="2022-06-13T13:08:00Z">
        <w:r w:rsidDel="009E1E45">
          <w:delText xml:space="preserve">some </w:delText>
        </w:r>
      </w:del>
      <w:ins w:id="89" w:author="Catherine Ferguson" w:date="2022-06-13T13:08:00Z">
        <w:r w:rsidR="009E1E45">
          <w:t xml:space="preserve">Some </w:t>
        </w:r>
      </w:ins>
      <w:r>
        <w:t>of</w:t>
      </w:r>
      <w:r w:rsidR="00FE346F">
        <w:t xml:space="preserve"> </w:t>
      </w:r>
      <w:del w:id="90" w:author="Catherine Ferguson" w:date="2022-06-13T13:08:00Z">
        <w:r w:rsidR="00FE346F" w:rsidDel="009E1E45">
          <w:delText>tw</w:delText>
        </w:r>
        <w:r w:rsidR="00AB7570" w:rsidDel="009E1E45">
          <w:delText xml:space="preserve">enty </w:delText>
        </w:r>
      </w:del>
      <w:ins w:id="91" w:author="Catherine Ferguson" w:date="2022-06-13T13:08:00Z">
        <w:r w:rsidR="009E1E45">
          <w:t xml:space="preserve">Twenty </w:t>
        </w:r>
      </w:ins>
      <w:del w:id="92" w:author="Catherine Ferguson" w:date="2022-06-13T13:08:00Z">
        <w:r w:rsidR="00AB7570" w:rsidDel="009E1E45">
          <w:delText xml:space="preserve">pounds </w:delText>
        </w:r>
      </w:del>
      <w:proofErr w:type="spellStart"/>
      <w:ins w:id="93" w:author="Catherine Ferguson" w:date="2022-06-13T13:08:00Z">
        <w:r w:rsidR="009E1E45">
          <w:t>Powndes</w:t>
        </w:r>
        <w:proofErr w:type="spellEnd"/>
        <w:r w:rsidR="009E1E45">
          <w:t xml:space="preserve"> </w:t>
        </w:r>
      </w:ins>
      <w:r w:rsidR="00AB7570">
        <w:t xml:space="preserve">of good and </w:t>
      </w:r>
      <w:proofErr w:type="spellStart"/>
      <w:ins w:id="94" w:author="Catherine Ferguson" w:date="2022-06-13T13:08:00Z">
        <w:r w:rsidR="009E1E45">
          <w:t>L</w:t>
        </w:r>
      </w:ins>
      <w:del w:id="95" w:author="Catherine Ferguson" w:date="2022-06-13T13:08:00Z">
        <w:r w:rsidR="00AB7570" w:rsidDel="009E1E45">
          <w:delText>l</w:delText>
        </w:r>
      </w:del>
      <w:r w:rsidR="00AB7570">
        <w:t>awfull</w:t>
      </w:r>
      <w:proofErr w:type="spellEnd"/>
      <w:r w:rsidR="00430085">
        <w:t xml:space="preserve"> </w:t>
      </w:r>
      <w:r w:rsidR="00FE346F">
        <w:t>money</w:t>
      </w:r>
    </w:p>
    <w:p w14:paraId="13372ED2" w14:textId="5FCF3941" w:rsidR="00FE346F" w:rsidRDefault="005468F5" w:rsidP="008C0812">
      <w:pPr>
        <w:pStyle w:val="ListParagraph"/>
        <w:numPr>
          <w:ilvl w:val="0"/>
          <w:numId w:val="7"/>
        </w:numPr>
      </w:pPr>
      <w:r>
        <w:t>o</w:t>
      </w:r>
      <w:r w:rsidR="00430085">
        <w:t xml:space="preserve">f </w:t>
      </w:r>
      <w:proofErr w:type="spellStart"/>
      <w:r w:rsidR="00430085">
        <w:t>Englande</w:t>
      </w:r>
      <w:proofErr w:type="spellEnd"/>
      <w:r w:rsidR="00430085">
        <w:t xml:space="preserve"> to be </w:t>
      </w:r>
      <w:proofErr w:type="spellStart"/>
      <w:r w:rsidR="00430085">
        <w:t>payde</w:t>
      </w:r>
      <w:proofErr w:type="spellEnd"/>
      <w:r w:rsidR="00430085">
        <w:t xml:space="preserve"> </w:t>
      </w:r>
      <w:del w:id="96" w:author="Catherine Ferguson" w:date="2022-06-13T13:09:00Z">
        <w:r w:rsidR="00430085" w:rsidDel="009E1E45">
          <w:delText xml:space="preserve">unto </w:delText>
        </w:r>
      </w:del>
      <w:proofErr w:type="spellStart"/>
      <w:ins w:id="97" w:author="Catherine Ferguson" w:date="2022-06-13T13:09:00Z">
        <w:r w:rsidR="009E1E45">
          <w:t>vnto</w:t>
        </w:r>
        <w:proofErr w:type="spellEnd"/>
        <w:r w:rsidR="009E1E45">
          <w:t xml:space="preserve"> </w:t>
        </w:r>
      </w:ins>
      <w:r w:rsidR="00430085">
        <w:t xml:space="preserve">him by my </w:t>
      </w:r>
      <w:del w:id="98" w:author="Catherine Ferguson" w:date="2022-06-13T13:09:00Z">
        <w:r w:rsidR="00430085" w:rsidDel="009E1E45">
          <w:delText xml:space="preserve">said </w:delText>
        </w:r>
      </w:del>
      <w:proofErr w:type="spellStart"/>
      <w:ins w:id="99" w:author="Catherine Ferguson" w:date="2022-06-13T13:09:00Z">
        <w:r w:rsidR="009E1E45">
          <w:t>sayde</w:t>
        </w:r>
        <w:proofErr w:type="spellEnd"/>
        <w:r w:rsidR="009E1E45">
          <w:t xml:space="preserve"> </w:t>
        </w:r>
      </w:ins>
      <w:del w:id="100" w:author="Catherine Ferguson" w:date="2022-06-13T13:09:00Z">
        <w:r w:rsidR="00430085" w:rsidDel="009E1E45">
          <w:delText xml:space="preserve">executor </w:delText>
        </w:r>
      </w:del>
      <w:proofErr w:type="spellStart"/>
      <w:ins w:id="101" w:author="Catherine Ferguson" w:date="2022-06-13T13:09:00Z">
        <w:r w:rsidR="009E1E45">
          <w:t>Executo</w:t>
        </w:r>
        <w:proofErr w:type="spellEnd"/>
        <w:r w:rsidR="009E1E45">
          <w:t xml:space="preserve">[u]r </w:t>
        </w:r>
      </w:ins>
      <w:r w:rsidR="00430085">
        <w:t xml:space="preserve">when he shall </w:t>
      </w:r>
      <w:del w:id="102" w:author="Catherine Ferguson" w:date="2022-06-13T13:10:00Z">
        <w:r w:rsidR="00430085" w:rsidDel="009E1E45">
          <w:delText xml:space="preserve">attayne </w:delText>
        </w:r>
      </w:del>
      <w:proofErr w:type="spellStart"/>
      <w:ins w:id="103" w:author="Catherine Ferguson" w:date="2022-06-13T13:10:00Z">
        <w:r w:rsidR="009E1E45">
          <w:t>attaigne</w:t>
        </w:r>
        <w:proofErr w:type="spellEnd"/>
        <w:r w:rsidR="009E1E45">
          <w:t xml:space="preserve"> </w:t>
        </w:r>
      </w:ins>
      <w:del w:id="104" w:author="Catherine Ferguson" w:date="2022-06-13T13:10:00Z">
        <w:r w:rsidR="00430085" w:rsidDel="00363006">
          <w:delText xml:space="preserve">unto </w:delText>
        </w:r>
      </w:del>
      <w:proofErr w:type="spellStart"/>
      <w:ins w:id="105" w:author="Catherine Ferguson" w:date="2022-06-13T13:10:00Z">
        <w:r w:rsidR="00363006">
          <w:t>vnto</w:t>
        </w:r>
        <w:proofErr w:type="spellEnd"/>
        <w:r w:rsidR="00363006">
          <w:t xml:space="preserve"> </w:t>
        </w:r>
      </w:ins>
      <w:r w:rsidR="00430085">
        <w:t xml:space="preserve">the </w:t>
      </w:r>
      <w:proofErr w:type="spellStart"/>
      <w:r w:rsidR="00430085">
        <w:t>adge</w:t>
      </w:r>
      <w:proofErr w:type="spellEnd"/>
      <w:r w:rsidR="00430085">
        <w:t xml:space="preserve"> of </w:t>
      </w:r>
      <w:r w:rsidR="00C43015">
        <w:t>five &amp;</w:t>
      </w:r>
    </w:p>
    <w:p w14:paraId="65DEDB99" w14:textId="03EAF942" w:rsidR="00430085" w:rsidRDefault="00430085" w:rsidP="008C0812">
      <w:pPr>
        <w:pStyle w:val="ListParagraph"/>
        <w:numPr>
          <w:ilvl w:val="0"/>
          <w:numId w:val="7"/>
        </w:numPr>
      </w:pPr>
      <w:proofErr w:type="spellStart"/>
      <w:r>
        <w:t>Twentye</w:t>
      </w:r>
      <w:proofErr w:type="spellEnd"/>
      <w:r>
        <w:t xml:space="preserve"> </w:t>
      </w:r>
      <w:proofErr w:type="spellStart"/>
      <w:r>
        <w:t>y</w:t>
      </w:r>
      <w:r w:rsidR="00AB7570">
        <w:t>e</w:t>
      </w:r>
      <w:r>
        <w:t>res</w:t>
      </w:r>
      <w:proofErr w:type="spellEnd"/>
      <w:r>
        <w:t xml:space="preserve"> Item I give and </w:t>
      </w:r>
      <w:proofErr w:type="spellStart"/>
      <w:r>
        <w:t>bequeathe</w:t>
      </w:r>
      <w:proofErr w:type="spellEnd"/>
      <w:r>
        <w:t xml:space="preserve"> </w:t>
      </w:r>
      <w:del w:id="106" w:author="Catherine Ferguson" w:date="2022-06-13T13:10:00Z">
        <w:r w:rsidDel="00363006">
          <w:delText xml:space="preserve">unto </w:delText>
        </w:r>
      </w:del>
      <w:proofErr w:type="spellStart"/>
      <w:ins w:id="107" w:author="Catherine Ferguson" w:date="2022-06-13T13:10:00Z">
        <w:r w:rsidR="00363006">
          <w:t>vnto</w:t>
        </w:r>
        <w:proofErr w:type="spellEnd"/>
        <w:r w:rsidR="00363006">
          <w:t xml:space="preserve"> </w:t>
        </w:r>
      </w:ins>
      <w:r>
        <w:t xml:space="preserve">my daughter </w:t>
      </w:r>
      <w:proofErr w:type="spellStart"/>
      <w:r>
        <w:t>Elizabethe</w:t>
      </w:r>
      <w:proofErr w:type="spellEnd"/>
      <w:r>
        <w:t xml:space="preserve"> Pearson the</w:t>
      </w:r>
      <w:r w:rsidR="008C0812">
        <w:t xml:space="preserve"> </w:t>
      </w:r>
      <w:del w:id="108" w:author="Catherine Ferguson" w:date="2022-06-13T13:10:00Z">
        <w:r w:rsidR="008C0812" w:rsidDel="00363006">
          <w:delText xml:space="preserve">some </w:delText>
        </w:r>
      </w:del>
      <w:ins w:id="109" w:author="Catherine Ferguson" w:date="2022-06-13T13:10:00Z">
        <w:r w:rsidR="00363006">
          <w:t xml:space="preserve">Some </w:t>
        </w:r>
      </w:ins>
      <w:r w:rsidR="008C0812">
        <w:t xml:space="preserve">of </w:t>
      </w:r>
      <w:del w:id="110" w:author="Catherine Ferguson" w:date="2022-06-13T13:10:00Z">
        <w:r w:rsidR="008C0812" w:rsidDel="00363006">
          <w:delText>twenty</w:delText>
        </w:r>
      </w:del>
      <w:ins w:id="111" w:author="Catherine Ferguson" w:date="2022-06-13T13:10:00Z">
        <w:r w:rsidR="00363006">
          <w:t>Twenty</w:t>
        </w:r>
      </w:ins>
    </w:p>
    <w:p w14:paraId="686AA6A2" w14:textId="736F2436" w:rsidR="00430085" w:rsidRDefault="00363006" w:rsidP="008C0812">
      <w:pPr>
        <w:pStyle w:val="ListParagraph"/>
        <w:numPr>
          <w:ilvl w:val="0"/>
          <w:numId w:val="7"/>
        </w:numPr>
      </w:pPr>
      <w:ins w:id="112" w:author="Catherine Ferguson" w:date="2022-06-13T13:11:00Z">
        <w:r>
          <w:t>P</w:t>
        </w:r>
      </w:ins>
      <w:del w:id="113" w:author="Catherine Ferguson" w:date="2022-06-13T13:11:00Z">
        <w:r w:rsidR="005468F5" w:rsidDel="00363006">
          <w:delText>p</w:delText>
        </w:r>
      </w:del>
      <w:r w:rsidR="00430085">
        <w:t xml:space="preserve">ounds of good and </w:t>
      </w:r>
      <w:proofErr w:type="spellStart"/>
      <w:ins w:id="114" w:author="Catherine Ferguson" w:date="2022-06-13T13:11:00Z">
        <w:r>
          <w:t>L</w:t>
        </w:r>
      </w:ins>
      <w:del w:id="115" w:author="Catherine Ferguson" w:date="2022-06-13T13:11:00Z">
        <w:r w:rsidR="00430085" w:rsidDel="00363006">
          <w:delText>l</w:delText>
        </w:r>
      </w:del>
      <w:r w:rsidR="00430085">
        <w:t>awfull</w:t>
      </w:r>
      <w:proofErr w:type="spellEnd"/>
      <w:r w:rsidR="00430085">
        <w:t xml:space="preserve"> money of </w:t>
      </w:r>
      <w:proofErr w:type="spellStart"/>
      <w:r w:rsidR="00430085">
        <w:t>Englande</w:t>
      </w:r>
      <w:proofErr w:type="spellEnd"/>
      <w:r w:rsidR="00430085">
        <w:t xml:space="preserve"> to be </w:t>
      </w:r>
      <w:proofErr w:type="spellStart"/>
      <w:r w:rsidR="00430085">
        <w:t>payde</w:t>
      </w:r>
      <w:proofErr w:type="spellEnd"/>
      <w:r w:rsidR="00430085">
        <w:t xml:space="preserve"> </w:t>
      </w:r>
      <w:del w:id="116" w:author="Catherine Ferguson" w:date="2022-06-13T13:11:00Z">
        <w:r w:rsidR="00430085" w:rsidDel="00363006">
          <w:delText xml:space="preserve">unto </w:delText>
        </w:r>
      </w:del>
      <w:proofErr w:type="spellStart"/>
      <w:ins w:id="117" w:author="Catherine Ferguson" w:date="2022-06-13T13:11:00Z">
        <w:r>
          <w:t>vnto</w:t>
        </w:r>
        <w:proofErr w:type="spellEnd"/>
        <w:r>
          <w:t xml:space="preserve"> </w:t>
        </w:r>
      </w:ins>
      <w:r w:rsidR="00430085">
        <w:t xml:space="preserve">her by my </w:t>
      </w:r>
      <w:proofErr w:type="spellStart"/>
      <w:r w:rsidR="00430085">
        <w:t>sayde</w:t>
      </w:r>
      <w:proofErr w:type="spellEnd"/>
      <w:r w:rsidR="00430085">
        <w:t xml:space="preserve"> </w:t>
      </w:r>
      <w:del w:id="118" w:author="Catherine Ferguson" w:date="2022-06-13T13:11:00Z">
        <w:r w:rsidR="00430085" w:rsidDel="00363006">
          <w:delText xml:space="preserve">executor </w:delText>
        </w:r>
      </w:del>
      <w:proofErr w:type="spellStart"/>
      <w:ins w:id="119" w:author="Catherine Ferguson" w:date="2022-06-13T13:11:00Z">
        <w:r>
          <w:t>Executo</w:t>
        </w:r>
        <w:proofErr w:type="spellEnd"/>
        <w:r>
          <w:t xml:space="preserve">[u]r </w:t>
        </w:r>
      </w:ins>
      <w:r w:rsidR="00430085">
        <w:t>when she shall</w:t>
      </w:r>
    </w:p>
    <w:p w14:paraId="0F48DEEC" w14:textId="67A70AB3" w:rsidR="005468F5" w:rsidRDefault="00D23DC2" w:rsidP="008C0812">
      <w:pPr>
        <w:pStyle w:val="ListParagraph"/>
        <w:numPr>
          <w:ilvl w:val="0"/>
          <w:numId w:val="7"/>
        </w:numPr>
      </w:pPr>
      <w:del w:id="120" w:author="Catherine Ferguson" w:date="2022-06-13T13:11:00Z">
        <w:r w:rsidDel="00363006">
          <w:delText>a</w:delText>
        </w:r>
        <w:r w:rsidR="00430085" w:rsidDel="00363006">
          <w:delText xml:space="preserve">ttayne </w:delText>
        </w:r>
      </w:del>
      <w:proofErr w:type="spellStart"/>
      <w:ins w:id="121" w:author="Catherine Ferguson" w:date="2022-06-13T13:11:00Z">
        <w:r w:rsidR="00363006">
          <w:t>attaigne</w:t>
        </w:r>
        <w:proofErr w:type="spellEnd"/>
        <w:r w:rsidR="00363006">
          <w:t xml:space="preserve"> </w:t>
        </w:r>
      </w:ins>
      <w:del w:id="122" w:author="Catherine Ferguson" w:date="2022-06-13T13:11:00Z">
        <w:r w:rsidR="00430085" w:rsidDel="00363006">
          <w:delText xml:space="preserve">unto </w:delText>
        </w:r>
      </w:del>
      <w:proofErr w:type="spellStart"/>
      <w:ins w:id="123" w:author="Catherine Ferguson" w:date="2022-06-13T13:11:00Z">
        <w:r w:rsidR="00363006">
          <w:t>vnto</w:t>
        </w:r>
        <w:proofErr w:type="spellEnd"/>
        <w:r w:rsidR="00363006">
          <w:t xml:space="preserve"> </w:t>
        </w:r>
      </w:ins>
      <w:r w:rsidR="00430085">
        <w:t xml:space="preserve">the </w:t>
      </w:r>
      <w:del w:id="124" w:author="Catherine Ferguson" w:date="2022-06-13T13:11:00Z">
        <w:r w:rsidR="00430085" w:rsidDel="00363006">
          <w:delText xml:space="preserve">adge </w:delText>
        </w:r>
      </w:del>
      <w:proofErr w:type="spellStart"/>
      <w:ins w:id="125" w:author="Catherine Ferguson" w:date="2022-06-13T13:11:00Z">
        <w:r w:rsidR="00363006">
          <w:t>Adge</w:t>
        </w:r>
        <w:proofErr w:type="spellEnd"/>
        <w:r w:rsidR="00363006">
          <w:t xml:space="preserve"> </w:t>
        </w:r>
      </w:ins>
      <w:r w:rsidR="00430085">
        <w:t xml:space="preserve">of One and </w:t>
      </w:r>
      <w:del w:id="126" w:author="Catherine Ferguson" w:date="2022-06-13T13:12:00Z">
        <w:r w:rsidR="00430085" w:rsidDel="00363006">
          <w:delText xml:space="preserve">twenty </w:delText>
        </w:r>
      </w:del>
      <w:ins w:id="127" w:author="Catherine Ferguson" w:date="2022-06-13T13:12:00Z">
        <w:r w:rsidR="00363006">
          <w:t xml:space="preserve">Twenty </w:t>
        </w:r>
      </w:ins>
      <w:proofErr w:type="spellStart"/>
      <w:r w:rsidR="00430085">
        <w:t>y</w:t>
      </w:r>
      <w:r w:rsidR="00AB7570">
        <w:t>e</w:t>
      </w:r>
      <w:r w:rsidR="00430085">
        <w:t>res</w:t>
      </w:r>
      <w:proofErr w:type="spellEnd"/>
      <w:r w:rsidR="00430085">
        <w:t xml:space="preserve">, Item I give and </w:t>
      </w:r>
      <w:proofErr w:type="spellStart"/>
      <w:r w:rsidR="00430085">
        <w:t>bequeathe</w:t>
      </w:r>
      <w:proofErr w:type="spellEnd"/>
      <w:r w:rsidR="00430085">
        <w:t xml:space="preserve"> </w:t>
      </w:r>
      <w:del w:id="128" w:author="Catherine Ferguson" w:date="2022-06-13T13:12:00Z">
        <w:r w:rsidR="00430085" w:rsidDel="00363006">
          <w:delText xml:space="preserve">unto </w:delText>
        </w:r>
      </w:del>
      <w:proofErr w:type="spellStart"/>
      <w:ins w:id="129" w:author="Catherine Ferguson" w:date="2022-06-13T13:12:00Z">
        <w:r w:rsidR="00363006">
          <w:t>vnto</w:t>
        </w:r>
        <w:proofErr w:type="spellEnd"/>
        <w:r w:rsidR="00363006">
          <w:t xml:space="preserve"> </w:t>
        </w:r>
      </w:ins>
      <w:r w:rsidR="00430085">
        <w:t>my daughter</w:t>
      </w:r>
      <w:r w:rsidR="005468F5">
        <w:t xml:space="preserve"> </w:t>
      </w:r>
      <w:proofErr w:type="spellStart"/>
      <w:r w:rsidR="005468F5">
        <w:t>Joane</w:t>
      </w:r>
      <w:proofErr w:type="spellEnd"/>
    </w:p>
    <w:p w14:paraId="6925E74F" w14:textId="45C301BC" w:rsidR="005468F5" w:rsidRDefault="005468F5" w:rsidP="008C0812">
      <w:pPr>
        <w:pStyle w:val="ListParagraph"/>
        <w:numPr>
          <w:ilvl w:val="0"/>
          <w:numId w:val="7"/>
        </w:numPr>
      </w:pPr>
      <w:r>
        <w:t xml:space="preserve">Pearson </w:t>
      </w:r>
      <w:del w:id="130" w:author="Catherine Ferguson" w:date="2022-06-13T13:12:00Z">
        <w:r w:rsidDel="00363006">
          <w:delText xml:space="preserve">the </w:delText>
        </w:r>
      </w:del>
      <w:ins w:id="131" w:author="Catherine Ferguson" w:date="2022-06-13T13:12:00Z">
        <w:r w:rsidR="00363006">
          <w:t xml:space="preserve">The </w:t>
        </w:r>
      </w:ins>
      <w:del w:id="132" w:author="Catherine Ferguson" w:date="2022-06-13T13:12:00Z">
        <w:r w:rsidR="008C0812" w:rsidDel="00363006">
          <w:delText>some</w:delText>
        </w:r>
        <w:r w:rsidDel="00363006">
          <w:delText xml:space="preserve"> </w:delText>
        </w:r>
      </w:del>
      <w:ins w:id="133" w:author="Catherine Ferguson" w:date="2022-06-13T13:12:00Z">
        <w:r w:rsidR="00363006">
          <w:t xml:space="preserve">Some </w:t>
        </w:r>
      </w:ins>
      <w:r>
        <w:t xml:space="preserve">of </w:t>
      </w:r>
      <w:del w:id="134" w:author="Catherine Ferguson" w:date="2022-06-13T13:12:00Z">
        <w:r w:rsidDel="00363006">
          <w:delText xml:space="preserve">twenty </w:delText>
        </w:r>
      </w:del>
      <w:ins w:id="135" w:author="Catherine Ferguson" w:date="2022-06-13T13:12:00Z">
        <w:r w:rsidR="00363006">
          <w:t xml:space="preserve">Twenty </w:t>
        </w:r>
      </w:ins>
      <w:del w:id="136" w:author="Catherine Ferguson" w:date="2022-06-13T13:12:00Z">
        <w:r w:rsidDel="00363006">
          <w:delText xml:space="preserve">pounds </w:delText>
        </w:r>
      </w:del>
      <w:proofErr w:type="spellStart"/>
      <w:ins w:id="137" w:author="Catherine Ferguson" w:date="2022-06-13T13:12:00Z">
        <w:r w:rsidR="00363006">
          <w:t>Powndes</w:t>
        </w:r>
        <w:proofErr w:type="spellEnd"/>
        <w:r w:rsidR="00363006">
          <w:t xml:space="preserve"> </w:t>
        </w:r>
      </w:ins>
      <w:r>
        <w:t xml:space="preserve">of good and </w:t>
      </w:r>
      <w:del w:id="138" w:author="Catherine Ferguson" w:date="2022-06-13T13:12:00Z">
        <w:r w:rsidDel="00363006">
          <w:delText xml:space="preserve">lawfull </w:delText>
        </w:r>
      </w:del>
      <w:proofErr w:type="spellStart"/>
      <w:ins w:id="139" w:author="Catherine Ferguson" w:date="2022-06-13T13:12:00Z">
        <w:r w:rsidR="00363006">
          <w:t>Lawfull</w:t>
        </w:r>
        <w:proofErr w:type="spellEnd"/>
        <w:r w:rsidR="00363006">
          <w:t xml:space="preserve"> </w:t>
        </w:r>
      </w:ins>
      <w:r>
        <w:t xml:space="preserve">money of </w:t>
      </w:r>
      <w:proofErr w:type="spellStart"/>
      <w:r>
        <w:t>Englande</w:t>
      </w:r>
      <w:proofErr w:type="spellEnd"/>
      <w:r>
        <w:t xml:space="preserve"> to be </w:t>
      </w:r>
      <w:proofErr w:type="spellStart"/>
      <w:r w:rsidR="008C0812">
        <w:t>p</w:t>
      </w:r>
      <w:r>
        <w:t>ayde</w:t>
      </w:r>
      <w:proofErr w:type="spellEnd"/>
      <w:r>
        <w:t xml:space="preserve"> </w:t>
      </w:r>
      <w:del w:id="140" w:author="Catherine Ferguson" w:date="2022-06-13T13:12:00Z">
        <w:r w:rsidDel="00363006">
          <w:delText xml:space="preserve">unto </w:delText>
        </w:r>
      </w:del>
      <w:proofErr w:type="spellStart"/>
      <w:ins w:id="141" w:author="Catherine Ferguson" w:date="2022-06-13T13:12:00Z">
        <w:r w:rsidR="00363006">
          <w:t>vnto</w:t>
        </w:r>
        <w:proofErr w:type="spellEnd"/>
        <w:r w:rsidR="00363006">
          <w:t xml:space="preserve"> </w:t>
        </w:r>
      </w:ins>
      <w:r>
        <w:t>her</w:t>
      </w:r>
    </w:p>
    <w:p w14:paraId="0C9539C1" w14:textId="7F1CDA3F" w:rsidR="005468F5" w:rsidRDefault="005468F5" w:rsidP="008C0812">
      <w:pPr>
        <w:pStyle w:val="ListParagraph"/>
        <w:numPr>
          <w:ilvl w:val="0"/>
          <w:numId w:val="7"/>
        </w:numPr>
      </w:pPr>
      <w:r>
        <w:t xml:space="preserve">by my </w:t>
      </w:r>
      <w:proofErr w:type="spellStart"/>
      <w:r>
        <w:t>sayde</w:t>
      </w:r>
      <w:proofErr w:type="spellEnd"/>
      <w:r>
        <w:t xml:space="preserve"> </w:t>
      </w:r>
      <w:del w:id="142" w:author="Catherine Ferguson" w:date="2022-06-13T13:13:00Z">
        <w:r w:rsidDel="00363006">
          <w:delText xml:space="preserve">executor </w:delText>
        </w:r>
      </w:del>
      <w:proofErr w:type="spellStart"/>
      <w:ins w:id="143" w:author="Catherine Ferguson" w:date="2022-06-13T13:13:00Z">
        <w:r w:rsidR="00363006">
          <w:t>Executo</w:t>
        </w:r>
        <w:proofErr w:type="spellEnd"/>
        <w:r w:rsidR="00363006">
          <w:t xml:space="preserve">[u]r </w:t>
        </w:r>
      </w:ins>
      <w:r>
        <w:t xml:space="preserve">when </w:t>
      </w:r>
      <w:proofErr w:type="spellStart"/>
      <w:r>
        <w:t>she</w:t>
      </w:r>
      <w:ins w:id="144" w:author="Catherine Ferguson" w:date="2022-06-13T13:13:00Z">
        <w:r w:rsidR="00363006">
          <w:t>e</w:t>
        </w:r>
      </w:ins>
      <w:proofErr w:type="spellEnd"/>
      <w:r>
        <w:t xml:space="preserve"> shall </w:t>
      </w:r>
      <w:del w:id="145" w:author="Catherine Ferguson" w:date="2022-06-13T13:13:00Z">
        <w:r w:rsidDel="00363006">
          <w:delText xml:space="preserve">attayne </w:delText>
        </w:r>
      </w:del>
      <w:proofErr w:type="spellStart"/>
      <w:ins w:id="146" w:author="Catherine Ferguson" w:date="2022-06-13T13:13:00Z">
        <w:r w:rsidR="00363006">
          <w:t>attaigne</w:t>
        </w:r>
        <w:proofErr w:type="spellEnd"/>
        <w:r w:rsidR="00363006">
          <w:t xml:space="preserve"> </w:t>
        </w:r>
      </w:ins>
      <w:del w:id="147" w:author="Catherine Ferguson" w:date="2022-06-13T13:13:00Z">
        <w:r w:rsidDel="00363006">
          <w:delText xml:space="preserve">unto </w:delText>
        </w:r>
      </w:del>
      <w:proofErr w:type="spellStart"/>
      <w:ins w:id="148" w:author="Catherine Ferguson" w:date="2022-06-13T13:13:00Z">
        <w:r w:rsidR="00363006">
          <w:t>vnto</w:t>
        </w:r>
        <w:proofErr w:type="spellEnd"/>
        <w:r w:rsidR="00363006">
          <w:t xml:space="preserve"> </w:t>
        </w:r>
      </w:ins>
      <w:r>
        <w:t xml:space="preserve">the </w:t>
      </w:r>
      <w:proofErr w:type="spellStart"/>
      <w:r>
        <w:t>adge</w:t>
      </w:r>
      <w:proofErr w:type="spellEnd"/>
      <w:r>
        <w:t xml:space="preserve"> of </w:t>
      </w:r>
      <w:del w:id="149" w:author="Catherine Ferguson" w:date="2022-06-13T13:13:00Z">
        <w:r w:rsidR="008C0812" w:rsidDel="00363006">
          <w:delText xml:space="preserve">one </w:delText>
        </w:r>
      </w:del>
      <w:ins w:id="150" w:author="Catherine Ferguson" w:date="2022-06-13T13:13:00Z">
        <w:r w:rsidR="00363006">
          <w:t xml:space="preserve">One </w:t>
        </w:r>
      </w:ins>
      <w:r w:rsidR="008C0812">
        <w:t>and</w:t>
      </w:r>
      <w:r w:rsidR="00AB7570">
        <w:t xml:space="preserve"> </w:t>
      </w:r>
      <w:del w:id="151" w:author="Catherine Ferguson" w:date="2022-06-13T13:14:00Z">
        <w:r w:rsidR="00AB7570" w:rsidDel="00363006">
          <w:delText xml:space="preserve">twenty </w:delText>
        </w:r>
      </w:del>
      <w:ins w:id="152" w:author="Catherine Ferguson" w:date="2022-06-13T13:14:00Z">
        <w:r w:rsidR="00363006">
          <w:t xml:space="preserve">Twenty </w:t>
        </w:r>
      </w:ins>
      <w:proofErr w:type="spellStart"/>
      <w:r w:rsidR="00AB7570">
        <w:t>ye</w:t>
      </w:r>
      <w:r>
        <w:t>res</w:t>
      </w:r>
      <w:proofErr w:type="spellEnd"/>
      <w:r>
        <w:t xml:space="preserve"> Item I give</w:t>
      </w:r>
    </w:p>
    <w:p w14:paraId="17328787" w14:textId="478C5B76" w:rsidR="005468F5" w:rsidRDefault="005468F5" w:rsidP="008C0812">
      <w:pPr>
        <w:pStyle w:val="ListParagraph"/>
        <w:numPr>
          <w:ilvl w:val="0"/>
          <w:numId w:val="7"/>
        </w:numPr>
      </w:pPr>
      <w:r>
        <w:t xml:space="preserve">and </w:t>
      </w:r>
      <w:proofErr w:type="spellStart"/>
      <w:r>
        <w:t>bequeathe</w:t>
      </w:r>
      <w:proofErr w:type="spellEnd"/>
      <w:r>
        <w:t xml:space="preserve"> </w:t>
      </w:r>
      <w:del w:id="153" w:author="Catherine Ferguson" w:date="2022-06-13T13:14:00Z">
        <w:r w:rsidDel="00363006">
          <w:delText xml:space="preserve">unto </w:delText>
        </w:r>
      </w:del>
      <w:proofErr w:type="spellStart"/>
      <w:ins w:id="154" w:author="Catherine Ferguson" w:date="2022-06-13T13:14:00Z">
        <w:r w:rsidR="00363006">
          <w:t>vnto</w:t>
        </w:r>
        <w:proofErr w:type="spellEnd"/>
        <w:r w:rsidR="00363006">
          <w:t xml:space="preserve"> </w:t>
        </w:r>
      </w:ins>
      <w:r>
        <w:t xml:space="preserve">my Sone Oliver Pearson the </w:t>
      </w:r>
      <w:del w:id="155" w:author="Catherine Ferguson" w:date="2022-06-13T13:14:00Z">
        <w:r w:rsidDel="00363006">
          <w:delText xml:space="preserve">some </w:delText>
        </w:r>
      </w:del>
      <w:ins w:id="156" w:author="Catherine Ferguson" w:date="2022-06-13T13:14:00Z">
        <w:r w:rsidR="00363006">
          <w:t xml:space="preserve">Some </w:t>
        </w:r>
      </w:ins>
      <w:r>
        <w:t xml:space="preserve">of </w:t>
      </w:r>
      <w:ins w:id="157" w:author="Catherine Ferguson" w:date="2022-06-13T13:14:00Z">
        <w:r w:rsidR="00363006">
          <w:t>T</w:t>
        </w:r>
      </w:ins>
      <w:del w:id="158" w:author="Catherine Ferguson" w:date="2022-06-13T13:14:00Z">
        <w:r w:rsidDel="00363006">
          <w:delText>t</w:delText>
        </w:r>
      </w:del>
      <w:r>
        <w:t xml:space="preserve">en </w:t>
      </w:r>
      <w:del w:id="159" w:author="Catherine Ferguson" w:date="2022-06-13T13:15:00Z">
        <w:r w:rsidDel="00363006">
          <w:delText xml:space="preserve">pounds </w:delText>
        </w:r>
      </w:del>
      <w:proofErr w:type="spellStart"/>
      <w:ins w:id="160" w:author="Catherine Ferguson" w:date="2022-06-13T13:15:00Z">
        <w:r w:rsidR="00363006">
          <w:t>Pownd</w:t>
        </w:r>
        <w:r w:rsidR="00DB1CCB">
          <w:t>es</w:t>
        </w:r>
        <w:proofErr w:type="spellEnd"/>
        <w:r w:rsidR="00363006">
          <w:t xml:space="preserve"> </w:t>
        </w:r>
      </w:ins>
      <w:r>
        <w:t xml:space="preserve">of good and </w:t>
      </w:r>
      <w:proofErr w:type="spellStart"/>
      <w:ins w:id="161" w:author="Catherine Ferguson" w:date="2022-06-13T13:15:00Z">
        <w:r w:rsidR="00DB1CCB">
          <w:t>L</w:t>
        </w:r>
      </w:ins>
      <w:del w:id="162" w:author="Catherine Ferguson" w:date="2022-06-13T13:15:00Z">
        <w:r w:rsidDel="00DB1CCB">
          <w:delText>l</w:delText>
        </w:r>
      </w:del>
      <w:r>
        <w:t>awfull</w:t>
      </w:r>
      <w:proofErr w:type="spellEnd"/>
      <w:r>
        <w:t xml:space="preserve"> money of</w:t>
      </w:r>
    </w:p>
    <w:p w14:paraId="61D72F08" w14:textId="392A168C" w:rsidR="005468F5" w:rsidRDefault="005468F5" w:rsidP="008C0812">
      <w:pPr>
        <w:pStyle w:val="ListParagraph"/>
        <w:numPr>
          <w:ilvl w:val="0"/>
          <w:numId w:val="7"/>
        </w:numPr>
      </w:pPr>
      <w:proofErr w:type="spellStart"/>
      <w:r>
        <w:t>Englande</w:t>
      </w:r>
      <w:proofErr w:type="spellEnd"/>
      <w:r>
        <w:t xml:space="preserve"> to be </w:t>
      </w:r>
      <w:proofErr w:type="spellStart"/>
      <w:r>
        <w:t>payde</w:t>
      </w:r>
      <w:proofErr w:type="spellEnd"/>
      <w:r>
        <w:t xml:space="preserve"> by my </w:t>
      </w:r>
      <w:proofErr w:type="spellStart"/>
      <w:r>
        <w:t>sayde</w:t>
      </w:r>
      <w:proofErr w:type="spellEnd"/>
      <w:r>
        <w:t xml:space="preserve"> </w:t>
      </w:r>
      <w:del w:id="163" w:author="Catherine Ferguson" w:date="2022-06-13T13:15:00Z">
        <w:r w:rsidDel="00DB1CCB">
          <w:delText xml:space="preserve">executor </w:delText>
        </w:r>
      </w:del>
      <w:proofErr w:type="spellStart"/>
      <w:ins w:id="164" w:author="Catherine Ferguson" w:date="2022-06-13T13:15:00Z">
        <w:r w:rsidR="00DB1CCB">
          <w:t>Executo</w:t>
        </w:r>
        <w:proofErr w:type="spellEnd"/>
        <w:r w:rsidR="00DB1CCB">
          <w:t xml:space="preserve">[u]r </w:t>
        </w:r>
      </w:ins>
      <w:r>
        <w:t xml:space="preserve">when he shall </w:t>
      </w:r>
      <w:del w:id="165" w:author="Catherine Ferguson" w:date="2022-06-13T13:15:00Z">
        <w:r w:rsidDel="00DB1CCB">
          <w:delText xml:space="preserve">attayne </w:delText>
        </w:r>
      </w:del>
      <w:proofErr w:type="spellStart"/>
      <w:ins w:id="166" w:author="Catherine Ferguson" w:date="2022-06-13T13:15:00Z">
        <w:r w:rsidR="00DB1CCB">
          <w:t>attaigne</w:t>
        </w:r>
        <w:proofErr w:type="spellEnd"/>
        <w:r w:rsidR="00DB1CCB">
          <w:t xml:space="preserve"> </w:t>
        </w:r>
      </w:ins>
      <w:del w:id="167" w:author="Catherine Ferguson" w:date="2022-06-13T13:15:00Z">
        <w:r w:rsidDel="00DB1CCB">
          <w:delText>un</w:delText>
        </w:r>
        <w:r w:rsidR="00AB7570" w:rsidDel="00DB1CCB">
          <w:delText xml:space="preserve">to </w:delText>
        </w:r>
      </w:del>
      <w:proofErr w:type="spellStart"/>
      <w:ins w:id="168" w:author="Catherine Ferguson" w:date="2022-06-13T13:15:00Z">
        <w:r w:rsidR="00DB1CCB">
          <w:t>vnto</w:t>
        </w:r>
        <w:proofErr w:type="spellEnd"/>
        <w:r w:rsidR="00DB1CCB">
          <w:t xml:space="preserve"> </w:t>
        </w:r>
      </w:ins>
      <w:r w:rsidR="00AB7570">
        <w:t xml:space="preserve">the </w:t>
      </w:r>
      <w:proofErr w:type="spellStart"/>
      <w:r w:rsidR="00AB7570">
        <w:t>adge</w:t>
      </w:r>
      <w:proofErr w:type="spellEnd"/>
      <w:r w:rsidR="00AB7570">
        <w:t xml:space="preserve"> of one and twenty </w:t>
      </w:r>
      <w:proofErr w:type="spellStart"/>
      <w:r w:rsidR="00AB7570">
        <w:t>ye</w:t>
      </w:r>
      <w:r>
        <w:t>res</w:t>
      </w:r>
      <w:proofErr w:type="spellEnd"/>
    </w:p>
    <w:p w14:paraId="476D6024" w14:textId="18A9825B" w:rsidR="005468F5" w:rsidRDefault="005468F5" w:rsidP="008C0812">
      <w:pPr>
        <w:pStyle w:val="ListParagraph"/>
        <w:numPr>
          <w:ilvl w:val="0"/>
          <w:numId w:val="7"/>
        </w:numPr>
      </w:pPr>
      <w:r>
        <w:t xml:space="preserve">Item I give and </w:t>
      </w:r>
      <w:proofErr w:type="spellStart"/>
      <w:r>
        <w:t>bequeathe</w:t>
      </w:r>
      <w:proofErr w:type="spellEnd"/>
      <w:r>
        <w:t xml:space="preserve"> </w:t>
      </w:r>
      <w:del w:id="169" w:author="Catherine Ferguson" w:date="2022-06-13T13:14:00Z">
        <w:r w:rsidDel="00363006">
          <w:delText xml:space="preserve">unto </w:delText>
        </w:r>
      </w:del>
      <w:proofErr w:type="spellStart"/>
      <w:ins w:id="170" w:author="Catherine Ferguson" w:date="2022-06-13T13:14:00Z">
        <w:r w:rsidR="00363006">
          <w:t>vnto</w:t>
        </w:r>
        <w:proofErr w:type="spellEnd"/>
        <w:r w:rsidR="00363006">
          <w:t xml:space="preserve"> </w:t>
        </w:r>
      </w:ins>
      <w:r>
        <w:t xml:space="preserve">my sone Thomas Pearson the </w:t>
      </w:r>
      <w:proofErr w:type="spellStart"/>
      <w:r>
        <w:t>some</w:t>
      </w:r>
      <w:proofErr w:type="spellEnd"/>
      <w:r>
        <w:t xml:space="preserve"> of twenty pounds of good</w:t>
      </w:r>
    </w:p>
    <w:p w14:paraId="066BE9B0" w14:textId="3B3E502C" w:rsidR="005468F5" w:rsidRDefault="005468F5" w:rsidP="008C0812">
      <w:pPr>
        <w:pStyle w:val="ListParagraph"/>
        <w:numPr>
          <w:ilvl w:val="0"/>
          <w:numId w:val="7"/>
        </w:numPr>
      </w:pPr>
      <w:r>
        <w:t xml:space="preserve">and </w:t>
      </w:r>
      <w:proofErr w:type="spellStart"/>
      <w:r>
        <w:t>lawfull</w:t>
      </w:r>
      <w:proofErr w:type="spellEnd"/>
      <w:r>
        <w:t xml:space="preserve"> money of </w:t>
      </w:r>
      <w:proofErr w:type="spellStart"/>
      <w:r>
        <w:t>Englande</w:t>
      </w:r>
      <w:proofErr w:type="spellEnd"/>
      <w:r>
        <w:t xml:space="preserve"> to be </w:t>
      </w:r>
      <w:proofErr w:type="spellStart"/>
      <w:r>
        <w:t>payde</w:t>
      </w:r>
      <w:proofErr w:type="spellEnd"/>
      <w:r>
        <w:t xml:space="preserve"> unto him when he shall </w:t>
      </w:r>
      <w:proofErr w:type="spellStart"/>
      <w:r>
        <w:t>attayne</w:t>
      </w:r>
      <w:proofErr w:type="spellEnd"/>
      <w:r>
        <w:t xml:space="preserve"> the </w:t>
      </w:r>
      <w:proofErr w:type="spellStart"/>
      <w:r>
        <w:t>adge</w:t>
      </w:r>
      <w:proofErr w:type="spellEnd"/>
      <w:r>
        <w:t xml:space="preserve"> of one and twenty</w:t>
      </w:r>
    </w:p>
    <w:p w14:paraId="60967EC0" w14:textId="21305F1F" w:rsidR="005468F5" w:rsidRDefault="00AB7570" w:rsidP="008C0812">
      <w:pPr>
        <w:pStyle w:val="ListParagraph"/>
        <w:numPr>
          <w:ilvl w:val="0"/>
          <w:numId w:val="7"/>
        </w:numPr>
      </w:pPr>
      <w:proofErr w:type="spellStart"/>
      <w:r>
        <w:t>ye</w:t>
      </w:r>
      <w:r w:rsidR="005468F5">
        <w:t>res</w:t>
      </w:r>
      <w:proofErr w:type="spellEnd"/>
      <w:r w:rsidR="005468F5">
        <w:t xml:space="preserve"> Item I give and </w:t>
      </w:r>
      <w:proofErr w:type="spellStart"/>
      <w:r w:rsidR="005468F5">
        <w:t>bequeathe</w:t>
      </w:r>
      <w:proofErr w:type="spellEnd"/>
      <w:r w:rsidR="005468F5">
        <w:t xml:space="preserve"> </w:t>
      </w:r>
      <w:del w:id="171" w:author="Catherine Ferguson" w:date="2022-06-13T13:16:00Z">
        <w:r w:rsidR="008C0812" w:rsidDel="00DB1CCB">
          <w:delText xml:space="preserve">unto </w:delText>
        </w:r>
      </w:del>
      <w:proofErr w:type="spellStart"/>
      <w:ins w:id="172" w:author="Catherine Ferguson" w:date="2022-06-13T13:16:00Z">
        <w:r w:rsidR="00DB1CCB">
          <w:t>vnto</w:t>
        </w:r>
        <w:proofErr w:type="spellEnd"/>
        <w:r w:rsidR="00DB1CCB">
          <w:t xml:space="preserve"> </w:t>
        </w:r>
      </w:ins>
      <w:r w:rsidR="008C0812">
        <w:t xml:space="preserve">my daughter Constance Pearson </w:t>
      </w:r>
      <w:del w:id="173" w:author="Catherine Ferguson" w:date="2022-06-13T13:16:00Z">
        <w:r w:rsidR="008C0812" w:rsidDel="00DB1CCB">
          <w:delText xml:space="preserve">the </w:delText>
        </w:r>
      </w:del>
      <w:ins w:id="174" w:author="Catherine Ferguson" w:date="2022-06-13T13:16:00Z">
        <w:r w:rsidR="00DB1CCB">
          <w:t xml:space="preserve">The </w:t>
        </w:r>
      </w:ins>
      <w:del w:id="175" w:author="Catherine Ferguson" w:date="2022-06-13T13:16:00Z">
        <w:r w:rsidR="008C0812" w:rsidDel="00DB1CCB">
          <w:delText xml:space="preserve">some </w:delText>
        </w:r>
      </w:del>
      <w:ins w:id="176" w:author="Catherine Ferguson" w:date="2022-06-13T13:16:00Z">
        <w:r w:rsidR="00DB1CCB">
          <w:t xml:space="preserve">Some </w:t>
        </w:r>
      </w:ins>
      <w:r w:rsidR="008C0812">
        <w:t xml:space="preserve">of </w:t>
      </w:r>
      <w:ins w:id="177" w:author="Catherine Ferguson" w:date="2022-06-13T13:16:00Z">
        <w:r w:rsidR="00DB1CCB">
          <w:t>T</w:t>
        </w:r>
      </w:ins>
      <w:del w:id="178" w:author="Catherine Ferguson" w:date="2022-06-13T13:16:00Z">
        <w:r w:rsidR="008C0812" w:rsidDel="00DB1CCB">
          <w:delText>t</w:delText>
        </w:r>
      </w:del>
      <w:r w:rsidR="008C0812">
        <w:t xml:space="preserve">wenty </w:t>
      </w:r>
      <w:del w:id="179" w:author="Catherine Ferguson" w:date="2022-06-13T13:16:00Z">
        <w:r w:rsidR="008C0812" w:rsidDel="00DB1CCB">
          <w:delText xml:space="preserve">pounds </w:delText>
        </w:r>
      </w:del>
      <w:proofErr w:type="spellStart"/>
      <w:ins w:id="180" w:author="Catherine Ferguson" w:date="2022-06-13T13:16:00Z">
        <w:r w:rsidR="00DB1CCB">
          <w:t>powndes</w:t>
        </w:r>
      </w:ins>
      <w:proofErr w:type="spellEnd"/>
    </w:p>
    <w:p w14:paraId="444D5F85" w14:textId="32C2E156" w:rsidR="008C0812" w:rsidRDefault="008C0812" w:rsidP="008C0812">
      <w:pPr>
        <w:pStyle w:val="ListParagraph"/>
        <w:numPr>
          <w:ilvl w:val="0"/>
          <w:numId w:val="7"/>
        </w:numPr>
      </w:pPr>
      <w:r>
        <w:t xml:space="preserve">of good and </w:t>
      </w:r>
      <w:del w:id="181" w:author="Catherine Ferguson" w:date="2022-06-13T13:17:00Z">
        <w:r w:rsidDel="00ED7BAD">
          <w:delText>l</w:delText>
        </w:r>
      </w:del>
      <w:proofErr w:type="spellStart"/>
      <w:ins w:id="182" w:author="Catherine Ferguson" w:date="2022-06-13T13:17:00Z">
        <w:r w:rsidR="00ED7BAD">
          <w:t>L</w:t>
        </w:r>
      </w:ins>
      <w:r>
        <w:t>awfull</w:t>
      </w:r>
      <w:proofErr w:type="spellEnd"/>
      <w:r>
        <w:t xml:space="preserve"> money of </w:t>
      </w:r>
      <w:proofErr w:type="spellStart"/>
      <w:r>
        <w:t>Englande</w:t>
      </w:r>
      <w:proofErr w:type="spellEnd"/>
      <w:r>
        <w:t xml:space="preserve"> to be </w:t>
      </w:r>
      <w:proofErr w:type="spellStart"/>
      <w:r>
        <w:t>payde</w:t>
      </w:r>
      <w:proofErr w:type="spellEnd"/>
      <w:r>
        <w:t xml:space="preserve"> </w:t>
      </w:r>
      <w:del w:id="183" w:author="Catherine Ferguson" w:date="2022-06-13T13:20:00Z">
        <w:r w:rsidDel="00C2447C">
          <w:delText xml:space="preserve">unto </w:delText>
        </w:r>
      </w:del>
      <w:proofErr w:type="spellStart"/>
      <w:ins w:id="184" w:author="Catherine Ferguson" w:date="2022-06-13T13:20:00Z">
        <w:r w:rsidR="00C2447C">
          <w:t>vnto</w:t>
        </w:r>
        <w:proofErr w:type="spellEnd"/>
        <w:r w:rsidR="00C2447C">
          <w:t xml:space="preserve"> </w:t>
        </w:r>
      </w:ins>
      <w:r>
        <w:t xml:space="preserve">her when she shall </w:t>
      </w:r>
      <w:del w:id="185" w:author="Catherine Ferguson" w:date="2022-06-13T13:21:00Z">
        <w:r w:rsidDel="00C2447C">
          <w:delText xml:space="preserve">attayne </w:delText>
        </w:r>
      </w:del>
      <w:proofErr w:type="spellStart"/>
      <w:ins w:id="186" w:author="Catherine Ferguson" w:date="2022-06-13T13:21:00Z">
        <w:r w:rsidR="00C2447C">
          <w:t>attaigne</w:t>
        </w:r>
        <w:proofErr w:type="spellEnd"/>
        <w:r w:rsidR="00C2447C">
          <w:t xml:space="preserve"> </w:t>
        </w:r>
      </w:ins>
      <w:del w:id="187" w:author="Catherine Ferguson" w:date="2022-06-13T13:21:00Z">
        <w:r w:rsidDel="00C2447C">
          <w:delText xml:space="preserve">unto </w:delText>
        </w:r>
      </w:del>
      <w:proofErr w:type="spellStart"/>
      <w:ins w:id="188" w:author="Catherine Ferguson" w:date="2022-06-13T13:21:00Z">
        <w:r w:rsidR="00C2447C">
          <w:t>vnto</w:t>
        </w:r>
        <w:proofErr w:type="spellEnd"/>
        <w:r w:rsidR="00C2447C">
          <w:t xml:space="preserve"> </w:t>
        </w:r>
      </w:ins>
      <w:r>
        <w:t xml:space="preserve">the </w:t>
      </w:r>
      <w:proofErr w:type="spellStart"/>
      <w:r>
        <w:t>adge</w:t>
      </w:r>
      <w:proofErr w:type="spellEnd"/>
      <w:r>
        <w:t xml:space="preserve"> of</w:t>
      </w:r>
    </w:p>
    <w:p w14:paraId="72B6A469" w14:textId="7E04AEF3" w:rsidR="008C0812" w:rsidRDefault="00AB7570" w:rsidP="008C0812">
      <w:pPr>
        <w:pStyle w:val="ListParagraph"/>
        <w:numPr>
          <w:ilvl w:val="0"/>
          <w:numId w:val="7"/>
        </w:numPr>
      </w:pPr>
      <w:del w:id="189" w:author="Catherine Ferguson" w:date="2022-06-13T13:22:00Z">
        <w:r w:rsidDel="00C2447C">
          <w:delText xml:space="preserve">one </w:delText>
        </w:r>
      </w:del>
      <w:ins w:id="190" w:author="Catherine Ferguson" w:date="2022-06-13T13:22:00Z">
        <w:r w:rsidR="00C2447C">
          <w:t xml:space="preserve">One </w:t>
        </w:r>
      </w:ins>
      <w:r>
        <w:t xml:space="preserve">and </w:t>
      </w:r>
      <w:ins w:id="191" w:author="Catherine Ferguson" w:date="2022-06-13T13:22:00Z">
        <w:r w:rsidR="00C2447C">
          <w:t>T</w:t>
        </w:r>
      </w:ins>
      <w:del w:id="192" w:author="Catherine Ferguson" w:date="2022-06-13T13:22:00Z">
        <w:r w:rsidDel="00C2447C">
          <w:delText>t</w:delText>
        </w:r>
      </w:del>
      <w:r>
        <w:t xml:space="preserve">wenty </w:t>
      </w:r>
      <w:proofErr w:type="spellStart"/>
      <w:r>
        <w:t>ye</w:t>
      </w:r>
      <w:r w:rsidR="008C0812">
        <w:t>res</w:t>
      </w:r>
      <w:proofErr w:type="spellEnd"/>
      <w:r w:rsidR="008C0812">
        <w:t xml:space="preserve"> Item my will and meaning is </w:t>
      </w:r>
      <w:ins w:id="193" w:author="Catherine Ferguson" w:date="2022-06-13T13:22:00Z">
        <w:r w:rsidR="00C2447C">
          <w:t>T</w:t>
        </w:r>
      </w:ins>
      <w:del w:id="194" w:author="Catherine Ferguson" w:date="2022-06-13T13:22:00Z">
        <w:r w:rsidR="008C0812" w:rsidDel="00C2447C">
          <w:delText>t</w:delText>
        </w:r>
      </w:del>
      <w:r w:rsidR="008C0812">
        <w:t xml:space="preserve">hat the </w:t>
      </w:r>
      <w:proofErr w:type="spellStart"/>
      <w:r w:rsidR="008C0812">
        <w:t>sayde</w:t>
      </w:r>
      <w:proofErr w:type="spellEnd"/>
      <w:r w:rsidR="008C0812">
        <w:t xml:space="preserve"> </w:t>
      </w:r>
      <w:del w:id="195" w:author="Catherine Ferguson" w:date="2022-06-13T13:22:00Z">
        <w:r w:rsidR="008C0812" w:rsidDel="00C2447C">
          <w:delText xml:space="preserve">some </w:delText>
        </w:r>
      </w:del>
      <w:proofErr w:type="spellStart"/>
      <w:ins w:id="196" w:author="Catherine Ferguson" w:date="2022-06-13T13:22:00Z">
        <w:r w:rsidR="00C2447C">
          <w:t>Somes</w:t>
        </w:r>
        <w:proofErr w:type="spellEnd"/>
        <w:r w:rsidR="00C2447C">
          <w:t xml:space="preserve"> </w:t>
        </w:r>
      </w:ins>
      <w:r w:rsidR="008C0812">
        <w:t>o</w:t>
      </w:r>
      <w:r>
        <w:t xml:space="preserve">f </w:t>
      </w:r>
      <w:ins w:id="197" w:author="Catherine Ferguson" w:date="2022-06-13T13:23:00Z">
        <w:r w:rsidR="00C2447C">
          <w:t>T</w:t>
        </w:r>
      </w:ins>
      <w:del w:id="198" w:author="Catherine Ferguson" w:date="2022-06-13T13:23:00Z">
        <w:r w:rsidDel="00C2447C">
          <w:delText>t</w:delText>
        </w:r>
      </w:del>
      <w:r>
        <w:t xml:space="preserve">wenty </w:t>
      </w:r>
      <w:proofErr w:type="spellStart"/>
      <w:ins w:id="199" w:author="Catherine Ferguson" w:date="2022-06-13T13:23:00Z">
        <w:r w:rsidR="00C2447C">
          <w:t>Powndes</w:t>
        </w:r>
        <w:proofErr w:type="spellEnd"/>
        <w:r w:rsidR="00C2447C">
          <w:t xml:space="preserve"> </w:t>
        </w:r>
      </w:ins>
      <w:del w:id="200" w:author="Catherine Ferguson" w:date="2022-06-13T13:23:00Z">
        <w:r w:rsidDel="00C2447C">
          <w:delText>pounds</w:delText>
        </w:r>
      </w:del>
      <w:r>
        <w:t xml:space="preserve"> given &amp;</w:t>
      </w:r>
    </w:p>
    <w:p w14:paraId="3CC47173" w14:textId="154F4448" w:rsidR="008C0812" w:rsidRDefault="008C0812" w:rsidP="008C0812">
      <w:pPr>
        <w:pStyle w:val="ListParagraph"/>
        <w:numPr>
          <w:ilvl w:val="0"/>
          <w:numId w:val="7"/>
        </w:numPr>
      </w:pPr>
      <w:r>
        <w:lastRenderedPageBreak/>
        <w:t xml:space="preserve">bequeathed </w:t>
      </w:r>
      <w:del w:id="201" w:author="Catherine Ferguson" w:date="2022-06-13T13:24:00Z">
        <w:r w:rsidDel="00C2447C">
          <w:delText xml:space="preserve">unto </w:delText>
        </w:r>
      </w:del>
      <w:proofErr w:type="spellStart"/>
      <w:ins w:id="202" w:author="Catherine Ferguson" w:date="2022-06-13T13:24:00Z">
        <w:r w:rsidR="00C2447C">
          <w:t>vnto</w:t>
        </w:r>
        <w:proofErr w:type="spellEnd"/>
        <w:r w:rsidR="00C2447C">
          <w:t xml:space="preserve"> </w:t>
        </w:r>
      </w:ins>
      <w:r>
        <w:t xml:space="preserve">my </w:t>
      </w:r>
      <w:del w:id="203" w:author="Catherine Ferguson" w:date="2022-06-13T13:24:00Z">
        <w:r w:rsidDel="00C2447C">
          <w:delText xml:space="preserve">sone </w:delText>
        </w:r>
      </w:del>
      <w:ins w:id="204" w:author="Catherine Ferguson" w:date="2022-06-13T13:24:00Z">
        <w:r w:rsidR="00C2447C">
          <w:t xml:space="preserve">Sone </w:t>
        </w:r>
      </w:ins>
      <w:r w:rsidR="003477B9">
        <w:t xml:space="preserve">Thomas Pearson and the </w:t>
      </w:r>
      <w:proofErr w:type="spellStart"/>
      <w:r w:rsidR="003477B9">
        <w:t>sayde</w:t>
      </w:r>
      <w:proofErr w:type="spellEnd"/>
      <w:r w:rsidR="003477B9">
        <w:t xml:space="preserve"> </w:t>
      </w:r>
      <w:del w:id="205" w:author="Catherine Ferguson" w:date="2022-06-13T13:24:00Z">
        <w:r w:rsidR="003477B9" w:rsidDel="00C2447C">
          <w:delText xml:space="preserve">some </w:delText>
        </w:r>
      </w:del>
      <w:ins w:id="206" w:author="Catherine Ferguson" w:date="2022-06-13T13:24:00Z">
        <w:r w:rsidR="00C2447C">
          <w:t xml:space="preserve">Some </w:t>
        </w:r>
      </w:ins>
      <w:r w:rsidR="003477B9">
        <w:t xml:space="preserve">of </w:t>
      </w:r>
      <w:del w:id="207" w:author="Catherine Ferguson" w:date="2022-06-13T13:24:00Z">
        <w:r w:rsidR="003477B9" w:rsidDel="00C2447C">
          <w:delText xml:space="preserve">twenty </w:delText>
        </w:r>
      </w:del>
      <w:ins w:id="208" w:author="Catherine Ferguson" w:date="2022-06-13T13:24:00Z">
        <w:r w:rsidR="00C2447C">
          <w:t xml:space="preserve">Twenty </w:t>
        </w:r>
      </w:ins>
      <w:del w:id="209" w:author="Catherine Ferguson" w:date="2022-06-13T13:24:00Z">
        <w:r w:rsidR="003477B9" w:rsidDel="00C2447C">
          <w:delText xml:space="preserve">pounds </w:delText>
        </w:r>
      </w:del>
      <w:proofErr w:type="spellStart"/>
      <w:ins w:id="210" w:author="Catherine Ferguson" w:date="2022-06-13T13:24:00Z">
        <w:r w:rsidR="00C2447C">
          <w:t>Powndes</w:t>
        </w:r>
        <w:proofErr w:type="spellEnd"/>
        <w:r w:rsidR="00C2447C">
          <w:t xml:space="preserve"> </w:t>
        </w:r>
      </w:ins>
      <w:r w:rsidR="003477B9">
        <w:t>given and bequeathed</w:t>
      </w:r>
    </w:p>
    <w:p w14:paraId="33830C95" w14:textId="771DD9EE" w:rsidR="003477B9" w:rsidRDefault="003477B9" w:rsidP="008C0812">
      <w:pPr>
        <w:pStyle w:val="ListParagraph"/>
        <w:numPr>
          <w:ilvl w:val="0"/>
          <w:numId w:val="7"/>
        </w:numPr>
      </w:pPr>
      <w:r>
        <w:t xml:space="preserve">unto my daughter Constance Pearson </w:t>
      </w:r>
      <w:del w:id="211" w:author="Catherine Ferguson" w:date="2022-06-13T13:25:00Z">
        <w:r w:rsidR="00C43015" w:rsidDel="00C2447C">
          <w:delText xml:space="preserve">shall </w:delText>
        </w:r>
      </w:del>
      <w:proofErr w:type="spellStart"/>
      <w:ins w:id="212" w:author="Catherine Ferguson" w:date="2022-06-13T13:25:00Z">
        <w:r w:rsidR="00C2447C">
          <w:t>Shalbe</w:t>
        </w:r>
        <w:proofErr w:type="spellEnd"/>
        <w:r w:rsidR="00C2447C">
          <w:t xml:space="preserve"> </w:t>
        </w:r>
      </w:ins>
      <w:del w:id="213" w:author="Catherine Ferguson" w:date="2022-06-13T13:25:00Z">
        <w:r w:rsidR="00C43015" w:rsidDel="00C2447C">
          <w:delText>be</w:delText>
        </w:r>
      </w:del>
      <w:r w:rsidR="00C43015">
        <w:t xml:space="preserve"> </w:t>
      </w:r>
      <w:proofErr w:type="spellStart"/>
      <w:r>
        <w:t>payde</w:t>
      </w:r>
      <w:proofErr w:type="spellEnd"/>
      <w:r>
        <w:t xml:space="preserve"> and deli</w:t>
      </w:r>
      <w:ins w:id="214" w:author="Catherine Ferguson" w:date="2022-06-13T13:25:00Z">
        <w:r w:rsidR="005162BD">
          <w:t>[</w:t>
        </w:r>
      </w:ins>
      <w:proofErr w:type="spellStart"/>
      <w:r>
        <w:t>ver</w:t>
      </w:r>
      <w:proofErr w:type="spellEnd"/>
      <w:ins w:id="215" w:author="Catherine Ferguson" w:date="2022-06-13T13:25:00Z">
        <w:r w:rsidR="005162BD">
          <w:t>]</w:t>
        </w:r>
      </w:ins>
      <w:proofErr w:type="spellStart"/>
      <w:r>
        <w:t>d</w:t>
      </w:r>
      <w:ins w:id="216" w:author="Catherine Ferguson" w:date="2022-06-13T13:26:00Z">
        <w:r w:rsidR="005162BD">
          <w:t>ed</w:t>
        </w:r>
        <w:proofErr w:type="spellEnd"/>
        <w:r w:rsidR="005162BD">
          <w:t xml:space="preserve"> [</w:t>
        </w:r>
        <w:proofErr w:type="spellStart"/>
        <w:r w:rsidR="005162BD">
          <w:t>delivded</w:t>
        </w:r>
        <w:proofErr w:type="spellEnd"/>
        <w:r w:rsidR="005162BD">
          <w:t>]</w:t>
        </w:r>
      </w:ins>
      <w:r>
        <w:t xml:space="preserve"> by my </w:t>
      </w:r>
      <w:proofErr w:type="spellStart"/>
      <w:r>
        <w:t>sayde</w:t>
      </w:r>
      <w:proofErr w:type="spellEnd"/>
      <w:r>
        <w:t xml:space="preserve"> </w:t>
      </w:r>
      <w:del w:id="217" w:author="Catherine Ferguson" w:date="2022-06-13T13:26:00Z">
        <w:r w:rsidDel="005162BD">
          <w:delText>executor</w:delText>
        </w:r>
        <w:r w:rsidR="00AB7570" w:rsidDel="005162BD">
          <w:delText xml:space="preserve"> </w:delText>
        </w:r>
      </w:del>
      <w:ins w:id="218" w:author="Catherine Ferguson" w:date="2022-06-13T13:26:00Z">
        <w:r w:rsidR="005162BD">
          <w:t xml:space="preserve">Executor </w:t>
        </w:r>
      </w:ins>
      <w:proofErr w:type="spellStart"/>
      <w:r w:rsidR="00AB7570">
        <w:t>u</w:t>
      </w:r>
      <w:ins w:id="219" w:author="Catherine Ferguson" w:date="2022-06-13T13:24:00Z">
        <w:r w:rsidR="00C2447C">
          <w:t>v</w:t>
        </w:r>
      </w:ins>
      <w:r w:rsidR="00AB7570">
        <w:t>nto</w:t>
      </w:r>
      <w:proofErr w:type="spellEnd"/>
      <w:r>
        <w:t xml:space="preserve"> the</w:t>
      </w:r>
      <w:r w:rsidR="00324802">
        <w:t xml:space="preserve"> </w:t>
      </w:r>
      <w:del w:id="220" w:author="Catherine Ferguson" w:date="2022-06-13T13:26:00Z">
        <w:r w:rsidR="00324802" w:rsidDel="005162BD">
          <w:delText>(illegible)</w:delText>
        </w:r>
      </w:del>
      <w:ins w:id="221" w:author="Catherine Ferguson" w:date="2022-06-13T13:27:00Z">
        <w:r w:rsidR="005162BD">
          <w:t xml:space="preserve"> [it’s a spacer]</w:t>
        </w:r>
      </w:ins>
    </w:p>
    <w:p w14:paraId="4C930E2F" w14:textId="1CD319D8" w:rsidR="003477B9" w:rsidRDefault="00C43015" w:rsidP="008C0812">
      <w:pPr>
        <w:pStyle w:val="ListParagraph"/>
        <w:numPr>
          <w:ilvl w:val="0"/>
          <w:numId w:val="7"/>
        </w:numPr>
      </w:pPr>
      <w:del w:id="222" w:author="Catherine Ferguson" w:date="2022-06-13T13:27:00Z">
        <w:r w:rsidDel="005162BD">
          <w:delText xml:space="preserve">supervisors </w:delText>
        </w:r>
      </w:del>
      <w:ins w:id="223" w:author="Catherine Ferguson" w:date="2022-06-13T13:27:00Z">
        <w:r w:rsidR="005162BD">
          <w:t xml:space="preserve">Sup[er]visors </w:t>
        </w:r>
      </w:ins>
      <w:r>
        <w:t xml:space="preserve">and </w:t>
      </w:r>
      <w:del w:id="224" w:author="Catherine Ferguson" w:date="2022-06-13T13:27:00Z">
        <w:r w:rsidDel="005162BD">
          <w:delText>overseers</w:delText>
        </w:r>
        <w:r w:rsidR="003477B9" w:rsidDel="005162BD">
          <w:delText xml:space="preserve"> </w:delText>
        </w:r>
      </w:del>
      <w:ins w:id="225" w:author="Catherine Ferguson" w:date="2022-06-13T13:27:00Z">
        <w:r w:rsidR="005162BD">
          <w:t xml:space="preserve">Overseers </w:t>
        </w:r>
      </w:ins>
      <w:r w:rsidR="00324802">
        <w:t>o</w:t>
      </w:r>
      <w:r w:rsidR="003477B9">
        <w:t xml:space="preserve">f this my </w:t>
      </w:r>
      <w:proofErr w:type="spellStart"/>
      <w:r w:rsidR="003477B9">
        <w:t>last</w:t>
      </w:r>
      <w:ins w:id="226" w:author="Catherine Ferguson" w:date="2022-06-13T13:27:00Z">
        <w:r w:rsidR="005162BD">
          <w:t>e</w:t>
        </w:r>
      </w:ins>
      <w:proofErr w:type="spellEnd"/>
      <w:r w:rsidR="003477B9">
        <w:t xml:space="preserve"> will and </w:t>
      </w:r>
      <w:del w:id="227" w:author="Catherine Ferguson" w:date="2022-06-13T13:27:00Z">
        <w:r w:rsidR="003477B9" w:rsidDel="005162BD">
          <w:delText>testa</w:delText>
        </w:r>
      </w:del>
      <w:ins w:id="228" w:author="Catherine Ferguson" w:date="2022-06-13T13:27:00Z">
        <w:r w:rsidR="005162BD">
          <w:t>Testa</w:t>
        </w:r>
      </w:ins>
      <w:r w:rsidR="003477B9">
        <w:t>[me]</w:t>
      </w:r>
      <w:proofErr w:type="spellStart"/>
      <w:r w:rsidR="003477B9">
        <w:t>nt</w:t>
      </w:r>
      <w:proofErr w:type="spellEnd"/>
      <w:r w:rsidR="003477B9">
        <w:t xml:space="preserve"> hereafter</w:t>
      </w:r>
      <w:r>
        <w:t xml:space="preserve"> named w</w:t>
      </w:r>
      <w:ins w:id="229" w:author="Catherine Ferguson" w:date="2022-06-13T13:27:00Z">
        <w:r w:rsidR="005162BD">
          <w:t>[</w:t>
        </w:r>
      </w:ins>
      <w:proofErr w:type="spellStart"/>
      <w:r>
        <w:t>i</w:t>
      </w:r>
      <w:proofErr w:type="spellEnd"/>
      <w:ins w:id="230" w:author="Catherine Ferguson" w:date="2022-06-13T13:28:00Z">
        <w:r w:rsidR="005162BD">
          <w:t>]</w:t>
        </w:r>
      </w:ins>
      <w:r>
        <w:t xml:space="preserve">thin one </w:t>
      </w:r>
      <w:del w:id="231" w:author="Catherine Ferguson" w:date="2022-06-13T13:28:00Z">
        <w:r w:rsidDel="005162BD">
          <w:delText xml:space="preserve">month </w:delText>
        </w:r>
      </w:del>
      <w:proofErr w:type="spellStart"/>
      <w:ins w:id="232" w:author="Catherine Ferguson" w:date="2022-06-13T13:28:00Z">
        <w:r w:rsidR="005162BD">
          <w:t>Monthe</w:t>
        </w:r>
        <w:proofErr w:type="spellEnd"/>
        <w:r w:rsidR="005162BD">
          <w:t xml:space="preserve"> </w:t>
        </w:r>
      </w:ins>
      <w:proofErr w:type="spellStart"/>
      <w:r>
        <w:t>nexte</w:t>
      </w:r>
      <w:proofErr w:type="spellEnd"/>
      <w:r>
        <w:t xml:space="preserve"> </w:t>
      </w:r>
    </w:p>
    <w:p w14:paraId="5DFD89D9" w14:textId="24B37834" w:rsidR="003477B9" w:rsidRDefault="00E802CE" w:rsidP="008C0812">
      <w:pPr>
        <w:pStyle w:val="ListParagraph"/>
        <w:numPr>
          <w:ilvl w:val="0"/>
          <w:numId w:val="7"/>
        </w:numPr>
      </w:pPr>
      <w:r>
        <w:t>a</w:t>
      </w:r>
      <w:r w:rsidR="003477B9">
        <w:t xml:space="preserve">fter my decease to be by them </w:t>
      </w:r>
      <w:del w:id="233" w:author="Catherine Ferguson" w:date="2022-06-13T13:28:00Z">
        <w:r w:rsidR="004A6BEF" w:rsidDel="005162BD">
          <w:delText>employed</w:delText>
        </w:r>
        <w:r w:rsidR="003477B9" w:rsidDel="005162BD">
          <w:delText xml:space="preserve"> </w:delText>
        </w:r>
      </w:del>
      <w:proofErr w:type="spellStart"/>
      <w:ins w:id="234" w:author="Catherine Ferguson" w:date="2022-06-13T13:28:00Z">
        <w:r w:rsidR="005162BD">
          <w:t>imployed</w:t>
        </w:r>
        <w:proofErr w:type="spellEnd"/>
        <w:r w:rsidR="005162BD">
          <w:t xml:space="preserve"> </w:t>
        </w:r>
      </w:ins>
      <w:r w:rsidR="00820342">
        <w:t xml:space="preserve">for </w:t>
      </w:r>
      <w:r w:rsidR="003477B9">
        <w:t xml:space="preserve">and </w:t>
      </w:r>
      <w:del w:id="235" w:author="Catherine Ferguson" w:date="2022-06-13T13:28:00Z">
        <w:r w:rsidR="003477B9" w:rsidDel="005162BD">
          <w:delText>…</w:delText>
        </w:r>
        <w:r w:rsidDel="005162BD">
          <w:delText xml:space="preserve">.. </w:delText>
        </w:r>
      </w:del>
      <w:proofErr w:type="spellStart"/>
      <w:ins w:id="236" w:author="Catherine Ferguson" w:date="2022-06-13T13:28:00Z">
        <w:r w:rsidR="005162BD">
          <w:t>towardes</w:t>
        </w:r>
        <w:proofErr w:type="spellEnd"/>
        <w:r w:rsidR="005162BD">
          <w:t xml:space="preserve"> </w:t>
        </w:r>
      </w:ins>
      <w:r>
        <w:t xml:space="preserve">the </w:t>
      </w:r>
      <w:del w:id="237" w:author="Catherine Ferguson" w:date="2022-06-13T13:29:00Z">
        <w:r w:rsidDel="005162BD">
          <w:delText>(</w:delText>
        </w:r>
        <w:r w:rsidR="003477B9" w:rsidDel="005162BD">
          <w:delText>illegi</w:delText>
        </w:r>
        <w:r w:rsidDel="005162BD">
          <w:delText>ble)</w:delText>
        </w:r>
      </w:del>
      <w:ins w:id="238" w:author="Catherine Ferguson" w:date="2022-06-13T13:29:00Z">
        <w:r w:rsidR="005162BD">
          <w:t xml:space="preserve"> bringing of them </w:t>
        </w:r>
      </w:ins>
      <w:proofErr w:type="spellStart"/>
      <w:ins w:id="239" w:author="Catherine Ferguson" w:date="2022-06-13T13:30:00Z">
        <w:r w:rsidR="0067202B">
          <w:t>v</w:t>
        </w:r>
      </w:ins>
      <w:ins w:id="240" w:author="Catherine Ferguson" w:date="2022-06-13T13:29:00Z">
        <w:r w:rsidR="005162BD">
          <w:t>pp</w:t>
        </w:r>
        <w:proofErr w:type="spellEnd"/>
        <w:r w:rsidR="005162BD">
          <w:t xml:space="preserve"> and for </w:t>
        </w:r>
        <w:proofErr w:type="spellStart"/>
        <w:r w:rsidR="005162BD">
          <w:t>theire</w:t>
        </w:r>
        <w:proofErr w:type="spellEnd"/>
        <w:r w:rsidR="005162BD">
          <w:t xml:space="preserve"> good </w:t>
        </w:r>
      </w:ins>
      <w:ins w:id="241" w:author="Catherine Ferguson" w:date="2022-06-13T13:30:00Z">
        <w:r w:rsidR="005162BD">
          <w:t>and</w:t>
        </w:r>
      </w:ins>
    </w:p>
    <w:p w14:paraId="2EF520B7" w14:textId="71F435F9" w:rsidR="003477B9" w:rsidRDefault="004A6BEF" w:rsidP="008C0812">
      <w:pPr>
        <w:pStyle w:val="ListParagraph"/>
        <w:numPr>
          <w:ilvl w:val="0"/>
          <w:numId w:val="7"/>
        </w:numPr>
      </w:pPr>
      <w:del w:id="242" w:author="Catherine Ferguson" w:date="2022-06-13T13:30:00Z">
        <w:r w:rsidDel="005162BD">
          <w:delText>………</w:delText>
        </w:r>
        <w:r w:rsidR="007C2AC2" w:rsidDel="005162BD">
          <w:delText xml:space="preserve">, </w:delText>
        </w:r>
      </w:del>
      <w:ins w:id="243" w:author="Catherine Ferguson" w:date="2022-06-13T13:30:00Z">
        <w:r w:rsidR="005162BD">
          <w:t xml:space="preserve">maintenance </w:t>
        </w:r>
      </w:ins>
      <w:del w:id="244" w:author="Catherine Ferguson" w:date="2022-06-13T13:30:00Z">
        <w:r w:rsidR="007C2AC2" w:rsidDel="005162BD">
          <w:delText xml:space="preserve">untill </w:delText>
        </w:r>
      </w:del>
      <w:proofErr w:type="spellStart"/>
      <w:ins w:id="245" w:author="Catherine Ferguson" w:date="2022-06-13T13:30:00Z">
        <w:r w:rsidR="005162BD">
          <w:t>vntill</w:t>
        </w:r>
        <w:proofErr w:type="spellEnd"/>
        <w:r w:rsidR="005162BD">
          <w:t xml:space="preserve"> </w:t>
        </w:r>
      </w:ins>
      <w:r w:rsidR="007C2AC2">
        <w:t xml:space="preserve">they shall </w:t>
      </w:r>
      <w:proofErr w:type="spellStart"/>
      <w:r w:rsidR="009D27BB">
        <w:t>accomplishe</w:t>
      </w:r>
      <w:proofErr w:type="spellEnd"/>
      <w:r w:rsidR="009D27BB">
        <w:t xml:space="preserve"> </w:t>
      </w:r>
      <w:proofErr w:type="spellStart"/>
      <w:r w:rsidR="007C2AC2">
        <w:t>theire</w:t>
      </w:r>
      <w:proofErr w:type="spellEnd"/>
      <w:r w:rsidR="007C2AC2">
        <w:t xml:space="preserve"> </w:t>
      </w:r>
      <w:proofErr w:type="spellStart"/>
      <w:r w:rsidR="009D27BB">
        <w:t>sev</w:t>
      </w:r>
      <w:proofErr w:type="spellEnd"/>
      <w:ins w:id="246" w:author="Catherine Ferguson" w:date="2022-06-13T13:30:00Z">
        <w:r w:rsidR="0067202B">
          <w:t>[</w:t>
        </w:r>
      </w:ins>
      <w:r w:rsidR="009D27BB">
        <w:t>er</w:t>
      </w:r>
      <w:ins w:id="247" w:author="Catherine Ferguson" w:date="2022-06-13T13:30:00Z">
        <w:r w:rsidR="0067202B">
          <w:t>]</w:t>
        </w:r>
      </w:ins>
      <w:r w:rsidR="009D27BB">
        <w:t xml:space="preserve">all </w:t>
      </w:r>
      <w:proofErr w:type="spellStart"/>
      <w:r w:rsidR="009D27BB">
        <w:t>adges</w:t>
      </w:r>
      <w:proofErr w:type="spellEnd"/>
      <w:r w:rsidR="009D27BB">
        <w:t xml:space="preserve"> of </w:t>
      </w:r>
      <w:del w:id="248" w:author="Catherine Ferguson" w:date="2022-06-13T13:31:00Z">
        <w:r w:rsidDel="0067202B">
          <w:delText xml:space="preserve">….. </w:delText>
        </w:r>
      </w:del>
      <w:proofErr w:type="spellStart"/>
      <w:ins w:id="249" w:author="Catherine Ferguson" w:date="2022-06-13T13:31:00Z">
        <w:r w:rsidR="0067202B">
          <w:t>Sixeteene</w:t>
        </w:r>
        <w:proofErr w:type="spellEnd"/>
        <w:r w:rsidR="0067202B">
          <w:t xml:space="preserve"> </w:t>
        </w:r>
        <w:proofErr w:type="spellStart"/>
        <w:r w:rsidR="0067202B">
          <w:t>yeres</w:t>
        </w:r>
        <w:proofErr w:type="spellEnd"/>
        <w:r w:rsidR="0067202B">
          <w:t xml:space="preserve">  </w:t>
        </w:r>
        <w:proofErr w:type="gramStart"/>
        <w:r w:rsidR="0067202B">
          <w:t>And</w:t>
        </w:r>
        <w:proofErr w:type="gramEnd"/>
        <w:r w:rsidR="0067202B">
          <w:t xml:space="preserve"> afterwards  </w:t>
        </w:r>
      </w:ins>
      <w:r>
        <w:t xml:space="preserve">to be </w:t>
      </w:r>
      <w:proofErr w:type="spellStart"/>
      <w:ins w:id="250" w:author="Catherine Ferguson" w:date="2022-06-13T13:32:00Z">
        <w:r w:rsidR="0067202B">
          <w:t>vsed</w:t>
        </w:r>
        <w:proofErr w:type="spellEnd"/>
        <w:r w:rsidR="0067202B">
          <w:t xml:space="preserve"> </w:t>
        </w:r>
      </w:ins>
      <w:del w:id="251" w:author="Catherine Ferguson" w:date="2022-06-13T13:31:00Z">
        <w:r w:rsidDel="0067202B">
          <w:delText>..</w:delText>
        </w:r>
      </w:del>
    </w:p>
    <w:p w14:paraId="7C7617CC" w14:textId="07FBBEF5" w:rsidR="004A6BEF" w:rsidRDefault="009D27BB" w:rsidP="008C0812">
      <w:pPr>
        <w:pStyle w:val="ListParagraph"/>
        <w:numPr>
          <w:ilvl w:val="0"/>
          <w:numId w:val="7"/>
        </w:numPr>
      </w:pPr>
      <w:r>
        <w:t>and</w:t>
      </w:r>
      <w:r w:rsidR="004A6BEF">
        <w:t xml:space="preserve"> </w:t>
      </w:r>
      <w:del w:id="252" w:author="Catherine Ferguson" w:date="2022-06-13T13:32:00Z">
        <w:r w:rsidR="004A6BEF" w:rsidDel="0067202B">
          <w:delText xml:space="preserve">….. </w:delText>
        </w:r>
      </w:del>
      <w:proofErr w:type="spellStart"/>
      <w:ins w:id="253" w:author="Catherine Ferguson" w:date="2022-06-13T13:32:00Z">
        <w:r w:rsidR="0067202B">
          <w:t>ymployed</w:t>
        </w:r>
        <w:proofErr w:type="spellEnd"/>
        <w:r w:rsidR="0067202B">
          <w:t xml:space="preserve"> </w:t>
        </w:r>
      </w:ins>
      <w:r w:rsidR="004A6BEF">
        <w:t xml:space="preserve">by my </w:t>
      </w:r>
      <w:proofErr w:type="spellStart"/>
      <w:r w:rsidR="004A6BEF">
        <w:t>sayde</w:t>
      </w:r>
      <w:proofErr w:type="spellEnd"/>
      <w:r w:rsidR="004A6BEF">
        <w:t xml:space="preserve"> </w:t>
      </w:r>
      <w:del w:id="254" w:author="Catherine Ferguson" w:date="2022-06-13T13:32:00Z">
        <w:r w:rsidR="004A6BEF" w:rsidDel="0067202B">
          <w:delText xml:space="preserve">…. </w:delText>
        </w:r>
      </w:del>
      <w:ins w:id="255" w:author="Catherine Ferguson" w:date="2022-06-13T13:32:00Z">
        <w:r w:rsidR="0067202B">
          <w:t xml:space="preserve">Overseers </w:t>
        </w:r>
      </w:ins>
      <w:del w:id="256" w:author="Catherine Ferguson" w:date="2022-06-13T13:32:00Z">
        <w:r w:rsidDel="0067202B">
          <w:delText>u</w:delText>
        </w:r>
      </w:del>
      <w:proofErr w:type="spellStart"/>
      <w:ins w:id="257" w:author="Catherine Ferguson" w:date="2022-06-13T13:32:00Z">
        <w:r w:rsidR="0067202B">
          <w:t>v</w:t>
        </w:r>
      </w:ins>
      <w:r>
        <w:t>nto</w:t>
      </w:r>
      <w:proofErr w:type="spellEnd"/>
      <w:r w:rsidR="004A6BEF">
        <w:t xml:space="preserve"> the </w:t>
      </w:r>
      <w:proofErr w:type="spellStart"/>
      <w:r w:rsidR="004A6BEF">
        <w:t>beste</w:t>
      </w:r>
      <w:proofErr w:type="spellEnd"/>
      <w:r w:rsidR="004A6BEF">
        <w:t xml:space="preserve"> good </w:t>
      </w:r>
      <w:del w:id="258" w:author="Catherine Ferguson" w:date="2022-06-13T13:32:00Z">
        <w:r w:rsidR="004A6BEF" w:rsidDel="0067202B">
          <w:delText xml:space="preserve">land </w:delText>
        </w:r>
      </w:del>
      <w:ins w:id="259" w:author="Catherine Ferguson" w:date="2022-06-13T13:32:00Z">
        <w:r w:rsidR="0067202B">
          <w:t xml:space="preserve">and </w:t>
        </w:r>
      </w:ins>
      <w:del w:id="260" w:author="Catherine Ferguson" w:date="2022-06-13T13:32:00Z">
        <w:r w:rsidDel="0067202B">
          <w:delText xml:space="preserve">….. </w:delText>
        </w:r>
      </w:del>
      <w:proofErr w:type="spellStart"/>
      <w:ins w:id="261" w:author="Catherine Ferguson" w:date="2022-06-13T13:32:00Z">
        <w:r w:rsidR="0067202B">
          <w:t>moste</w:t>
        </w:r>
        <w:proofErr w:type="spellEnd"/>
        <w:r w:rsidR="0067202B">
          <w:t xml:space="preserve"> </w:t>
        </w:r>
        <w:proofErr w:type="spellStart"/>
        <w:r w:rsidR="0067202B">
          <w:t>advanttage</w:t>
        </w:r>
        <w:proofErr w:type="spellEnd"/>
        <w:r w:rsidR="0067202B">
          <w:t xml:space="preserve"> </w:t>
        </w:r>
      </w:ins>
      <w:r>
        <w:t xml:space="preserve">of the </w:t>
      </w:r>
      <w:proofErr w:type="spellStart"/>
      <w:r>
        <w:t>sayde</w:t>
      </w:r>
      <w:proofErr w:type="spellEnd"/>
      <w:r>
        <w:t xml:space="preserve"> Thomas Pearson and</w:t>
      </w:r>
    </w:p>
    <w:p w14:paraId="2B7FDF4C" w14:textId="249A4E56" w:rsidR="004A6BEF" w:rsidRDefault="009D27BB" w:rsidP="008C0812">
      <w:pPr>
        <w:pStyle w:val="ListParagraph"/>
        <w:numPr>
          <w:ilvl w:val="0"/>
          <w:numId w:val="7"/>
        </w:numPr>
      </w:pPr>
      <w:r>
        <w:t xml:space="preserve">Constance Pearson </w:t>
      </w:r>
      <w:del w:id="262" w:author="Catherine Ferguson" w:date="2022-06-13T13:33:00Z">
        <w:r w:rsidR="00E25559" w:rsidDel="0067202B">
          <w:delText>u</w:delText>
        </w:r>
        <w:r w:rsidR="004A6BEF" w:rsidDel="0067202B">
          <w:delText xml:space="preserve">ntil </w:delText>
        </w:r>
      </w:del>
      <w:proofErr w:type="spellStart"/>
      <w:ins w:id="263" w:author="Catherine Ferguson" w:date="2022-06-13T13:33:00Z">
        <w:r w:rsidR="0067202B">
          <w:t>vntill</w:t>
        </w:r>
        <w:proofErr w:type="spellEnd"/>
        <w:r w:rsidR="0067202B">
          <w:t xml:space="preserve"> </w:t>
        </w:r>
      </w:ins>
      <w:r w:rsidR="004A6BEF">
        <w:t xml:space="preserve">they shall </w:t>
      </w:r>
      <w:proofErr w:type="spellStart"/>
      <w:r>
        <w:t>accomplish</w:t>
      </w:r>
      <w:ins w:id="264" w:author="Catherine Ferguson" w:date="2022-06-13T13:33:00Z">
        <w:r w:rsidR="0067202B">
          <w:t>e</w:t>
        </w:r>
      </w:ins>
      <w:proofErr w:type="spellEnd"/>
      <w:r>
        <w:t xml:space="preserve"> </w:t>
      </w:r>
      <w:proofErr w:type="spellStart"/>
      <w:r>
        <w:t>theire</w:t>
      </w:r>
      <w:proofErr w:type="spellEnd"/>
      <w:r>
        <w:t xml:space="preserve"> </w:t>
      </w:r>
      <w:del w:id="265" w:author="Catherine Ferguson" w:date="2022-06-13T13:33:00Z">
        <w:r w:rsidDel="0067202B">
          <w:delText>severalll</w:delText>
        </w:r>
      </w:del>
      <w:proofErr w:type="spellStart"/>
      <w:ins w:id="266" w:author="Catherine Ferguson" w:date="2022-06-13T13:33:00Z">
        <w:r w:rsidR="0067202B">
          <w:t>sev</w:t>
        </w:r>
        <w:proofErr w:type="spellEnd"/>
        <w:r w:rsidR="0067202B">
          <w:t>[er]all</w:t>
        </w:r>
      </w:ins>
      <w:r>
        <w:t xml:space="preserve"> </w:t>
      </w:r>
      <w:proofErr w:type="spellStart"/>
      <w:r>
        <w:t>adges</w:t>
      </w:r>
      <w:proofErr w:type="spellEnd"/>
      <w:r>
        <w:t xml:space="preserve"> of </w:t>
      </w:r>
      <w:del w:id="267" w:author="Catherine Ferguson" w:date="2022-06-13T13:34:00Z">
        <w:r w:rsidDel="0067202B">
          <w:delText xml:space="preserve">one </w:delText>
        </w:r>
      </w:del>
      <w:ins w:id="268" w:author="Catherine Ferguson" w:date="2022-06-13T13:34:00Z">
        <w:r w:rsidR="0067202B">
          <w:t xml:space="preserve">One </w:t>
        </w:r>
      </w:ins>
      <w:r>
        <w:t xml:space="preserve">and </w:t>
      </w:r>
      <w:del w:id="269" w:author="Catherine Ferguson" w:date="2022-06-13T13:34:00Z">
        <w:r w:rsidDel="0067202B">
          <w:delText xml:space="preserve">twenty </w:delText>
        </w:r>
      </w:del>
      <w:ins w:id="270" w:author="Catherine Ferguson" w:date="2022-06-13T13:34:00Z">
        <w:r w:rsidR="0067202B">
          <w:t xml:space="preserve">Twenty </w:t>
        </w:r>
      </w:ins>
      <w:proofErr w:type="spellStart"/>
      <w:r>
        <w:t>yeares</w:t>
      </w:r>
      <w:proofErr w:type="spellEnd"/>
      <w:r>
        <w:t xml:space="preserve"> </w:t>
      </w:r>
      <w:del w:id="271" w:author="Catherine Ferguson" w:date="2022-06-13T13:34:00Z">
        <w:r w:rsidDel="0067202B">
          <w:delText xml:space="preserve">and </w:delText>
        </w:r>
      </w:del>
      <w:ins w:id="272" w:author="Catherine Ferguson" w:date="2022-06-13T13:34:00Z">
        <w:r w:rsidR="0067202B">
          <w:t xml:space="preserve">And </w:t>
        </w:r>
      </w:ins>
      <w:r>
        <w:t>further</w:t>
      </w:r>
    </w:p>
    <w:p w14:paraId="148187B7" w14:textId="59B905E3" w:rsidR="009D27BB" w:rsidRDefault="009D27BB" w:rsidP="009D27BB">
      <w:pPr>
        <w:pStyle w:val="ListParagraph"/>
        <w:numPr>
          <w:ilvl w:val="0"/>
          <w:numId w:val="7"/>
        </w:numPr>
      </w:pPr>
      <w:r>
        <w:t xml:space="preserve">my will and </w:t>
      </w:r>
      <w:del w:id="273" w:author="Catherine Ferguson" w:date="2022-06-13T13:34:00Z">
        <w:r w:rsidDel="0067202B">
          <w:delText xml:space="preserve">….. </w:delText>
        </w:r>
      </w:del>
      <w:ins w:id="274" w:author="Catherine Ferguson" w:date="2022-06-13T13:34:00Z">
        <w:r w:rsidR="0067202B">
          <w:t xml:space="preserve">true </w:t>
        </w:r>
        <w:proofErr w:type="spellStart"/>
        <w:r w:rsidR="0067202B">
          <w:t>meaninge</w:t>
        </w:r>
        <w:proofErr w:type="spellEnd"/>
        <w:r w:rsidR="0067202B">
          <w:t xml:space="preserve"> </w:t>
        </w:r>
      </w:ins>
      <w:r>
        <w:t xml:space="preserve">is </w:t>
      </w:r>
      <w:del w:id="275" w:author="Catherine Ferguson" w:date="2022-06-13T13:34:00Z">
        <w:r w:rsidDel="0067202B">
          <w:delText>that</w:delText>
        </w:r>
      </w:del>
      <w:ins w:id="276" w:author="Catherine Ferguson" w:date="2022-06-13T13:34:00Z">
        <w:r w:rsidR="0067202B">
          <w:t xml:space="preserve">That </w:t>
        </w:r>
      </w:ins>
      <w:del w:id="277" w:author="Catherine Ferguson" w:date="2022-06-13T13:34:00Z">
        <w:r w:rsidDel="0067202B">
          <w:delText xml:space="preserve">if </w:delText>
        </w:r>
      </w:del>
      <w:proofErr w:type="spellStart"/>
      <w:ins w:id="278" w:author="Catherine Ferguson" w:date="2022-06-13T13:34:00Z">
        <w:r w:rsidR="0067202B">
          <w:t>yf</w:t>
        </w:r>
        <w:proofErr w:type="spellEnd"/>
        <w:r w:rsidR="0067202B">
          <w:t xml:space="preserve"> </w:t>
        </w:r>
      </w:ins>
      <w:r>
        <w:t xml:space="preserve">any of my </w:t>
      </w:r>
      <w:del w:id="279" w:author="Catherine Ferguson" w:date="2022-06-13T13:35:00Z">
        <w:r w:rsidDel="0067202B">
          <w:delText xml:space="preserve">sones </w:delText>
        </w:r>
      </w:del>
      <w:ins w:id="280" w:author="Catherine Ferguson" w:date="2022-06-13T13:35:00Z">
        <w:r w:rsidR="0067202B">
          <w:t xml:space="preserve">Sones </w:t>
        </w:r>
      </w:ins>
      <w:r>
        <w:t xml:space="preserve">or </w:t>
      </w:r>
      <w:del w:id="281" w:author="Catherine Ferguson" w:date="2022-06-13T13:35:00Z">
        <w:r w:rsidDel="0067202B">
          <w:delText>daughter</w:delText>
        </w:r>
        <w:r w:rsidR="002F7404" w:rsidDel="0067202B">
          <w:delText xml:space="preserve">s </w:delText>
        </w:r>
      </w:del>
      <w:ins w:id="282" w:author="Catherine Ferguson" w:date="2022-06-13T13:35:00Z">
        <w:r w:rsidR="0067202B">
          <w:t xml:space="preserve">Daughters </w:t>
        </w:r>
      </w:ins>
      <w:r w:rsidR="002F7404">
        <w:t>shall happen to decease and</w:t>
      </w:r>
    </w:p>
    <w:p w14:paraId="73A02E84" w14:textId="307F3341" w:rsidR="004A6BEF" w:rsidRDefault="002F7404" w:rsidP="008C0812">
      <w:pPr>
        <w:pStyle w:val="ListParagraph"/>
        <w:numPr>
          <w:ilvl w:val="0"/>
          <w:numId w:val="7"/>
        </w:numPr>
      </w:pPr>
      <w:del w:id="283" w:author="Catherine Ferguson" w:date="2022-06-13T13:35:00Z">
        <w:r w:rsidDel="0067202B">
          <w:delText xml:space="preserve">…. </w:delText>
        </w:r>
      </w:del>
      <w:ins w:id="284" w:author="Catherine Ferguson" w:date="2022-06-13T13:35:00Z">
        <w:r w:rsidR="0067202B">
          <w:t>Dep[</w:t>
        </w:r>
        <w:proofErr w:type="spellStart"/>
        <w:r w:rsidR="0067202B">
          <w:t>ar</w:t>
        </w:r>
        <w:proofErr w:type="spellEnd"/>
        <w:r w:rsidR="0067202B">
          <w:t>]</w:t>
        </w:r>
        <w:proofErr w:type="spellStart"/>
        <w:r w:rsidR="0067202B">
          <w:t>tt</w:t>
        </w:r>
        <w:proofErr w:type="spellEnd"/>
        <w:r w:rsidR="0067202B">
          <w:t xml:space="preserve"> </w:t>
        </w:r>
        <w:proofErr w:type="spellStart"/>
        <w:r w:rsidR="0067202B">
          <w:t>owte</w:t>
        </w:r>
        <w:proofErr w:type="spellEnd"/>
        <w:r w:rsidR="0067202B">
          <w:t xml:space="preserve"> </w:t>
        </w:r>
      </w:ins>
      <w:del w:id="285" w:author="Catherine Ferguson" w:date="2022-06-13T13:35:00Z">
        <w:r w:rsidDel="0067202B">
          <w:delText>unto</w:delText>
        </w:r>
      </w:del>
      <w:r>
        <w:t xml:space="preserve"> of this </w:t>
      </w:r>
      <w:del w:id="286" w:author="Catherine Ferguson" w:date="2022-06-13T13:35:00Z">
        <w:r w:rsidDel="0067202B">
          <w:delText xml:space="preserve">…. </w:delText>
        </w:r>
      </w:del>
      <w:ins w:id="287" w:author="Catherine Ferguson" w:date="2022-06-13T13:35:00Z">
        <w:r w:rsidR="0067202B">
          <w:t xml:space="preserve">Worle. </w:t>
        </w:r>
      </w:ins>
      <w:r>
        <w:t xml:space="preserve">before they shall </w:t>
      </w:r>
      <w:proofErr w:type="spellStart"/>
      <w:r>
        <w:t>accomplishe</w:t>
      </w:r>
      <w:proofErr w:type="spellEnd"/>
      <w:r>
        <w:t xml:space="preserve"> </w:t>
      </w:r>
      <w:proofErr w:type="spellStart"/>
      <w:r>
        <w:t>their</w:t>
      </w:r>
      <w:ins w:id="288" w:author="Catherine Ferguson" w:date="2022-06-13T13:35:00Z">
        <w:r w:rsidR="00373227">
          <w:t>e</w:t>
        </w:r>
      </w:ins>
      <w:proofErr w:type="spellEnd"/>
      <w:r>
        <w:t xml:space="preserve"> </w:t>
      </w:r>
      <w:del w:id="289" w:author="Catherine Ferguson" w:date="2022-06-13T13:35:00Z">
        <w:r w:rsidDel="00373227">
          <w:delText xml:space="preserve">severall </w:delText>
        </w:r>
      </w:del>
      <w:proofErr w:type="spellStart"/>
      <w:ins w:id="290" w:author="Catherine Ferguson" w:date="2022-06-13T13:35:00Z">
        <w:r w:rsidR="00373227">
          <w:t>sev</w:t>
        </w:r>
        <w:proofErr w:type="spellEnd"/>
        <w:r w:rsidR="00373227">
          <w:t>[er]a</w:t>
        </w:r>
      </w:ins>
      <w:ins w:id="291" w:author="Catherine Ferguson" w:date="2022-06-13T13:36:00Z">
        <w:r w:rsidR="00373227">
          <w:t>ll</w:t>
        </w:r>
      </w:ins>
      <w:ins w:id="292" w:author="Catherine Ferguson" w:date="2022-06-13T13:35:00Z">
        <w:r w:rsidR="00373227">
          <w:t xml:space="preserve"> </w:t>
        </w:r>
      </w:ins>
      <w:proofErr w:type="spellStart"/>
      <w:r>
        <w:t>adges</w:t>
      </w:r>
      <w:proofErr w:type="spellEnd"/>
      <w:r>
        <w:t xml:space="preserve"> </w:t>
      </w:r>
      <w:del w:id="293" w:author="Catherine Ferguson" w:date="2022-06-13T13:36:00Z">
        <w:r w:rsidDel="00373227">
          <w:delText>………</w:delText>
        </w:r>
      </w:del>
      <w:ins w:id="294" w:author="Catherine Ferguson" w:date="2022-06-13T13:36:00Z">
        <w:r w:rsidR="00373227">
          <w:t xml:space="preserve">as </w:t>
        </w:r>
        <w:proofErr w:type="spellStart"/>
        <w:r w:rsidR="00373227">
          <w:t>aforesayde</w:t>
        </w:r>
        <w:proofErr w:type="spellEnd"/>
        <w:r w:rsidR="00373227">
          <w:t xml:space="preserve"> whereby they are</w:t>
        </w:r>
      </w:ins>
    </w:p>
    <w:p w14:paraId="314B8BEF" w14:textId="57EC44B3" w:rsidR="004A6BEF" w:rsidRDefault="004A6BEF" w:rsidP="008C0812">
      <w:pPr>
        <w:pStyle w:val="ListParagraph"/>
        <w:numPr>
          <w:ilvl w:val="0"/>
          <w:numId w:val="7"/>
        </w:numPr>
      </w:pPr>
      <w:r>
        <w:t xml:space="preserve">by </w:t>
      </w:r>
      <w:del w:id="295" w:author="Catherine Ferguson" w:date="2022-06-13T13:36:00Z">
        <w:r w:rsidDel="00373227">
          <w:delText xml:space="preserve">…. </w:delText>
        </w:r>
      </w:del>
      <w:ins w:id="296" w:author="Catherine Ferguson" w:date="2022-06-13T13:36:00Z">
        <w:r w:rsidR="00373227">
          <w:t xml:space="preserve">Virtue </w:t>
        </w:r>
      </w:ins>
      <w:r>
        <w:t xml:space="preserve">of this my last will and </w:t>
      </w:r>
      <w:del w:id="297" w:author="Catherine Ferguson" w:date="2022-06-13T13:36:00Z">
        <w:r w:rsidDel="00373227">
          <w:delText>testam</w:delText>
        </w:r>
      </w:del>
      <w:proofErr w:type="spellStart"/>
      <w:ins w:id="298" w:author="Catherine Ferguson" w:date="2022-06-13T13:36:00Z">
        <w:r w:rsidR="00373227">
          <w:t>Testam</w:t>
        </w:r>
      </w:ins>
      <w:proofErr w:type="spellEnd"/>
      <w:r>
        <w:t>[</w:t>
      </w:r>
      <w:proofErr w:type="spellStart"/>
      <w:r>
        <w:t>en</w:t>
      </w:r>
      <w:proofErr w:type="spellEnd"/>
      <w:r>
        <w:t xml:space="preserve">]t to receive </w:t>
      </w:r>
      <w:proofErr w:type="spellStart"/>
      <w:r w:rsidR="002F7404">
        <w:t>theire</w:t>
      </w:r>
      <w:proofErr w:type="spellEnd"/>
      <w:r w:rsidR="002F7404">
        <w:t xml:space="preserve"> </w:t>
      </w:r>
      <w:proofErr w:type="spellStart"/>
      <w:r w:rsidR="002F7404">
        <w:t>sev</w:t>
      </w:r>
      <w:proofErr w:type="spellEnd"/>
      <w:ins w:id="299" w:author="Catherine Ferguson" w:date="2022-06-13T13:36:00Z">
        <w:r w:rsidR="00373227">
          <w:t>[</w:t>
        </w:r>
      </w:ins>
      <w:r w:rsidR="002F7404">
        <w:t>er</w:t>
      </w:r>
      <w:ins w:id="300" w:author="Catherine Ferguson" w:date="2022-06-13T13:36:00Z">
        <w:r w:rsidR="00373227">
          <w:t>]</w:t>
        </w:r>
      </w:ins>
      <w:r w:rsidR="002F7404">
        <w:t xml:space="preserve">all </w:t>
      </w:r>
      <w:del w:id="301" w:author="Catherine Ferguson" w:date="2022-06-13T13:37:00Z">
        <w:r w:rsidR="002F7404" w:rsidDel="00373227">
          <w:delText xml:space="preserve">portions </w:delText>
        </w:r>
      </w:del>
      <w:proofErr w:type="spellStart"/>
      <w:ins w:id="302" w:author="Catherine Ferguson" w:date="2022-06-13T13:37:00Z">
        <w:r w:rsidR="00373227">
          <w:t>porcions</w:t>
        </w:r>
        <w:proofErr w:type="spellEnd"/>
        <w:r w:rsidR="00373227">
          <w:t xml:space="preserve"> </w:t>
        </w:r>
      </w:ins>
      <w:del w:id="303" w:author="Catherine Ferguson" w:date="2022-06-13T13:37:00Z">
        <w:r w:rsidR="002F7404" w:rsidDel="00373227">
          <w:delText xml:space="preserve">…. </w:delText>
        </w:r>
      </w:del>
      <w:proofErr w:type="spellStart"/>
      <w:ins w:id="304" w:author="Catherine Ferguson" w:date="2022-06-13T13:37:00Z">
        <w:r w:rsidR="00373227">
          <w:t>vnto</w:t>
        </w:r>
        <w:proofErr w:type="spellEnd"/>
        <w:r w:rsidR="00373227">
          <w:t xml:space="preserve"> </w:t>
        </w:r>
      </w:ins>
      <w:r w:rsidR="002F7404">
        <w:t xml:space="preserve">them given </w:t>
      </w:r>
      <w:r>
        <w:t xml:space="preserve">and bequeathed </w:t>
      </w:r>
    </w:p>
    <w:p w14:paraId="60F6EBDA" w14:textId="3040EFDC" w:rsidR="004A6BEF" w:rsidRDefault="002F7404" w:rsidP="008C0812">
      <w:pPr>
        <w:pStyle w:val="ListParagraph"/>
        <w:numPr>
          <w:ilvl w:val="0"/>
          <w:numId w:val="7"/>
        </w:numPr>
      </w:pPr>
      <w:r>
        <w:t xml:space="preserve">as </w:t>
      </w:r>
      <w:proofErr w:type="spellStart"/>
      <w:r w:rsidR="004A6BEF">
        <w:t>aforesayde</w:t>
      </w:r>
      <w:proofErr w:type="spellEnd"/>
      <w:r w:rsidR="004A6BEF">
        <w:t xml:space="preserve"> That then </w:t>
      </w:r>
      <w:proofErr w:type="spellStart"/>
      <w:r w:rsidR="004A6BEF">
        <w:t>theire</w:t>
      </w:r>
      <w:proofErr w:type="spellEnd"/>
      <w:r w:rsidR="004A6BEF">
        <w:t xml:space="preserve"> </w:t>
      </w:r>
      <w:proofErr w:type="spellStart"/>
      <w:r w:rsidR="004A6BEF">
        <w:t>sayde</w:t>
      </w:r>
      <w:proofErr w:type="spellEnd"/>
      <w:r w:rsidR="004A6BEF">
        <w:t xml:space="preserve"> </w:t>
      </w:r>
      <w:del w:id="305" w:author="Catherine Ferguson" w:date="2022-06-13T13:37:00Z">
        <w:r w:rsidDel="00373227">
          <w:delText>portions</w:delText>
        </w:r>
        <w:r w:rsidR="004A6BEF" w:rsidDel="00373227">
          <w:delText xml:space="preserve"> </w:delText>
        </w:r>
      </w:del>
      <w:proofErr w:type="spellStart"/>
      <w:ins w:id="306" w:author="Catherine Ferguson" w:date="2022-06-13T13:37:00Z">
        <w:r w:rsidR="00373227">
          <w:t>Porcions</w:t>
        </w:r>
        <w:proofErr w:type="spellEnd"/>
        <w:r w:rsidR="00373227">
          <w:t xml:space="preserve">  </w:t>
        </w:r>
      </w:ins>
      <w:r w:rsidR="004A6BEF">
        <w:t xml:space="preserve">and </w:t>
      </w:r>
      <w:del w:id="307" w:author="Catherine Ferguson" w:date="2022-06-13T13:37:00Z">
        <w:r w:rsidDel="00373227">
          <w:delText>legacies</w:delText>
        </w:r>
        <w:r w:rsidR="004A6BEF" w:rsidDel="00373227">
          <w:delText xml:space="preserve"> </w:delText>
        </w:r>
      </w:del>
      <w:ins w:id="308" w:author="Catherine Ferguson" w:date="2022-06-13T13:37:00Z">
        <w:r w:rsidR="00373227">
          <w:t xml:space="preserve">Legacies </w:t>
        </w:r>
      </w:ins>
      <w:del w:id="309" w:author="Catherine Ferguson" w:date="2022-06-13T13:38:00Z">
        <w:r w:rsidR="004A6BEF" w:rsidDel="00373227">
          <w:delText xml:space="preserve">of </w:delText>
        </w:r>
      </w:del>
      <w:ins w:id="310" w:author="Catherine Ferguson" w:date="2022-06-13T13:38:00Z">
        <w:r w:rsidR="00373227">
          <w:t xml:space="preserve">by </w:t>
        </w:r>
      </w:ins>
      <w:r w:rsidR="004A6BEF">
        <w:t xml:space="preserve">this my </w:t>
      </w:r>
      <w:proofErr w:type="spellStart"/>
      <w:r w:rsidR="004A6BEF">
        <w:t>laste</w:t>
      </w:r>
      <w:proofErr w:type="spellEnd"/>
      <w:r w:rsidR="004A6BEF">
        <w:t xml:space="preserve"> will </w:t>
      </w:r>
      <w:proofErr w:type="spellStart"/>
      <w:r w:rsidR="004A6BEF">
        <w:t>given</w:t>
      </w:r>
      <w:proofErr w:type="spellEnd"/>
      <w:r w:rsidR="004A6BEF">
        <w:t xml:space="preserve"> and bequeathed to</w:t>
      </w:r>
    </w:p>
    <w:p w14:paraId="378E5109" w14:textId="6F1A32E7" w:rsidR="004A6BEF" w:rsidRDefault="001E2A3C" w:rsidP="008C0812">
      <w:pPr>
        <w:pStyle w:val="ListParagraph"/>
        <w:numPr>
          <w:ilvl w:val="0"/>
          <w:numId w:val="7"/>
        </w:numPr>
      </w:pPr>
      <w:proofErr w:type="spellStart"/>
      <w:r>
        <w:t>aforesayde</w:t>
      </w:r>
      <w:proofErr w:type="spellEnd"/>
      <w:del w:id="311" w:author="Catherine Ferguson" w:date="2022-06-13T13:38:00Z">
        <w:r w:rsidDel="00373227">
          <w:delText xml:space="preserve"> </w:delText>
        </w:r>
      </w:del>
      <w:ins w:id="312" w:author="Catherine Ferguson" w:date="2022-06-13T13:38:00Z">
        <w:r w:rsidR="00373227">
          <w:t>,</w:t>
        </w:r>
      </w:ins>
      <w:r>
        <w:t xml:space="preserve"> </w:t>
      </w:r>
      <w:del w:id="313" w:author="Catherine Ferguson" w:date="2022-06-13T13:38:00Z">
        <w:r w:rsidR="00E73AD8" w:rsidDel="00373227">
          <w:delText xml:space="preserve">shalbe </w:delText>
        </w:r>
      </w:del>
      <w:proofErr w:type="spellStart"/>
      <w:ins w:id="314" w:author="Catherine Ferguson" w:date="2022-06-13T13:38:00Z">
        <w:r w:rsidR="00373227">
          <w:t>Shalbe</w:t>
        </w:r>
        <w:proofErr w:type="spellEnd"/>
        <w:r w:rsidR="00373227">
          <w:t xml:space="preserve"> </w:t>
        </w:r>
      </w:ins>
      <w:r w:rsidR="00E73AD8">
        <w:t>equally</w:t>
      </w:r>
      <w:r>
        <w:t xml:space="preserve"> distributed and </w:t>
      </w:r>
      <w:del w:id="315" w:author="Catherine Ferguson" w:date="2022-06-13T13:38:00Z">
        <w:r w:rsidDel="00373227">
          <w:delText xml:space="preserve">divided </w:delText>
        </w:r>
      </w:del>
      <w:proofErr w:type="spellStart"/>
      <w:ins w:id="316" w:author="Catherine Ferguson" w:date="2022-06-13T13:38:00Z">
        <w:r w:rsidR="00373227">
          <w:t>devided</w:t>
        </w:r>
        <w:proofErr w:type="spellEnd"/>
        <w:r w:rsidR="00373227">
          <w:t xml:space="preserve"> </w:t>
        </w:r>
      </w:ins>
      <w:del w:id="317" w:author="Catherine Ferguson" w:date="2022-06-13T13:38:00Z">
        <w:r w:rsidDel="00373227">
          <w:delText xml:space="preserve">… </w:delText>
        </w:r>
      </w:del>
      <w:proofErr w:type="spellStart"/>
      <w:ins w:id="318" w:author="Catherine Ferguson" w:date="2022-06-13T13:38:00Z">
        <w:r w:rsidR="00373227">
          <w:t>vn</w:t>
        </w:r>
      </w:ins>
      <w:ins w:id="319" w:author="Catherine Ferguson" w:date="2022-06-13T13:39:00Z">
        <w:r w:rsidR="00373227">
          <w:t>to</w:t>
        </w:r>
        <w:proofErr w:type="spellEnd"/>
        <w:r w:rsidR="00373227">
          <w:t xml:space="preserve"> </w:t>
        </w:r>
      </w:ins>
      <w:proofErr w:type="spellStart"/>
      <w:r>
        <w:t>and</w:t>
      </w:r>
      <w:del w:id="320" w:author="Catherine Ferguson" w:date="2022-06-13T13:39:00Z">
        <w:r w:rsidDel="00373227">
          <w:delText xml:space="preserve"> … </w:delText>
        </w:r>
      </w:del>
      <w:ins w:id="321" w:author="Catherine Ferguson" w:date="2022-06-13T13:39:00Z">
        <w:r w:rsidR="00373227">
          <w:t>amongeste</w:t>
        </w:r>
        <w:proofErr w:type="spellEnd"/>
        <w:r w:rsidR="00373227">
          <w:t xml:space="preserve"> </w:t>
        </w:r>
      </w:ins>
      <w:del w:id="322" w:author="Catherine Ferguson" w:date="2022-06-13T13:39:00Z">
        <w:r w:rsidDel="00373227">
          <w:delText xml:space="preserve">the </w:delText>
        </w:r>
      </w:del>
      <w:proofErr w:type="spellStart"/>
      <w:r w:rsidR="00E73AD8">
        <w:t>suche</w:t>
      </w:r>
      <w:proofErr w:type="spellEnd"/>
      <w:r w:rsidR="00E73AD8">
        <w:t xml:space="preserve"> </w:t>
      </w:r>
      <w:r>
        <w:t xml:space="preserve">of my </w:t>
      </w:r>
      <w:del w:id="323" w:author="Catherine Ferguson" w:date="2022-06-13T13:39:00Z">
        <w:r w:rsidDel="00373227">
          <w:delText>children</w:delText>
        </w:r>
        <w:r w:rsidR="00E73AD8" w:rsidDel="00373227">
          <w:delText xml:space="preserve"> </w:delText>
        </w:r>
      </w:del>
      <w:ins w:id="324" w:author="Catherine Ferguson" w:date="2022-06-13T13:39:00Z">
        <w:r w:rsidR="00373227">
          <w:t xml:space="preserve">Children </w:t>
        </w:r>
      </w:ins>
      <w:r w:rsidR="00E73AD8">
        <w:t xml:space="preserve">as </w:t>
      </w:r>
      <w:del w:id="325" w:author="Catherine Ferguson" w:date="2022-06-13T13:39:00Z">
        <w:r w:rsidR="00E73AD8" w:rsidDel="00373227">
          <w:delText>liveth</w:delText>
        </w:r>
      </w:del>
      <w:proofErr w:type="spellStart"/>
      <w:ins w:id="326" w:author="Catherine Ferguson" w:date="2022-06-13T13:39:00Z">
        <w:r w:rsidR="00373227">
          <w:t>shalbe</w:t>
        </w:r>
        <w:proofErr w:type="spellEnd"/>
        <w:r w:rsidR="00373227">
          <w:t xml:space="preserve"> </w:t>
        </w:r>
      </w:ins>
    </w:p>
    <w:p w14:paraId="1B4CBA4F" w14:textId="2126C54D" w:rsidR="001E2A3C" w:rsidRDefault="002F7404" w:rsidP="008C0812">
      <w:pPr>
        <w:pStyle w:val="ListParagraph"/>
        <w:numPr>
          <w:ilvl w:val="0"/>
          <w:numId w:val="7"/>
        </w:numPr>
      </w:pPr>
      <w:r>
        <w:t xml:space="preserve">then </w:t>
      </w:r>
      <w:del w:id="327" w:author="Catherine Ferguson" w:date="2022-06-13T13:39:00Z">
        <w:r w:rsidDel="00373227">
          <w:delText xml:space="preserve">survivinge </w:delText>
        </w:r>
      </w:del>
      <w:proofErr w:type="spellStart"/>
      <w:ins w:id="328" w:author="Catherine Ferguson" w:date="2022-06-13T13:39:00Z">
        <w:r w:rsidR="00373227">
          <w:t>Survivinge</w:t>
        </w:r>
        <w:proofErr w:type="spellEnd"/>
        <w:r w:rsidR="00373227">
          <w:t xml:space="preserve"> </w:t>
        </w:r>
      </w:ins>
      <w:r>
        <w:t xml:space="preserve">and </w:t>
      </w:r>
      <w:proofErr w:type="spellStart"/>
      <w:ins w:id="329" w:author="Catherine Ferguson" w:date="2022-06-13T13:39:00Z">
        <w:r w:rsidR="00373227">
          <w:t>L</w:t>
        </w:r>
      </w:ins>
      <w:del w:id="330" w:author="Catherine Ferguson" w:date="2022-06-13T13:39:00Z">
        <w:r w:rsidDel="00373227">
          <w:delText>l</w:delText>
        </w:r>
      </w:del>
      <w:r>
        <w:t>ivinge</w:t>
      </w:r>
      <w:proofErr w:type="spellEnd"/>
      <w:r w:rsidR="001E2A3C">
        <w:t xml:space="preserve"> Ite</w:t>
      </w:r>
      <w:r w:rsidR="00A53F78">
        <w:t xml:space="preserve">m I </w:t>
      </w:r>
      <w:proofErr w:type="spellStart"/>
      <w:r w:rsidR="00A53F78">
        <w:t>doe</w:t>
      </w:r>
      <w:proofErr w:type="spellEnd"/>
      <w:r w:rsidR="00A53F78">
        <w:t xml:space="preserve"> make and </w:t>
      </w:r>
      <w:del w:id="331" w:author="Catherine Ferguson" w:date="2022-06-13T13:40:00Z">
        <w:r w:rsidR="00A53F78" w:rsidDel="00373227">
          <w:delText xml:space="preserve">ordayne </w:delText>
        </w:r>
      </w:del>
      <w:proofErr w:type="spellStart"/>
      <w:ins w:id="332" w:author="Catherine Ferguson" w:date="2022-06-13T13:40:00Z">
        <w:r w:rsidR="00373227">
          <w:t>ordeyne</w:t>
        </w:r>
        <w:proofErr w:type="spellEnd"/>
        <w:r w:rsidR="00373227">
          <w:t xml:space="preserve"> </w:t>
        </w:r>
      </w:ins>
      <w:r w:rsidR="00A53F78">
        <w:t>my</w:t>
      </w:r>
      <w:r>
        <w:t xml:space="preserve"> </w:t>
      </w:r>
      <w:del w:id="333" w:author="Catherine Ferguson" w:date="2022-06-13T13:40:00Z">
        <w:r w:rsidDel="00373227">
          <w:delText xml:space="preserve">eldeste </w:delText>
        </w:r>
      </w:del>
      <w:proofErr w:type="spellStart"/>
      <w:ins w:id="334" w:author="Catherine Ferguson" w:date="2022-06-13T13:40:00Z">
        <w:r w:rsidR="00373227">
          <w:t>Eldeste</w:t>
        </w:r>
        <w:proofErr w:type="spellEnd"/>
        <w:r w:rsidR="00373227">
          <w:t xml:space="preserve"> </w:t>
        </w:r>
      </w:ins>
      <w:del w:id="335" w:author="Catherine Ferguson" w:date="2022-06-13T13:40:00Z">
        <w:r w:rsidDel="00373227">
          <w:delText>sone</w:delText>
        </w:r>
        <w:r w:rsidR="00A53F78" w:rsidDel="00373227">
          <w:delText xml:space="preserve"> </w:delText>
        </w:r>
      </w:del>
      <w:ins w:id="336" w:author="Catherine Ferguson" w:date="2022-06-13T13:40:00Z">
        <w:r w:rsidR="00373227">
          <w:t xml:space="preserve">Sone </w:t>
        </w:r>
      </w:ins>
      <w:r w:rsidR="00A53F78">
        <w:t>John Pearson my full</w:t>
      </w:r>
    </w:p>
    <w:p w14:paraId="63837AA0" w14:textId="4F8FDB7A" w:rsidR="00A53F78" w:rsidRDefault="0079774A" w:rsidP="008C0812">
      <w:pPr>
        <w:pStyle w:val="ListParagraph"/>
        <w:numPr>
          <w:ilvl w:val="0"/>
          <w:numId w:val="7"/>
        </w:numPr>
      </w:pPr>
      <w:r>
        <w:t>a</w:t>
      </w:r>
      <w:r w:rsidR="00A53F78">
        <w:t xml:space="preserve">nd </w:t>
      </w:r>
      <w:del w:id="337" w:author="Catherine Ferguson" w:date="2022-06-13T13:40:00Z">
        <w:r w:rsidR="00A53F78" w:rsidDel="00373227">
          <w:delText xml:space="preserve">whole </w:delText>
        </w:r>
      </w:del>
      <w:ins w:id="338" w:author="Catherine Ferguson" w:date="2022-06-13T13:40:00Z">
        <w:r w:rsidR="00373227">
          <w:t xml:space="preserve">Sole </w:t>
        </w:r>
      </w:ins>
      <w:del w:id="339" w:author="Catherine Ferguson" w:date="2022-06-13T13:40:00Z">
        <w:r w:rsidR="00A53F78" w:rsidDel="00373227">
          <w:delText xml:space="preserve">executor </w:delText>
        </w:r>
      </w:del>
      <w:ins w:id="340" w:author="Catherine Ferguson" w:date="2022-06-13T13:40:00Z">
        <w:r w:rsidR="00373227">
          <w:t xml:space="preserve">Executor </w:t>
        </w:r>
      </w:ins>
      <w:r w:rsidR="00A53F78">
        <w:t xml:space="preserve">of this my last will and </w:t>
      </w:r>
      <w:del w:id="341" w:author="Catherine Ferguson" w:date="2022-06-13T13:40:00Z">
        <w:r w:rsidR="00A53F78" w:rsidDel="00FD59CC">
          <w:delText xml:space="preserve">testament </w:delText>
        </w:r>
      </w:del>
      <w:proofErr w:type="spellStart"/>
      <w:ins w:id="342" w:author="Catherine Ferguson" w:date="2022-06-13T13:40:00Z">
        <w:r w:rsidR="00FD59CC">
          <w:t>Testam</w:t>
        </w:r>
        <w:proofErr w:type="spellEnd"/>
        <w:r w:rsidR="00FD59CC">
          <w:t>[</w:t>
        </w:r>
        <w:proofErr w:type="spellStart"/>
        <w:r w:rsidR="00FD59CC">
          <w:t>en</w:t>
        </w:r>
      </w:ins>
      <w:proofErr w:type="spellEnd"/>
      <w:ins w:id="343" w:author="Catherine Ferguson" w:date="2022-06-13T13:41:00Z">
        <w:r w:rsidR="00FD59CC">
          <w:t>]</w:t>
        </w:r>
      </w:ins>
      <w:ins w:id="344" w:author="Catherine Ferguson" w:date="2022-06-13T13:40:00Z">
        <w:r w:rsidR="00FD59CC">
          <w:t>t</w:t>
        </w:r>
      </w:ins>
      <w:ins w:id="345" w:author="Catherine Ferguson" w:date="2022-06-13T13:42:00Z">
        <w:r w:rsidR="00FD59CC">
          <w:t xml:space="preserve"> </w:t>
        </w:r>
        <w:proofErr w:type="spellStart"/>
        <w:r w:rsidR="00FD59CC">
          <w:t>vn</w:t>
        </w:r>
      </w:ins>
      <w:r w:rsidR="00A53F78">
        <w:t>to</w:t>
      </w:r>
      <w:proofErr w:type="spellEnd"/>
      <w:r w:rsidR="00A53F78">
        <w:t xml:space="preserve"> </w:t>
      </w:r>
      <w:proofErr w:type="spellStart"/>
      <w:r w:rsidR="00A53F78">
        <w:t>whome</w:t>
      </w:r>
      <w:proofErr w:type="spellEnd"/>
      <w:r w:rsidR="00A53F78">
        <w:t xml:space="preserve"> </w:t>
      </w:r>
      <w:del w:id="346" w:author="Catherine Ferguson" w:date="2022-06-13T13:43:00Z">
        <w:r w:rsidR="00A53F78" w:rsidDel="00FD59CC">
          <w:delText xml:space="preserve">it </w:delText>
        </w:r>
      </w:del>
      <w:ins w:id="347" w:author="Catherine Ferguson" w:date="2022-06-13T13:43:00Z">
        <w:r w:rsidR="00FD59CC">
          <w:t xml:space="preserve">I </w:t>
        </w:r>
      </w:ins>
      <w:proofErr w:type="spellStart"/>
      <w:r w:rsidR="00A53F78">
        <w:t>doe</w:t>
      </w:r>
      <w:proofErr w:type="spellEnd"/>
      <w:r w:rsidR="00A53F78">
        <w:t xml:space="preserve"> give and </w:t>
      </w:r>
      <w:proofErr w:type="spellStart"/>
      <w:r w:rsidR="00A53F78">
        <w:t>bequeathe</w:t>
      </w:r>
      <w:proofErr w:type="spellEnd"/>
      <w:del w:id="348" w:author="Catherine Ferguson" w:date="2022-06-13T13:43:00Z">
        <w:r w:rsidR="00A53F78" w:rsidDel="00FD59CC">
          <w:delText>……..</w:delText>
        </w:r>
      </w:del>
      <w:ins w:id="349" w:author="Catherine Ferguson" w:date="2022-06-13T13:43:00Z">
        <w:r w:rsidR="00FD59CC">
          <w:t xml:space="preserve"> all and all </w:t>
        </w:r>
        <w:proofErr w:type="spellStart"/>
        <w:r w:rsidR="00FD59CC">
          <w:t>mann</w:t>
        </w:r>
        <w:proofErr w:type="spellEnd"/>
        <w:r w:rsidR="00FD59CC">
          <w:t>[er]</w:t>
        </w:r>
      </w:ins>
    </w:p>
    <w:p w14:paraId="242C80A7" w14:textId="7FFF8549" w:rsidR="00A53F78" w:rsidRDefault="00A53F78" w:rsidP="008C0812">
      <w:pPr>
        <w:pStyle w:val="ListParagraph"/>
        <w:numPr>
          <w:ilvl w:val="0"/>
          <w:numId w:val="7"/>
        </w:numPr>
      </w:pPr>
      <w:r>
        <w:t xml:space="preserve">of </w:t>
      </w:r>
      <w:proofErr w:type="spellStart"/>
      <w:r w:rsidR="00E73AD8">
        <w:t>suche</w:t>
      </w:r>
      <w:proofErr w:type="spellEnd"/>
      <w:r>
        <w:t xml:space="preserve"> </w:t>
      </w:r>
      <w:proofErr w:type="spellStart"/>
      <w:r>
        <w:t>goodes</w:t>
      </w:r>
      <w:proofErr w:type="spellEnd"/>
      <w:r>
        <w:t xml:space="preserve"> </w:t>
      </w:r>
      <w:del w:id="350" w:author="Catherine Ferguson" w:date="2022-06-13T13:43:00Z">
        <w:r w:rsidDel="00FD59CC">
          <w:delText xml:space="preserve">cattels </w:delText>
        </w:r>
      </w:del>
      <w:proofErr w:type="spellStart"/>
      <w:ins w:id="351" w:author="Catherine Ferguson" w:date="2022-06-13T13:43:00Z">
        <w:r w:rsidR="00FD59CC">
          <w:t>Cattels</w:t>
        </w:r>
        <w:proofErr w:type="spellEnd"/>
        <w:r w:rsidR="00FD59CC">
          <w:t xml:space="preserve"> </w:t>
        </w:r>
      </w:ins>
      <w:del w:id="352" w:author="Catherine Ferguson" w:date="2022-06-13T13:43:00Z">
        <w:r w:rsidDel="00FD59CC">
          <w:delText xml:space="preserve">chattels </w:delText>
        </w:r>
      </w:del>
      <w:ins w:id="353" w:author="Catherine Ferguson" w:date="2022-06-13T13:43:00Z">
        <w:r w:rsidR="00FD59CC">
          <w:t xml:space="preserve">Chattels </w:t>
        </w:r>
      </w:ins>
      <w:del w:id="354" w:author="Catherine Ferguson" w:date="2022-06-13T13:43:00Z">
        <w:r w:rsidDel="00FD59CC">
          <w:delText xml:space="preserve">…. </w:delText>
        </w:r>
      </w:del>
      <w:proofErr w:type="spellStart"/>
      <w:ins w:id="355" w:author="Catherine Ferguson" w:date="2022-06-13T13:43:00Z">
        <w:r w:rsidR="00FD59CC">
          <w:t>vtens</w:t>
        </w:r>
      </w:ins>
      <w:ins w:id="356" w:author="Catherine Ferguson" w:date="2022-06-13T13:44:00Z">
        <w:r w:rsidR="00FD59CC">
          <w:t>e</w:t>
        </w:r>
      </w:ins>
      <w:ins w:id="357" w:author="Catherine Ferguson" w:date="2022-06-13T13:43:00Z">
        <w:r w:rsidR="00FD59CC">
          <w:t>l</w:t>
        </w:r>
      </w:ins>
      <w:ins w:id="358" w:author="Catherine Ferguson" w:date="2022-06-13T13:44:00Z">
        <w:r w:rsidR="00FD59CC">
          <w:t>s</w:t>
        </w:r>
      </w:ins>
      <w:proofErr w:type="spellEnd"/>
      <w:ins w:id="359" w:author="Catherine Ferguson" w:date="2022-06-13T13:43:00Z">
        <w:r w:rsidR="00FD59CC">
          <w:t xml:space="preserve"> </w:t>
        </w:r>
      </w:ins>
      <w:ins w:id="360" w:author="Catherine Ferguson" w:date="2022-06-13T13:44:00Z">
        <w:r w:rsidR="00FD59CC">
          <w:t xml:space="preserve"> </w:t>
        </w:r>
        <w:proofErr w:type="spellStart"/>
        <w:r w:rsidR="00FD59CC">
          <w:t>Implem</w:t>
        </w:r>
        <w:proofErr w:type="spellEnd"/>
        <w:r w:rsidR="00FD59CC">
          <w:t>[</w:t>
        </w:r>
        <w:proofErr w:type="spellStart"/>
        <w:r w:rsidR="00FD59CC">
          <w:t>en</w:t>
        </w:r>
        <w:proofErr w:type="spellEnd"/>
        <w:r w:rsidR="00FD59CC">
          <w:t>]</w:t>
        </w:r>
        <w:proofErr w:type="spellStart"/>
        <w:r w:rsidR="00FD59CC">
          <w:t>tes</w:t>
        </w:r>
        <w:proofErr w:type="spellEnd"/>
        <w:r w:rsidR="00FD59CC">
          <w:t xml:space="preserve"> </w:t>
        </w:r>
      </w:ins>
      <w:r>
        <w:t xml:space="preserve">of </w:t>
      </w:r>
      <w:del w:id="361" w:author="Catherine Ferguson" w:date="2022-06-13T13:44:00Z">
        <w:r w:rsidDel="00FD59CC">
          <w:delText xml:space="preserve">…. </w:delText>
        </w:r>
      </w:del>
      <w:proofErr w:type="spellStart"/>
      <w:ins w:id="362" w:author="Catherine Ferguson" w:date="2022-06-13T13:45:00Z">
        <w:r w:rsidR="00FD59CC">
          <w:t>h</w:t>
        </w:r>
      </w:ins>
      <w:ins w:id="363" w:author="Catherine Ferguson" w:date="2022-06-13T13:44:00Z">
        <w:r w:rsidR="00FD59CC">
          <w:t>owse</w:t>
        </w:r>
        <w:proofErr w:type="spellEnd"/>
        <w:r w:rsidR="00FD59CC">
          <w:t xml:space="preserve">  </w:t>
        </w:r>
      </w:ins>
      <w:r>
        <w:t>and</w:t>
      </w:r>
      <w:r w:rsidR="00E73AD8">
        <w:t xml:space="preserve"> </w:t>
      </w:r>
      <w:proofErr w:type="spellStart"/>
      <w:ins w:id="364" w:author="Catherine Ferguson" w:date="2022-06-13T13:45:00Z">
        <w:r w:rsidR="00FD59CC">
          <w:t>howseholde</w:t>
        </w:r>
        <w:proofErr w:type="spellEnd"/>
        <w:r w:rsidR="00FD59CC">
          <w:t xml:space="preserve"> </w:t>
        </w:r>
      </w:ins>
      <w:proofErr w:type="spellStart"/>
      <w:r w:rsidR="00E73AD8">
        <w:t>stuffe</w:t>
      </w:r>
      <w:proofErr w:type="spellEnd"/>
      <w:r w:rsidR="00E73AD8">
        <w:t xml:space="preserve"> </w:t>
      </w:r>
      <w:del w:id="365" w:author="Catherine Ferguson" w:date="2022-06-13T13:45:00Z">
        <w:r w:rsidR="00E73AD8" w:rsidDel="00FD59CC">
          <w:delText>that … of …..</w:delText>
        </w:r>
      </w:del>
      <w:proofErr w:type="spellStart"/>
      <w:ins w:id="366" w:author="Catherine Ferguson" w:date="2022-06-13T13:45:00Z">
        <w:r w:rsidR="00FD59CC">
          <w:t>whatsoev</w:t>
        </w:r>
        <w:proofErr w:type="spellEnd"/>
        <w:r w:rsidR="00FD59CC">
          <w:t>[er]</w:t>
        </w:r>
      </w:ins>
      <w:r w:rsidR="00E73AD8">
        <w:t xml:space="preserve"> </w:t>
      </w:r>
      <w:del w:id="367" w:author="Catherine Ferguson" w:date="2022-06-13T13:45:00Z">
        <w:r w:rsidR="00E73AD8" w:rsidDel="00FD59CC">
          <w:delText>and</w:delText>
        </w:r>
        <w:r w:rsidDel="00FD59CC">
          <w:delText xml:space="preserve"> </w:delText>
        </w:r>
      </w:del>
      <w:ins w:id="368" w:author="Catherine Ferguson" w:date="2022-06-13T13:45:00Z">
        <w:r w:rsidR="00FD59CC">
          <w:t xml:space="preserve">of </w:t>
        </w:r>
        <w:r w:rsidR="00E7273A">
          <w:t>what nature and</w:t>
        </w:r>
      </w:ins>
    </w:p>
    <w:p w14:paraId="491F8351" w14:textId="04A66129" w:rsidR="00A53F78" w:rsidRDefault="00A53F78" w:rsidP="008C0812">
      <w:pPr>
        <w:pStyle w:val="ListParagraph"/>
        <w:numPr>
          <w:ilvl w:val="0"/>
          <w:numId w:val="7"/>
        </w:numPr>
      </w:pPr>
      <w:del w:id="369" w:author="Catherine Ferguson" w:date="2022-06-13T13:46:00Z">
        <w:r w:rsidDel="00E7273A">
          <w:delText>….. what ….  ….</w:delText>
        </w:r>
      </w:del>
      <w:proofErr w:type="spellStart"/>
      <w:ins w:id="370" w:author="Catherine Ferguson" w:date="2022-06-13T13:46:00Z">
        <w:r w:rsidR="00E7273A">
          <w:t>quallety</w:t>
        </w:r>
        <w:proofErr w:type="spellEnd"/>
        <w:r w:rsidR="00E7273A">
          <w:t xml:space="preserve"> </w:t>
        </w:r>
        <w:proofErr w:type="spellStart"/>
        <w:r w:rsidR="00E7273A">
          <w:t>whatsoev</w:t>
        </w:r>
        <w:proofErr w:type="spellEnd"/>
        <w:r w:rsidR="00E7273A">
          <w:t xml:space="preserve">[er] Before </w:t>
        </w:r>
      </w:ins>
      <w:r>
        <w:t xml:space="preserve"> </w:t>
      </w:r>
      <w:r w:rsidR="0079774A">
        <w:t>b</w:t>
      </w:r>
      <w:r>
        <w:t xml:space="preserve">y this my </w:t>
      </w:r>
      <w:proofErr w:type="spellStart"/>
      <w:r>
        <w:t>laste</w:t>
      </w:r>
      <w:del w:id="371" w:author="Catherine Ferguson" w:date="2022-06-13T13:47:00Z">
        <w:r w:rsidDel="00E7273A">
          <w:delText xml:space="preserve"> </w:delText>
        </w:r>
      </w:del>
      <w:r>
        <w:t>will</w:t>
      </w:r>
      <w:proofErr w:type="spellEnd"/>
      <w:r>
        <w:t xml:space="preserve"> and </w:t>
      </w:r>
      <w:del w:id="372" w:author="Catherine Ferguson" w:date="2022-06-13T13:47:00Z">
        <w:r w:rsidDel="00E7273A">
          <w:delText xml:space="preserve">testament </w:delText>
        </w:r>
      </w:del>
      <w:ins w:id="373" w:author="Catherine Ferguson" w:date="2022-06-13T13:47:00Z">
        <w:r w:rsidR="00E7273A">
          <w:t xml:space="preserve">Testament </w:t>
        </w:r>
      </w:ins>
      <w:r>
        <w:t xml:space="preserve">not given and </w:t>
      </w:r>
      <w:del w:id="374" w:author="Catherine Ferguson" w:date="2022-06-13T13:47:00Z">
        <w:r w:rsidDel="00E7273A">
          <w:delText>bequeathe</w:delText>
        </w:r>
        <w:r w:rsidR="0079774A" w:rsidDel="00E7273A">
          <w:delText>d</w:delText>
        </w:r>
        <w:r w:rsidDel="00E7273A">
          <w:delText xml:space="preserve"> </w:delText>
        </w:r>
      </w:del>
      <w:ins w:id="375" w:author="Catherine Ferguson" w:date="2022-06-13T13:47:00Z">
        <w:r w:rsidR="00E7273A">
          <w:t>Bequeathed.</w:t>
        </w:r>
      </w:ins>
      <w:del w:id="376" w:author="Catherine Ferguson" w:date="2022-06-13T13:47:00Z">
        <w:r w:rsidDel="00E7273A">
          <w:delText>….</w:delText>
        </w:r>
      </w:del>
      <w:r>
        <w:t xml:space="preserve"> </w:t>
      </w:r>
      <w:ins w:id="377" w:author="Catherine Ferguson" w:date="2022-06-13T13:47:00Z">
        <w:r w:rsidR="00E7273A">
          <w:t xml:space="preserve"> </w:t>
        </w:r>
        <w:proofErr w:type="spellStart"/>
        <w:r w:rsidR="00E7273A">
          <w:t>Hee</w:t>
        </w:r>
        <w:proofErr w:type="spellEnd"/>
        <w:r w:rsidR="00E7273A">
          <w:t xml:space="preserve"> </w:t>
        </w:r>
      </w:ins>
      <w:r w:rsidR="0079774A">
        <w:t>t</w:t>
      </w:r>
      <w:r>
        <w:t xml:space="preserve">he </w:t>
      </w:r>
      <w:proofErr w:type="spellStart"/>
      <w:r>
        <w:t>sayde</w:t>
      </w:r>
      <w:proofErr w:type="spellEnd"/>
    </w:p>
    <w:p w14:paraId="4E61973B" w14:textId="0FC26E7F" w:rsidR="00A53F78" w:rsidRDefault="00A53F78" w:rsidP="008C0812">
      <w:pPr>
        <w:pStyle w:val="ListParagraph"/>
        <w:numPr>
          <w:ilvl w:val="0"/>
          <w:numId w:val="7"/>
        </w:numPr>
      </w:pPr>
      <w:r>
        <w:t xml:space="preserve">John Pearson </w:t>
      </w:r>
      <w:proofErr w:type="spellStart"/>
      <w:r>
        <w:t>paying</w:t>
      </w:r>
      <w:ins w:id="378" w:author="Catherine Ferguson" w:date="2022-06-13T13:48:00Z">
        <w:r w:rsidR="00E7273A">
          <w:t>e</w:t>
        </w:r>
      </w:ins>
      <w:proofErr w:type="spellEnd"/>
      <w:r>
        <w:t xml:space="preserve"> and </w:t>
      </w:r>
      <w:proofErr w:type="spellStart"/>
      <w:r>
        <w:t>dischar</w:t>
      </w:r>
      <w:ins w:id="379" w:author="Catherine Ferguson" w:date="2022-06-13T13:48:00Z">
        <w:r w:rsidR="00E7273A">
          <w:t>d</w:t>
        </w:r>
      </w:ins>
      <w:r>
        <w:t>ging</w:t>
      </w:r>
      <w:proofErr w:type="spellEnd"/>
      <w:r>
        <w:t xml:space="preserve"> all </w:t>
      </w:r>
      <w:proofErr w:type="spellStart"/>
      <w:r>
        <w:t>such</w:t>
      </w:r>
      <w:ins w:id="380" w:author="Catherine Ferguson" w:date="2022-06-13T13:48:00Z">
        <w:r w:rsidR="00E7273A">
          <w:t>e</w:t>
        </w:r>
      </w:ins>
      <w:proofErr w:type="spellEnd"/>
      <w:r>
        <w:t xml:space="preserve"> </w:t>
      </w:r>
      <w:del w:id="381" w:author="Catherine Ferguson" w:date="2022-06-13T13:48:00Z">
        <w:r w:rsidDel="00E7273A">
          <w:delText xml:space="preserve">…. </w:delText>
        </w:r>
        <w:r w:rsidR="0079774A" w:rsidDel="00E7273A">
          <w:delText xml:space="preserve">…. </w:delText>
        </w:r>
      </w:del>
      <w:proofErr w:type="spellStart"/>
      <w:ins w:id="382" w:author="Catherine Ferguson" w:date="2022-06-13T13:49:00Z">
        <w:r w:rsidR="00E7273A">
          <w:t>Somes</w:t>
        </w:r>
        <w:proofErr w:type="spellEnd"/>
        <w:r w:rsidR="00E7273A">
          <w:t xml:space="preserve"> of money </w:t>
        </w:r>
        <w:proofErr w:type="spellStart"/>
        <w:r w:rsidR="00E7273A">
          <w:t>Legacyes</w:t>
        </w:r>
        <w:proofErr w:type="spellEnd"/>
        <w:r w:rsidR="00E7273A">
          <w:t xml:space="preserve"> and </w:t>
        </w:r>
      </w:ins>
      <w:del w:id="383" w:author="Catherine Ferguson" w:date="2022-06-13T13:49:00Z">
        <w:r w:rsidR="009252B6" w:rsidDel="00E7273A">
          <w:delText>legacies</w:delText>
        </w:r>
      </w:del>
      <w:r w:rsidR="0079774A">
        <w:t xml:space="preserve"> </w:t>
      </w:r>
      <w:proofErr w:type="spellStart"/>
      <w:r w:rsidR="0079774A">
        <w:t>and</w:t>
      </w:r>
      <w:proofErr w:type="spellEnd"/>
      <w:r w:rsidR="0079774A">
        <w:t xml:space="preserve"> </w:t>
      </w:r>
      <w:proofErr w:type="spellStart"/>
      <w:r w:rsidR="0079774A">
        <w:t>bequeathe</w:t>
      </w:r>
      <w:r w:rsidR="009252B6">
        <w:t>s</w:t>
      </w:r>
      <w:proofErr w:type="spellEnd"/>
      <w:r w:rsidR="0079774A">
        <w:t xml:space="preserve"> by this </w:t>
      </w:r>
      <w:proofErr w:type="gramStart"/>
      <w:r w:rsidR="0079774A">
        <w:t>my</w:t>
      </w:r>
      <w:proofErr w:type="gramEnd"/>
      <w:r w:rsidR="0079774A">
        <w:t xml:space="preserve"> </w:t>
      </w:r>
    </w:p>
    <w:p w14:paraId="543773FB" w14:textId="1866B89F" w:rsidR="0079774A" w:rsidRDefault="0079774A" w:rsidP="008C0812">
      <w:pPr>
        <w:pStyle w:val="ListParagraph"/>
        <w:numPr>
          <w:ilvl w:val="0"/>
          <w:numId w:val="7"/>
        </w:numPr>
      </w:pPr>
      <w:proofErr w:type="spellStart"/>
      <w:r>
        <w:t>last</w:t>
      </w:r>
      <w:ins w:id="384" w:author="Catherine Ferguson" w:date="2022-06-13T13:50:00Z">
        <w:r w:rsidR="00E7273A">
          <w:t>e</w:t>
        </w:r>
      </w:ins>
      <w:proofErr w:type="spellEnd"/>
      <w:r>
        <w:t xml:space="preserve"> will and </w:t>
      </w:r>
      <w:del w:id="385" w:author="Catherine Ferguson" w:date="2022-06-13T13:50:00Z">
        <w:r w:rsidDel="00E7273A">
          <w:delText xml:space="preserve">testament </w:delText>
        </w:r>
      </w:del>
      <w:proofErr w:type="spellStart"/>
      <w:ins w:id="386" w:author="Catherine Ferguson" w:date="2022-06-13T13:50:00Z">
        <w:r w:rsidR="00E7273A">
          <w:t>Testam</w:t>
        </w:r>
        <w:proofErr w:type="spellEnd"/>
        <w:r w:rsidR="00E7273A">
          <w:t>[</w:t>
        </w:r>
        <w:proofErr w:type="spellStart"/>
        <w:r w:rsidR="00E7273A">
          <w:t>en</w:t>
        </w:r>
        <w:proofErr w:type="spellEnd"/>
        <w:r w:rsidR="00E7273A">
          <w:t xml:space="preserve">]t </w:t>
        </w:r>
      </w:ins>
      <w:r>
        <w:t xml:space="preserve">given and bequeathed </w:t>
      </w:r>
      <w:r w:rsidR="009252B6">
        <w:t>as</w:t>
      </w:r>
      <w:r>
        <w:t xml:space="preserve"> </w:t>
      </w:r>
      <w:proofErr w:type="spellStart"/>
      <w:r>
        <w:t>aforesayde</w:t>
      </w:r>
      <w:proofErr w:type="spellEnd"/>
      <w:r>
        <w:t xml:space="preserve"> </w:t>
      </w:r>
      <w:del w:id="387" w:author="Catherine Ferguson" w:date="2022-06-13T13:50:00Z">
        <w:r w:rsidDel="00E7273A">
          <w:delText>…</w:delText>
        </w:r>
      </w:del>
      <w:r>
        <w:t xml:space="preserve"> </w:t>
      </w:r>
      <w:ins w:id="388" w:author="Catherine Ferguson" w:date="2022-06-13T13:50:00Z">
        <w:r w:rsidR="00E7273A">
          <w:t xml:space="preserve">in man[er] </w:t>
        </w:r>
      </w:ins>
      <w:r>
        <w:t xml:space="preserve">and </w:t>
      </w:r>
      <w:del w:id="389" w:author="Catherine Ferguson" w:date="2022-06-13T13:50:00Z">
        <w:r w:rsidDel="00E7273A">
          <w:delText xml:space="preserve">…. </w:delText>
        </w:r>
      </w:del>
      <w:ins w:id="390" w:author="Catherine Ferguson" w:date="2022-06-13T13:50:00Z">
        <w:r w:rsidR="00E7273A">
          <w:t xml:space="preserve"> </w:t>
        </w:r>
        <w:proofErr w:type="spellStart"/>
        <w:r w:rsidR="00E7273A">
          <w:t>Forme</w:t>
        </w:r>
        <w:proofErr w:type="spellEnd"/>
        <w:r w:rsidR="00E7273A">
          <w:t xml:space="preserve"> </w:t>
        </w:r>
      </w:ins>
      <w:proofErr w:type="spellStart"/>
      <w:r>
        <w:t>aforesayde</w:t>
      </w:r>
      <w:proofErr w:type="spellEnd"/>
      <w:r>
        <w:t xml:space="preserve"> </w:t>
      </w:r>
      <w:del w:id="391" w:author="Catherine Ferguson" w:date="2022-06-13T13:51:00Z">
        <w:r w:rsidDel="0000480F">
          <w:delText>… to be …</w:delText>
        </w:r>
      </w:del>
      <w:ins w:id="392" w:author="Catherine Ferguson" w:date="2022-06-13T13:51:00Z">
        <w:r w:rsidR="0000480F">
          <w:t xml:space="preserve"> according to the </w:t>
        </w:r>
      </w:ins>
      <w:ins w:id="393" w:author="Catherine Ferguson" w:date="2022-06-13T13:52:00Z">
        <w:r w:rsidR="0000480F">
          <w:t>?</w:t>
        </w:r>
      </w:ins>
      <w:ins w:id="394" w:author="Catherine Ferguson" w:date="2022-06-13T13:51:00Z">
        <w:r w:rsidR="0000480F">
          <w:t>pu</w:t>
        </w:r>
      </w:ins>
      <w:ins w:id="395" w:author="Catherine Ferguson" w:date="2022-06-13T13:52:00Z">
        <w:r w:rsidR="0000480F">
          <w:t>r</w:t>
        </w:r>
      </w:ins>
      <w:ins w:id="396" w:author="Catherine Ferguson" w:date="2022-06-13T13:51:00Z">
        <w:r w:rsidR="0000480F">
          <w:t>p</w:t>
        </w:r>
      </w:ins>
      <w:ins w:id="397" w:author="Catherine Ferguson" w:date="2022-06-13T13:52:00Z">
        <w:r w:rsidR="0000480F">
          <w:t>ose</w:t>
        </w:r>
      </w:ins>
    </w:p>
    <w:p w14:paraId="0FF468DF" w14:textId="675CF6EB" w:rsidR="0079774A" w:rsidRDefault="0079774A" w:rsidP="008C0812">
      <w:pPr>
        <w:pStyle w:val="ListParagraph"/>
        <w:numPr>
          <w:ilvl w:val="0"/>
          <w:numId w:val="7"/>
        </w:numPr>
      </w:pPr>
      <w:del w:id="398" w:author="Catherine Ferguson" w:date="2022-06-13T13:52:00Z">
        <w:r w:rsidDel="0000480F">
          <w:delText>……….</w:delText>
        </w:r>
      </w:del>
      <w:r>
        <w:t>.</w:t>
      </w:r>
      <w:ins w:id="399" w:author="Catherine Ferguson" w:date="2022-06-13T13:52:00Z">
        <w:r w:rsidR="0000480F">
          <w:t xml:space="preserve"> true </w:t>
        </w:r>
      </w:ins>
      <w:ins w:id="400" w:author="Catherine Ferguson" w:date="2022-06-13T13:53:00Z">
        <w:r w:rsidR="0000480F">
          <w:t>intent a</w:t>
        </w:r>
      </w:ins>
      <w:ins w:id="401" w:author="Catherine Ferguson" w:date="2022-06-13T13:52:00Z">
        <w:r w:rsidR="0000480F">
          <w:t xml:space="preserve">nd </w:t>
        </w:r>
        <w:proofErr w:type="spellStart"/>
        <w:r w:rsidR="0000480F">
          <w:t>meaninge</w:t>
        </w:r>
        <w:proofErr w:type="spellEnd"/>
        <w:r w:rsidR="0000480F">
          <w:t xml:space="preserve"> of this </w:t>
        </w:r>
      </w:ins>
      <w:r>
        <w:t xml:space="preserve">my </w:t>
      </w:r>
      <w:proofErr w:type="spellStart"/>
      <w:r>
        <w:t>sayde</w:t>
      </w:r>
      <w:proofErr w:type="spellEnd"/>
      <w:r>
        <w:t xml:space="preserve"> </w:t>
      </w:r>
      <w:proofErr w:type="spellStart"/>
      <w:r>
        <w:t>laste</w:t>
      </w:r>
      <w:proofErr w:type="spellEnd"/>
      <w:r>
        <w:t xml:space="preserve"> will and </w:t>
      </w:r>
      <w:del w:id="402" w:author="Catherine Ferguson" w:date="2022-06-13T13:53:00Z">
        <w:r w:rsidDel="0000480F">
          <w:delText xml:space="preserve">testament </w:delText>
        </w:r>
      </w:del>
      <w:proofErr w:type="spellStart"/>
      <w:ins w:id="403" w:author="Catherine Ferguson" w:date="2022-06-13T13:53:00Z">
        <w:r w:rsidR="0000480F">
          <w:t>Testam</w:t>
        </w:r>
        <w:proofErr w:type="spellEnd"/>
        <w:r w:rsidR="0000480F">
          <w:t>[</w:t>
        </w:r>
        <w:proofErr w:type="spellStart"/>
        <w:r w:rsidR="0000480F">
          <w:t>en</w:t>
        </w:r>
        <w:proofErr w:type="spellEnd"/>
        <w:r w:rsidR="0000480F">
          <w:t xml:space="preserve">]t </w:t>
        </w:r>
      </w:ins>
      <w:del w:id="404" w:author="Catherine Ferguson" w:date="2022-06-13T13:53:00Z">
        <w:r w:rsidDel="0000480F">
          <w:delText>……………………………..</w:delText>
        </w:r>
      </w:del>
      <w:ins w:id="405" w:author="Catherine Ferguson" w:date="2022-06-13T13:54:00Z">
        <w:r w:rsidR="0000480F">
          <w:t xml:space="preserve"> And also paying and </w:t>
        </w:r>
        <w:proofErr w:type="spellStart"/>
        <w:r w:rsidR="0000480F">
          <w:t>dischardging</w:t>
        </w:r>
        <w:proofErr w:type="spellEnd"/>
        <w:r w:rsidR="0000480F">
          <w:t xml:space="preserve"> all </w:t>
        </w:r>
        <w:proofErr w:type="spellStart"/>
        <w:r w:rsidR="0000480F">
          <w:t>suche</w:t>
        </w:r>
      </w:ins>
      <w:proofErr w:type="spellEnd"/>
    </w:p>
    <w:p w14:paraId="4431E6A4" w14:textId="13B1746A" w:rsidR="0079774A" w:rsidRDefault="0079774A" w:rsidP="008C0812">
      <w:pPr>
        <w:pStyle w:val="ListParagraph"/>
        <w:numPr>
          <w:ilvl w:val="0"/>
          <w:numId w:val="7"/>
        </w:numPr>
      </w:pPr>
      <w:r>
        <w:t>…</w:t>
      </w:r>
      <w:del w:id="406" w:author="Catherine Ferguson" w:date="2022-06-13T13:55:00Z">
        <w:r w:rsidDel="0000480F">
          <w:delText>……………………………………..</w:delText>
        </w:r>
      </w:del>
      <w:ins w:id="407" w:author="Catherine Ferguson" w:date="2022-06-13T13:55:00Z">
        <w:r w:rsidR="0000480F">
          <w:t xml:space="preserve"> payments  ?</w:t>
        </w:r>
      </w:ins>
      <w:proofErr w:type="spellStart"/>
      <w:ins w:id="408" w:author="Catherine Ferguson" w:date="2022-06-13T13:56:00Z">
        <w:r w:rsidR="0000480F">
          <w:t>de</w:t>
        </w:r>
        <w:r w:rsidR="00F16ABD">
          <w:t>byttes</w:t>
        </w:r>
      </w:ins>
      <w:proofErr w:type="spellEnd"/>
      <w:ins w:id="409" w:author="Catherine Ferguson" w:date="2022-06-13T13:55:00Z">
        <w:r w:rsidR="0000480F">
          <w:t xml:space="preserve"> and </w:t>
        </w:r>
        <w:proofErr w:type="spellStart"/>
        <w:r w:rsidR="0000480F">
          <w:t>Chardges</w:t>
        </w:r>
        <w:proofErr w:type="spellEnd"/>
        <w:r w:rsidR="0000480F">
          <w:t xml:space="preserve"> as shall arise</w:t>
        </w:r>
      </w:ins>
      <w:ins w:id="410" w:author="Catherine Ferguson" w:date="2022-06-13T13:56:00Z">
        <w:r w:rsidR="00F16ABD">
          <w:t xml:space="preserve"> and </w:t>
        </w:r>
        <w:proofErr w:type="spellStart"/>
        <w:r w:rsidR="00F16ABD">
          <w:t>growe</w:t>
        </w:r>
        <w:proofErr w:type="spellEnd"/>
        <w:r w:rsidR="00F16ABD">
          <w:t xml:space="preserve"> due &amp; payable for &amp; </w:t>
        </w:r>
      </w:ins>
      <w:proofErr w:type="spellStart"/>
      <w:ins w:id="411" w:author="Catherine Ferguson" w:date="2022-06-13T13:57:00Z">
        <w:r w:rsidR="00F16ABD">
          <w:t>aboute</w:t>
        </w:r>
        <w:proofErr w:type="spellEnd"/>
        <w:r w:rsidR="00F16ABD">
          <w:t xml:space="preserve"> my </w:t>
        </w:r>
        <w:proofErr w:type="spellStart"/>
        <w:r w:rsidR="00F16ABD">
          <w:t>funerall</w:t>
        </w:r>
        <w:proofErr w:type="spellEnd"/>
        <w:r w:rsidR="00F16ABD">
          <w:t xml:space="preserve"> expenses ^And all </w:t>
        </w:r>
        <w:proofErr w:type="spellStart"/>
        <w:r w:rsidR="00F16ABD">
          <w:t>suche</w:t>
        </w:r>
        <w:proofErr w:type="spellEnd"/>
        <w:r w:rsidR="00F16ABD">
          <w:t xml:space="preserve"> </w:t>
        </w:r>
        <w:proofErr w:type="spellStart"/>
        <w:r w:rsidR="00F16ABD">
          <w:t>debt</w:t>
        </w:r>
      </w:ins>
      <w:ins w:id="412" w:author="Catherine Ferguson" w:date="2022-06-13T13:58:00Z">
        <w:r w:rsidR="00F16ABD">
          <w:t>es</w:t>
        </w:r>
        <w:proofErr w:type="spellEnd"/>
        <w:r w:rsidR="00F16ABD">
          <w:t xml:space="preserve"> as is by happenstance to </w:t>
        </w:r>
      </w:ins>
      <w:ins w:id="413" w:author="Catherine Ferguson" w:date="2022-06-13T13:59:00Z">
        <w:r w:rsidR="00F16ABD">
          <w:t>??? or p[re]sent whatsoever^</w:t>
        </w:r>
      </w:ins>
    </w:p>
    <w:p w14:paraId="43C71067" w14:textId="6C495D6F" w:rsidR="0079774A" w:rsidRDefault="0079774A" w:rsidP="008C0812">
      <w:pPr>
        <w:pStyle w:val="ListParagraph"/>
        <w:numPr>
          <w:ilvl w:val="0"/>
          <w:numId w:val="7"/>
        </w:numPr>
      </w:pPr>
      <w:r w:rsidRPr="00104E42">
        <w:t xml:space="preserve">Item I doe </w:t>
      </w:r>
      <w:del w:id="414" w:author="Catherine Ferguson" w:date="2022-06-13T15:26:00Z">
        <w:r w:rsidRPr="00104E42" w:rsidDel="00104E42">
          <w:delText>……………….</w:delText>
        </w:r>
      </w:del>
      <w:r>
        <w:t xml:space="preserve"> </w:t>
      </w:r>
      <w:ins w:id="415" w:author="Catherine Ferguson" w:date="2022-06-13T15:26:00Z">
        <w:r w:rsidR="00104E42">
          <w:t xml:space="preserve"> </w:t>
        </w:r>
        <w:proofErr w:type="spellStart"/>
        <w:r w:rsidR="00104E42">
          <w:t>Nomynatt</w:t>
        </w:r>
        <w:proofErr w:type="spellEnd"/>
        <w:r w:rsidR="00104E42">
          <w:t xml:space="preserve">, institute make &amp; </w:t>
        </w:r>
        <w:proofErr w:type="spellStart"/>
        <w:r w:rsidR="00104E42">
          <w:t>apoyntt</w:t>
        </w:r>
        <w:proofErr w:type="spellEnd"/>
        <w:r w:rsidR="00104E42">
          <w:t xml:space="preserve"> </w:t>
        </w:r>
      </w:ins>
      <w:r>
        <w:t xml:space="preserve">John </w:t>
      </w:r>
      <w:del w:id="416" w:author="Catherine Ferguson" w:date="2022-06-13T14:00:00Z">
        <w:r w:rsidDel="00F16ABD">
          <w:delText xml:space="preserve">Waston </w:delText>
        </w:r>
      </w:del>
      <w:ins w:id="417" w:author="Catherine Ferguson" w:date="2022-06-13T14:00:00Z">
        <w:r w:rsidR="00F16ABD">
          <w:t xml:space="preserve">Austen </w:t>
        </w:r>
      </w:ins>
      <w:r>
        <w:t>and Richard</w:t>
      </w:r>
      <w:del w:id="418" w:author="Catherine Ferguson" w:date="2022-06-13T14:00:00Z">
        <w:r w:rsidDel="00F16ABD">
          <w:delText xml:space="preserve"> … </w:delText>
        </w:r>
      </w:del>
      <w:ins w:id="419" w:author="Catherine Ferguson" w:date="2022-06-13T14:00:00Z">
        <w:r w:rsidR="00F16ABD">
          <w:t xml:space="preserve"> Austen </w:t>
        </w:r>
      </w:ins>
      <w:r>
        <w:t xml:space="preserve">of </w:t>
      </w:r>
      <w:proofErr w:type="spellStart"/>
      <w:r w:rsidR="00D11B3A">
        <w:t>Haw</w:t>
      </w:r>
      <w:ins w:id="420" w:author="Catherine Ferguson" w:date="2022-06-13T14:00:00Z">
        <w:r w:rsidR="00F16ABD">
          <w:t>c</w:t>
        </w:r>
      </w:ins>
      <w:r w:rsidR="00D11B3A">
        <w:t>kley</w:t>
      </w:r>
      <w:proofErr w:type="spellEnd"/>
      <w:r>
        <w:t xml:space="preserve"> </w:t>
      </w:r>
      <w:del w:id="421" w:author="Catherine Ferguson" w:date="2022-06-13T14:00:00Z">
        <w:r w:rsidDel="00F16ABD">
          <w:delText>…</w:delText>
        </w:r>
      </w:del>
      <w:ins w:id="422" w:author="Catherine Ferguson" w:date="2022-06-13T14:01:00Z">
        <w:r w:rsidR="00F16ABD">
          <w:t xml:space="preserve"> in the county</w:t>
        </w:r>
      </w:ins>
      <w:r>
        <w:t xml:space="preserve"> </w:t>
      </w:r>
      <w:del w:id="423" w:author="Catherine Ferguson" w:date="2022-06-13T14:01:00Z">
        <w:r w:rsidDel="00F16ABD">
          <w:delText xml:space="preserve">the </w:delText>
        </w:r>
      </w:del>
    </w:p>
    <w:p w14:paraId="5EB43B15" w14:textId="05E272DE" w:rsidR="0079774A" w:rsidRDefault="0079774A" w:rsidP="008C0812">
      <w:pPr>
        <w:pStyle w:val="ListParagraph"/>
        <w:numPr>
          <w:ilvl w:val="0"/>
          <w:numId w:val="7"/>
        </w:numPr>
      </w:pPr>
      <w:r>
        <w:t xml:space="preserve">of </w:t>
      </w:r>
      <w:del w:id="424" w:author="Catherine Ferguson" w:date="2022-06-13T14:01:00Z">
        <w:r w:rsidDel="00F16ABD">
          <w:delText>…</w:delText>
        </w:r>
      </w:del>
      <w:r>
        <w:t xml:space="preserve"> </w:t>
      </w:r>
      <w:ins w:id="425" w:author="Catherine Ferguson" w:date="2022-06-13T14:01:00Z">
        <w:r w:rsidR="00F16ABD">
          <w:t xml:space="preserve"> </w:t>
        </w:r>
        <w:proofErr w:type="spellStart"/>
        <w:r w:rsidR="00F16ABD">
          <w:t>Southe</w:t>
        </w:r>
        <w:proofErr w:type="spellEnd"/>
        <w:r w:rsidR="00F16ABD">
          <w:t>[</w:t>
        </w:r>
        <w:proofErr w:type="spellStart"/>
        <w:r w:rsidR="00F16ABD">
          <w:t>hampton</w:t>
        </w:r>
        <w:proofErr w:type="spellEnd"/>
        <w:r w:rsidR="00F16ABD">
          <w:t xml:space="preserve">] </w:t>
        </w:r>
      </w:ins>
      <w:r>
        <w:t>yeoman to be the</w:t>
      </w:r>
      <w:del w:id="426" w:author="Catherine Ferguson" w:date="2022-06-13T14:01:00Z">
        <w:r w:rsidDel="00BB2D4F">
          <w:delText xml:space="preserve"> …………………………………..</w:delText>
        </w:r>
      </w:del>
      <w:ins w:id="427" w:author="Catherine Ferguson" w:date="2022-06-13T14:20:00Z">
        <w:r w:rsidR="00FD6D02">
          <w:t xml:space="preserve"> Sup[er]visor</w:t>
        </w:r>
      </w:ins>
      <w:ins w:id="428" w:author="Catherine Ferguson" w:date="2022-06-13T14:21:00Z">
        <w:r w:rsidR="00FD6D02">
          <w:t>s</w:t>
        </w:r>
      </w:ins>
      <w:ins w:id="429" w:author="Catherine Ferguson" w:date="2022-06-13T14:20:00Z">
        <w:r w:rsidR="00FD6D02">
          <w:t xml:space="preserve"> and Over</w:t>
        </w:r>
      </w:ins>
      <w:ins w:id="430" w:author="Catherine Ferguson" w:date="2022-06-13T14:21:00Z">
        <w:r w:rsidR="00FD6D02">
          <w:t xml:space="preserve">seers of this my </w:t>
        </w:r>
        <w:proofErr w:type="spellStart"/>
        <w:r w:rsidR="00FD6D02">
          <w:t>laste</w:t>
        </w:r>
        <w:proofErr w:type="spellEnd"/>
        <w:r w:rsidR="00FD6D02">
          <w:t xml:space="preserve"> Will and </w:t>
        </w:r>
        <w:proofErr w:type="spellStart"/>
        <w:r w:rsidR="00FD6D02">
          <w:t>Testam</w:t>
        </w:r>
        <w:proofErr w:type="spellEnd"/>
        <w:r w:rsidR="00FD6D02">
          <w:t>[</w:t>
        </w:r>
        <w:proofErr w:type="spellStart"/>
        <w:r w:rsidR="00FD6D02">
          <w:t>en</w:t>
        </w:r>
        <w:proofErr w:type="spellEnd"/>
        <w:r w:rsidR="00FD6D02">
          <w:t xml:space="preserve">]t </w:t>
        </w:r>
        <w:proofErr w:type="spellStart"/>
        <w:r w:rsidR="00FD6D02">
          <w:t>vnto</w:t>
        </w:r>
        <w:proofErr w:type="spellEnd"/>
        <w:r w:rsidR="00FD6D02">
          <w:t xml:space="preserve"> whom I doe</w:t>
        </w:r>
      </w:ins>
    </w:p>
    <w:p w14:paraId="62A9283B" w14:textId="6CAA87A3" w:rsidR="0079774A" w:rsidRDefault="00FD6D02" w:rsidP="008C0812">
      <w:pPr>
        <w:pStyle w:val="ListParagraph"/>
        <w:numPr>
          <w:ilvl w:val="0"/>
          <w:numId w:val="7"/>
        </w:numPr>
      </w:pPr>
      <w:proofErr w:type="spellStart"/>
      <w:ins w:id="431" w:author="Catherine Ferguson" w:date="2022-06-13T14:21:00Z">
        <w:r>
          <w:t>apo</w:t>
        </w:r>
      </w:ins>
      <w:ins w:id="432" w:author="Catherine Ferguson" w:date="2022-06-13T14:22:00Z">
        <w:r>
          <w:t>yntt</w:t>
        </w:r>
        <w:proofErr w:type="spellEnd"/>
        <w:r>
          <w:t xml:space="preserve"> and give </w:t>
        </w:r>
        <w:proofErr w:type="spellStart"/>
        <w:r>
          <w:t>vnto</w:t>
        </w:r>
        <w:proofErr w:type="spellEnd"/>
        <w:r>
          <w:t xml:space="preserve"> either of them</w:t>
        </w:r>
      </w:ins>
      <w:del w:id="433" w:author="Catherine Ferguson" w:date="2022-06-13T14:22:00Z">
        <w:r w:rsidR="0079774A" w:rsidDel="00FD6D02">
          <w:delText>…………</w:delText>
        </w:r>
      </w:del>
      <w:r w:rsidR="0079774A">
        <w:t xml:space="preserve">. </w:t>
      </w:r>
      <w:ins w:id="434" w:author="Catherine Ferguson" w:date="2022-06-13T14:22:00Z">
        <w:r>
          <w:t>T</w:t>
        </w:r>
      </w:ins>
      <w:del w:id="435" w:author="Catherine Ferguson" w:date="2022-06-13T14:22:00Z">
        <w:r w:rsidR="0079774A" w:rsidDel="00FD6D02">
          <w:delText>t</w:delText>
        </w:r>
      </w:del>
      <w:r w:rsidR="0079774A">
        <w:t xml:space="preserve">he </w:t>
      </w:r>
      <w:ins w:id="436" w:author="Catherine Ferguson" w:date="2022-06-13T14:22:00Z">
        <w:r>
          <w:t>S</w:t>
        </w:r>
      </w:ins>
      <w:del w:id="437" w:author="Catherine Ferguson" w:date="2022-06-13T14:22:00Z">
        <w:r w:rsidR="0079774A" w:rsidDel="00FD6D02">
          <w:delText>s</w:delText>
        </w:r>
      </w:del>
      <w:r w:rsidR="0079774A">
        <w:t xml:space="preserve">ome of </w:t>
      </w:r>
      <w:del w:id="438" w:author="Catherine Ferguson" w:date="2022-06-13T14:22:00Z">
        <w:r w:rsidR="0079774A" w:rsidDel="00FD6D02">
          <w:delText xml:space="preserve">three </w:delText>
        </w:r>
      </w:del>
      <w:ins w:id="439" w:author="Catherine Ferguson" w:date="2022-06-13T14:22:00Z">
        <w:r>
          <w:t xml:space="preserve">Five </w:t>
        </w:r>
      </w:ins>
      <w:proofErr w:type="spellStart"/>
      <w:r w:rsidR="0079774A">
        <w:t>shilling</w:t>
      </w:r>
      <w:ins w:id="440" w:author="Catherine Ferguson" w:date="2022-06-13T14:22:00Z">
        <w:r>
          <w:t>e</w:t>
        </w:r>
      </w:ins>
      <w:r w:rsidR="0079774A">
        <w:t>s</w:t>
      </w:r>
      <w:proofErr w:type="spellEnd"/>
      <w:r w:rsidR="00D11B3A">
        <w:t xml:space="preserve"> a </w:t>
      </w:r>
      <w:proofErr w:type="spellStart"/>
      <w:r w:rsidR="00D11B3A">
        <w:t>peece</w:t>
      </w:r>
      <w:proofErr w:type="spellEnd"/>
      <w:r w:rsidR="0079774A">
        <w:t xml:space="preserve"> of good and </w:t>
      </w:r>
      <w:del w:id="441" w:author="Catherine Ferguson" w:date="2022-06-13T14:22:00Z">
        <w:r w:rsidR="0079774A" w:rsidDel="00FD6D02">
          <w:delText xml:space="preserve">lawfull </w:delText>
        </w:r>
      </w:del>
      <w:proofErr w:type="spellStart"/>
      <w:ins w:id="442" w:author="Catherine Ferguson" w:date="2022-06-13T14:22:00Z">
        <w:r>
          <w:t>Lawfull</w:t>
        </w:r>
        <w:proofErr w:type="spellEnd"/>
        <w:r>
          <w:t xml:space="preserve"> </w:t>
        </w:r>
      </w:ins>
      <w:r w:rsidR="0079774A">
        <w:t>money of England</w:t>
      </w:r>
    </w:p>
    <w:p w14:paraId="36705C74" w14:textId="57557B97" w:rsidR="0079774A" w:rsidRDefault="0079774A" w:rsidP="008C0812">
      <w:pPr>
        <w:pStyle w:val="ListParagraph"/>
        <w:numPr>
          <w:ilvl w:val="0"/>
          <w:numId w:val="7"/>
        </w:numPr>
      </w:pPr>
      <w:r>
        <w:t xml:space="preserve">to be </w:t>
      </w:r>
      <w:proofErr w:type="spellStart"/>
      <w:r>
        <w:t>payde</w:t>
      </w:r>
      <w:proofErr w:type="spellEnd"/>
      <w:r w:rsidR="00D11B3A">
        <w:t xml:space="preserve"> </w:t>
      </w:r>
      <w:del w:id="443" w:author="Catherine Ferguson" w:date="2022-06-13T14:23:00Z">
        <w:r w:rsidR="00D11B3A" w:rsidDel="00FD6D02">
          <w:delText xml:space="preserve">unto </w:delText>
        </w:r>
      </w:del>
      <w:proofErr w:type="spellStart"/>
      <w:ins w:id="444" w:author="Catherine Ferguson" w:date="2022-06-13T14:23:00Z">
        <w:r w:rsidR="00FD6D02">
          <w:t>vnto</w:t>
        </w:r>
        <w:proofErr w:type="spellEnd"/>
        <w:r w:rsidR="00FD6D02">
          <w:t xml:space="preserve"> </w:t>
        </w:r>
      </w:ins>
      <w:r w:rsidR="00D11B3A">
        <w:t>them</w:t>
      </w:r>
      <w:r w:rsidR="009252B6">
        <w:t xml:space="preserve"> by my </w:t>
      </w:r>
      <w:proofErr w:type="spellStart"/>
      <w:r w:rsidR="009252B6">
        <w:t>sayde</w:t>
      </w:r>
      <w:proofErr w:type="spellEnd"/>
      <w:r w:rsidR="009252B6">
        <w:t xml:space="preserve"> </w:t>
      </w:r>
      <w:del w:id="445" w:author="Catherine Ferguson" w:date="2022-06-13T14:23:00Z">
        <w:r w:rsidR="009252B6" w:rsidDel="00FD6D02">
          <w:delText xml:space="preserve">executor </w:delText>
        </w:r>
      </w:del>
      <w:proofErr w:type="spellStart"/>
      <w:ins w:id="446" w:author="Catherine Ferguson" w:date="2022-06-13T14:23:00Z">
        <w:r w:rsidR="00FD6D02">
          <w:t>Executo</w:t>
        </w:r>
        <w:proofErr w:type="spellEnd"/>
        <w:r w:rsidR="00FD6D02">
          <w:t xml:space="preserve">[u]r </w:t>
        </w:r>
      </w:ins>
      <w:del w:id="447" w:author="Catherine Ferguson" w:date="2022-06-13T14:23:00Z">
        <w:r w:rsidR="009252B6" w:rsidDel="00FD6D02">
          <w:delText xml:space="preserve">… </w:delText>
        </w:r>
      </w:del>
      <w:ins w:id="448" w:author="Catherine Ferguson" w:date="2022-06-13T14:23:00Z">
        <w:r w:rsidR="00FD6D02">
          <w:t xml:space="preserve"> for </w:t>
        </w:r>
      </w:ins>
      <w:r w:rsidR="009252B6">
        <w:t xml:space="preserve">and </w:t>
      </w:r>
      <w:del w:id="449" w:author="Catherine Ferguson" w:date="2022-06-13T14:23:00Z">
        <w:r w:rsidR="009252B6" w:rsidDel="00FD6D02">
          <w:delText xml:space="preserve">…. </w:delText>
        </w:r>
      </w:del>
      <w:ins w:id="450" w:author="Catherine Ferguson" w:date="2022-06-13T14:23:00Z">
        <w:r w:rsidR="00FD6D02">
          <w:t xml:space="preserve"> towards </w:t>
        </w:r>
      </w:ins>
      <w:proofErr w:type="spellStart"/>
      <w:r w:rsidR="009252B6">
        <w:t>theire</w:t>
      </w:r>
      <w:proofErr w:type="spellEnd"/>
      <w:r w:rsidR="009252B6">
        <w:t xml:space="preserve"> </w:t>
      </w:r>
      <w:proofErr w:type="spellStart"/>
      <w:ins w:id="451" w:author="Catherine Ferguson" w:date="2022-06-13T14:24:00Z">
        <w:r w:rsidR="00FD6D02">
          <w:t>Paynes</w:t>
        </w:r>
        <w:proofErr w:type="spellEnd"/>
        <w:r w:rsidR="00FD6D02">
          <w:t>, travel, Care</w:t>
        </w:r>
      </w:ins>
      <w:ins w:id="452" w:author="Catherine Ferguson" w:date="2022-06-13T14:27:00Z">
        <w:r w:rsidR="00AC5AB4">
          <w:t xml:space="preserve"> </w:t>
        </w:r>
      </w:ins>
      <w:ins w:id="453" w:author="Catherine Ferguson" w:date="2022-06-13T15:30:00Z">
        <w:r w:rsidR="00C91552" w:rsidRPr="00984F16">
          <w:t>and</w:t>
        </w:r>
      </w:ins>
      <w:ins w:id="454" w:author="Catherine Ferguson" w:date="2022-06-13T14:27:00Z">
        <w:r w:rsidR="00AC5AB4" w:rsidRPr="00C91552">
          <w:t xml:space="preserve">  </w:t>
        </w:r>
        <w:r w:rsidR="00AC5AB4" w:rsidRPr="00984F16">
          <w:rPr>
            <w:highlight w:val="yellow"/>
          </w:rPr>
          <w:t>?</w:t>
        </w:r>
        <w:r w:rsidR="00AC5AB4">
          <w:t xml:space="preserve"> </w:t>
        </w:r>
      </w:ins>
      <w:proofErr w:type="spellStart"/>
      <w:ins w:id="455" w:author="Catherine Ferguson" w:date="2022-06-13T15:30:00Z">
        <w:r w:rsidR="00C91552" w:rsidRPr="003C142D">
          <w:rPr>
            <w:highlight w:val="yellow"/>
          </w:rPr>
          <w:t>Autar</w:t>
        </w:r>
        <w:proofErr w:type="spellEnd"/>
        <w:r w:rsidR="00C91552">
          <w:t xml:space="preserve"> </w:t>
        </w:r>
      </w:ins>
      <w:ins w:id="456" w:author="Catherine Ferguson" w:date="2022-06-13T14:27:00Z">
        <w:r w:rsidR="00AC5AB4">
          <w:t>w[hi]</w:t>
        </w:r>
        <w:proofErr w:type="spellStart"/>
        <w:r w:rsidR="00AC5AB4">
          <w:t>ch</w:t>
        </w:r>
      </w:ins>
      <w:proofErr w:type="spellEnd"/>
    </w:p>
    <w:p w14:paraId="58B88FAA" w14:textId="605A7AF6" w:rsidR="0079774A" w:rsidRDefault="0079774A" w:rsidP="008C0812">
      <w:pPr>
        <w:pStyle w:val="ListParagraph"/>
        <w:numPr>
          <w:ilvl w:val="0"/>
          <w:numId w:val="7"/>
        </w:numPr>
      </w:pPr>
      <w:r>
        <w:t>they shall</w:t>
      </w:r>
      <w:ins w:id="457" w:author="Catherine Ferguson" w:date="2022-06-13T14:24:00Z">
        <w:r w:rsidR="00FD6D02">
          <w:t xml:space="preserve"> take and use in and</w:t>
        </w:r>
      </w:ins>
      <w:ins w:id="458" w:author="Catherine Ferguson" w:date="2022-06-13T14:25:00Z">
        <w:r w:rsidR="00FD6D02">
          <w:t xml:space="preserve"> </w:t>
        </w:r>
        <w:proofErr w:type="spellStart"/>
        <w:r w:rsidR="00FD6D02">
          <w:t>aboute</w:t>
        </w:r>
        <w:proofErr w:type="spellEnd"/>
        <w:r w:rsidR="00FD6D02">
          <w:t xml:space="preserve"> the </w:t>
        </w:r>
        <w:r w:rsidR="00AC5AB4" w:rsidRPr="003C142D">
          <w:rPr>
            <w:highlight w:val="yellow"/>
          </w:rPr>
          <w:t>??</w:t>
        </w:r>
      </w:ins>
      <w:proofErr w:type="spellStart"/>
      <w:ins w:id="459" w:author="Catherine Ferguson" w:date="2022-06-13T15:30:00Z">
        <w:r w:rsidR="00C91552">
          <w:t>oyage</w:t>
        </w:r>
        <w:proofErr w:type="spellEnd"/>
        <w:r w:rsidR="00C91552">
          <w:t xml:space="preserve"> </w:t>
        </w:r>
      </w:ins>
      <w:ins w:id="460" w:author="Catherine Ferguson" w:date="2022-06-13T14:25:00Z">
        <w:r w:rsidR="00AC5AB4">
          <w:t xml:space="preserve">of this my </w:t>
        </w:r>
        <w:proofErr w:type="spellStart"/>
        <w:r w:rsidR="00AC5AB4">
          <w:t>laste</w:t>
        </w:r>
        <w:proofErr w:type="spellEnd"/>
        <w:r w:rsidR="00AC5AB4">
          <w:t xml:space="preserve"> wi</w:t>
        </w:r>
      </w:ins>
      <w:ins w:id="461" w:author="Catherine Ferguson" w:date="2022-06-13T14:26:00Z">
        <w:r w:rsidR="00AC5AB4">
          <w:t xml:space="preserve">ll and </w:t>
        </w:r>
      </w:ins>
      <w:ins w:id="462" w:author="Catherine Ferguson" w:date="2022-06-13T14:28:00Z">
        <w:r w:rsidR="00AC5AB4">
          <w:t xml:space="preserve"> </w:t>
        </w:r>
        <w:proofErr w:type="spellStart"/>
        <w:r w:rsidR="00AC5AB4">
          <w:t>Testam</w:t>
        </w:r>
        <w:proofErr w:type="spellEnd"/>
        <w:r w:rsidR="00AC5AB4">
          <w:t>[</w:t>
        </w:r>
        <w:proofErr w:type="spellStart"/>
        <w:r w:rsidR="00AC5AB4">
          <w:t>en</w:t>
        </w:r>
        <w:proofErr w:type="spellEnd"/>
        <w:r w:rsidR="00AC5AB4">
          <w:t xml:space="preserve">]t p[er]formed </w:t>
        </w:r>
      </w:ins>
      <w:ins w:id="463" w:author="Catherine Ferguson" w:date="2022-06-13T15:19:00Z">
        <w:r w:rsidR="000B0883">
          <w:t xml:space="preserve">in manner &amp; </w:t>
        </w:r>
        <w:proofErr w:type="spellStart"/>
        <w:r w:rsidR="000B0883">
          <w:t>forme</w:t>
        </w:r>
      </w:ins>
      <w:proofErr w:type="spellEnd"/>
    </w:p>
    <w:p w14:paraId="2C57DCBA" w14:textId="491C12FA" w:rsidR="0079774A" w:rsidRDefault="00B63E79" w:rsidP="008C0812">
      <w:pPr>
        <w:pStyle w:val="ListParagraph"/>
        <w:numPr>
          <w:ilvl w:val="0"/>
          <w:numId w:val="7"/>
        </w:numPr>
      </w:pPr>
      <w:proofErr w:type="spellStart"/>
      <w:r>
        <w:lastRenderedPageBreak/>
        <w:t>aforesayde</w:t>
      </w:r>
      <w:proofErr w:type="spellEnd"/>
      <w:r>
        <w:t xml:space="preserve">. In </w:t>
      </w:r>
      <w:del w:id="464" w:author="Catherine Ferguson" w:date="2022-06-13T15:19:00Z">
        <w:r w:rsidDel="000B0883">
          <w:delText xml:space="preserve">witness </w:delText>
        </w:r>
      </w:del>
      <w:ins w:id="465" w:author="Catherine Ferguson" w:date="2022-06-13T15:19:00Z">
        <w:r w:rsidR="000B0883">
          <w:t xml:space="preserve">Witness </w:t>
        </w:r>
      </w:ins>
      <w:del w:id="466" w:author="Catherine Ferguson" w:date="2022-06-13T15:20:00Z">
        <w:r w:rsidDel="000B0883">
          <w:delText>thereof</w:delText>
        </w:r>
        <w:r w:rsidR="009252B6" w:rsidDel="000B0883">
          <w:delText xml:space="preserve"> </w:delText>
        </w:r>
      </w:del>
      <w:proofErr w:type="spellStart"/>
      <w:ins w:id="467" w:author="Catherine Ferguson" w:date="2022-06-13T15:20:00Z">
        <w:r w:rsidR="000B0883">
          <w:t>wherof</w:t>
        </w:r>
        <w:proofErr w:type="spellEnd"/>
        <w:r w:rsidR="000B0883">
          <w:t xml:space="preserve"> </w:t>
        </w:r>
      </w:ins>
      <w:r w:rsidR="009252B6">
        <w:t xml:space="preserve">I the </w:t>
      </w:r>
      <w:proofErr w:type="spellStart"/>
      <w:r w:rsidR="009252B6">
        <w:t>sayde</w:t>
      </w:r>
      <w:proofErr w:type="spellEnd"/>
      <w:r w:rsidR="009252B6">
        <w:t xml:space="preserve"> William Pearson </w:t>
      </w:r>
      <w:ins w:id="468" w:author="Catherine Ferguson" w:date="2022-06-13T15:20:00Z">
        <w:r w:rsidR="000B0883">
          <w:t xml:space="preserve">have </w:t>
        </w:r>
        <w:proofErr w:type="spellStart"/>
        <w:r w:rsidR="000B0883">
          <w:t>herevnto</w:t>
        </w:r>
        <w:proofErr w:type="spellEnd"/>
        <w:r w:rsidR="000B0883">
          <w:t xml:space="preserve"> </w:t>
        </w:r>
        <w:proofErr w:type="spellStart"/>
        <w:r w:rsidR="000B0883">
          <w:t>sett</w:t>
        </w:r>
        <w:proofErr w:type="spellEnd"/>
        <w:r w:rsidR="000B0883">
          <w:t xml:space="preserve"> my </w:t>
        </w:r>
        <w:proofErr w:type="spellStart"/>
        <w:r w:rsidR="000B0883">
          <w:t>Hande</w:t>
        </w:r>
        <w:proofErr w:type="spellEnd"/>
        <w:r w:rsidR="000B0883">
          <w:t xml:space="preserve"> and Seal</w:t>
        </w:r>
      </w:ins>
      <w:ins w:id="469" w:author="Catherine Ferguson" w:date="2022-06-13T15:21:00Z">
        <w:r w:rsidR="000B0883">
          <w:t xml:space="preserve">e the </w:t>
        </w:r>
        <w:proofErr w:type="spellStart"/>
        <w:r w:rsidR="000B0883">
          <w:t>sayde</w:t>
        </w:r>
      </w:ins>
      <w:proofErr w:type="spellEnd"/>
    </w:p>
    <w:p w14:paraId="0DAA081A" w14:textId="4E6FEC3F" w:rsidR="00B63E79" w:rsidDel="00104E42" w:rsidRDefault="00B63E79" w:rsidP="008C0812">
      <w:pPr>
        <w:pStyle w:val="ListParagraph"/>
        <w:numPr>
          <w:ilvl w:val="0"/>
          <w:numId w:val="7"/>
        </w:numPr>
        <w:rPr>
          <w:del w:id="470" w:author="Catherine Ferguson" w:date="2022-06-13T15:21:00Z"/>
        </w:rPr>
      </w:pPr>
      <w:del w:id="471" w:author="Catherine Ferguson" w:date="2022-06-13T15:21:00Z">
        <w:r w:rsidDel="000B0883">
          <w:delText>………………..</w:delText>
        </w:r>
      </w:del>
      <w:ins w:id="472" w:author="Catherine Ferguson" w:date="2022-06-13T15:21:00Z">
        <w:r w:rsidR="000B0883">
          <w:t xml:space="preserve"> </w:t>
        </w:r>
        <w:proofErr w:type="spellStart"/>
        <w:r w:rsidR="000B0883">
          <w:t>daye</w:t>
        </w:r>
        <w:proofErr w:type="spellEnd"/>
        <w:r w:rsidR="000B0883">
          <w:t xml:space="preserve"> and yere </w:t>
        </w:r>
      </w:ins>
      <w:proofErr w:type="spellStart"/>
      <w:ins w:id="473" w:author="Catherine Ferguson" w:date="2022-06-13T15:22:00Z">
        <w:r w:rsidR="000B0883">
          <w:t>firste</w:t>
        </w:r>
        <w:proofErr w:type="spellEnd"/>
        <w:r w:rsidR="000B0883">
          <w:t xml:space="preserve"> above </w:t>
        </w:r>
        <w:proofErr w:type="spellStart"/>
        <w:r w:rsidR="000B0883">
          <w:t>written</w:t>
        </w:r>
      </w:ins>
    </w:p>
    <w:p w14:paraId="36C71DA8" w14:textId="2D3DC263" w:rsidR="00104E42" w:rsidRDefault="00104E42" w:rsidP="00984F16">
      <w:pPr>
        <w:rPr>
          <w:ins w:id="474" w:author="Catherine Ferguson" w:date="2022-06-13T15:24:00Z"/>
        </w:rPr>
      </w:pPr>
      <w:ins w:id="475" w:author="Catherine Ferguson" w:date="2022-06-13T15:24:00Z">
        <w:r>
          <w:t>The</w:t>
        </w:r>
        <w:proofErr w:type="spellEnd"/>
        <w:r>
          <w:t xml:space="preserve"> </w:t>
        </w:r>
        <w:proofErr w:type="spellStart"/>
        <w:r>
          <w:t>marke</w:t>
        </w:r>
        <w:proofErr w:type="spellEnd"/>
        <w:r>
          <w:t xml:space="preserve"> of William Pearson [mark]</w:t>
        </w:r>
      </w:ins>
    </w:p>
    <w:p w14:paraId="6EB99A5E" w14:textId="0F4AA003" w:rsidR="000B0883" w:rsidRDefault="000B0883" w:rsidP="000B0883">
      <w:pPr>
        <w:ind w:left="720"/>
        <w:rPr>
          <w:ins w:id="476" w:author="Catherine Ferguson" w:date="2022-06-13T15:22:00Z"/>
        </w:rPr>
      </w:pPr>
    </w:p>
    <w:p w14:paraId="3CE9509B" w14:textId="6D547E42" w:rsidR="000B0883" w:rsidRDefault="000B0883" w:rsidP="000B0883">
      <w:pPr>
        <w:ind w:left="720"/>
        <w:rPr>
          <w:ins w:id="477" w:author="Catherine Ferguson" w:date="2022-06-13T15:22:00Z"/>
        </w:rPr>
      </w:pPr>
      <w:ins w:id="478" w:author="Catherine Ferguson" w:date="2022-06-13T15:22:00Z">
        <w:r>
          <w:t xml:space="preserve">Witnesses </w:t>
        </w:r>
        <w:proofErr w:type="spellStart"/>
        <w:r>
          <w:t>herevnto</w:t>
        </w:r>
        <w:proofErr w:type="spellEnd"/>
      </w:ins>
    </w:p>
    <w:p w14:paraId="5D7CAA41" w14:textId="1CD00144" w:rsidR="000B0883" w:rsidRDefault="000B0883" w:rsidP="000B0883">
      <w:pPr>
        <w:ind w:left="720"/>
        <w:rPr>
          <w:ins w:id="479" w:author="Catherine Ferguson" w:date="2022-06-13T15:22:00Z"/>
        </w:rPr>
      </w:pPr>
      <w:ins w:id="480" w:author="Catherine Ferguson" w:date="2022-06-13T15:22:00Z">
        <w:r>
          <w:t>Thomas Payne</w:t>
        </w:r>
      </w:ins>
    </w:p>
    <w:p w14:paraId="3E852A71" w14:textId="2C66C4F5" w:rsidR="000B0883" w:rsidRDefault="00104E42" w:rsidP="00104E42">
      <w:pPr>
        <w:ind w:left="720"/>
        <w:rPr>
          <w:ins w:id="481" w:author="Catherine Ferguson" w:date="2022-06-13T15:23:00Z"/>
        </w:rPr>
      </w:pPr>
      <w:ins w:id="482" w:author="Catherine Ferguson" w:date="2022-06-13T15:25:00Z">
        <w:r>
          <w:t xml:space="preserve">The </w:t>
        </w:r>
        <w:proofErr w:type="spellStart"/>
        <w:r>
          <w:t>marke</w:t>
        </w:r>
        <w:proofErr w:type="spellEnd"/>
        <w:r>
          <w:t xml:space="preserve"> of </w:t>
        </w:r>
      </w:ins>
      <w:ins w:id="483" w:author="Catherine Ferguson" w:date="2022-06-13T15:23:00Z">
        <w:r w:rsidR="000B0883">
          <w:t>Richard Chitty [mark]</w:t>
        </w:r>
      </w:ins>
    </w:p>
    <w:p w14:paraId="32274A3F" w14:textId="125709E5" w:rsidR="000B0883" w:rsidRDefault="000B0883" w:rsidP="00984F16">
      <w:pPr>
        <w:ind w:left="720"/>
        <w:rPr>
          <w:ins w:id="484" w:author="Catherine Ferguson" w:date="2022-06-13T15:22:00Z"/>
        </w:rPr>
      </w:pPr>
      <w:ins w:id="485" w:author="Catherine Ferguson" w:date="2022-06-13T15:23:00Z">
        <w:r w:rsidRPr="00984F16">
          <w:rPr>
            <w:highlight w:val="yellow"/>
          </w:rPr>
          <w:t>Fra</w:t>
        </w:r>
      </w:ins>
      <w:ins w:id="486" w:author="Catherine Ferguson" w:date="2022-06-13T15:28:00Z">
        <w:r w:rsidR="00104E42">
          <w:rPr>
            <w:highlight w:val="yellow"/>
          </w:rPr>
          <w:t xml:space="preserve"> </w:t>
        </w:r>
      </w:ins>
      <w:proofErr w:type="spellStart"/>
      <w:ins w:id="487" w:author="Catherine Ferguson" w:date="2022-06-13T15:23:00Z">
        <w:r w:rsidR="00104E42" w:rsidRPr="00984F16">
          <w:rPr>
            <w:highlight w:val="yellow"/>
          </w:rPr>
          <w:t>T</w:t>
        </w:r>
      </w:ins>
      <w:ins w:id="488" w:author="Catherine Ferguson" w:date="2022-06-13T15:24:00Z">
        <w:r w:rsidR="00104E42" w:rsidRPr="00984F16">
          <w:rPr>
            <w:highlight w:val="yellow"/>
          </w:rPr>
          <w:t>ailyer</w:t>
        </w:r>
        <w:proofErr w:type="spellEnd"/>
        <w:r w:rsidR="00104E42" w:rsidRPr="00984F16">
          <w:rPr>
            <w:highlight w:val="yellow"/>
          </w:rPr>
          <w:t xml:space="preserve"> son [mark]</w:t>
        </w:r>
      </w:ins>
      <w:ins w:id="489" w:author="Catherine Ferguson" w:date="2022-06-13T15:28:00Z">
        <w:r w:rsidR="00104E42">
          <w:t xml:space="preserve"> </w:t>
        </w:r>
      </w:ins>
      <w:ins w:id="490" w:author="Catherine Ferguson" w:date="2022-06-13T15:29:00Z">
        <w:r w:rsidR="00C91552">
          <w:t>[</w:t>
        </w:r>
        <w:proofErr w:type="spellStart"/>
        <w:r w:rsidR="00C91552">
          <w:t>Tealynge</w:t>
        </w:r>
        <w:proofErr w:type="spellEnd"/>
        <w:r w:rsidR="00C91552">
          <w:t xml:space="preserve"> Sen?]</w:t>
        </w:r>
      </w:ins>
    </w:p>
    <w:p w14:paraId="595D067E" w14:textId="77777777" w:rsidR="00B63E79" w:rsidRDefault="00B63E79" w:rsidP="00B63E79"/>
    <w:p w14:paraId="5C388319" w14:textId="3B62A52D" w:rsidR="00B63E79" w:rsidRDefault="00B63E79" w:rsidP="00B63E79"/>
    <w:p w14:paraId="526773E8" w14:textId="65D66CD6" w:rsidR="00B50413" w:rsidRDefault="00B50413" w:rsidP="00B63E79"/>
    <w:p w14:paraId="6E1A3A9C" w14:textId="7F476FF3" w:rsidR="00B50413" w:rsidRDefault="00B50413" w:rsidP="00B63E79"/>
    <w:p w14:paraId="729EB216" w14:textId="4D22FD16" w:rsidR="00B50413" w:rsidRDefault="00B50413" w:rsidP="00B63E79"/>
    <w:p w14:paraId="52542203" w14:textId="00A9B1F3" w:rsidR="00B50413" w:rsidRDefault="00B50413" w:rsidP="00B63E79"/>
    <w:p w14:paraId="091C5720" w14:textId="1F4721AC" w:rsidR="00B50413" w:rsidRDefault="00B50413" w:rsidP="00B63E79"/>
    <w:p w14:paraId="06E3878F" w14:textId="61D44064" w:rsidR="00B50413" w:rsidRDefault="00B50413" w:rsidP="00B63E79"/>
    <w:p w14:paraId="26B730CE" w14:textId="0B3EC66D" w:rsidR="00B50413" w:rsidRDefault="00F37297" w:rsidP="00B63E79">
      <w:ins w:id="491" w:author="Catherine Ferguson" w:date="2022-06-13T15:31:00Z">
        <w:r>
          <w:t>1613B</w:t>
        </w:r>
      </w:ins>
      <w:ins w:id="492" w:author="Catherine Ferguson" w:date="2022-06-13T15:48:00Z">
        <w:r w:rsidR="00567005">
          <w:t>51</w:t>
        </w:r>
      </w:ins>
    </w:p>
    <w:p w14:paraId="6AD12FB3" w14:textId="761FD777" w:rsidR="00B50413" w:rsidRDefault="00B50413" w:rsidP="00B63E79"/>
    <w:p w14:paraId="3E99F0BC" w14:textId="32B5238E" w:rsidR="00B50413" w:rsidRDefault="00B50413" w:rsidP="00B63E79"/>
    <w:p w14:paraId="6A21CE75" w14:textId="77777777" w:rsidR="00B50413" w:rsidRDefault="00B50413" w:rsidP="00B63E79"/>
    <w:p w14:paraId="7F0A43EC" w14:textId="3AF7E6BD" w:rsidR="00B63E79" w:rsidRDefault="009252B6" w:rsidP="00B63E79">
      <w:pPr>
        <w:pStyle w:val="ListParagraph"/>
        <w:numPr>
          <w:ilvl w:val="0"/>
          <w:numId w:val="8"/>
        </w:numPr>
      </w:pPr>
      <w:r>
        <w:t>A true</w:t>
      </w:r>
      <w:r w:rsidR="00B63E79">
        <w:t xml:space="preserve"> Inventory of the </w:t>
      </w:r>
      <w:proofErr w:type="spellStart"/>
      <w:r w:rsidR="00B63E79">
        <w:t>goodes</w:t>
      </w:r>
      <w:proofErr w:type="spellEnd"/>
      <w:r w:rsidR="00B63E79">
        <w:t xml:space="preserve"> and </w:t>
      </w:r>
      <w:del w:id="493" w:author="Catherine Ferguson" w:date="2022-06-13T15:32:00Z">
        <w:r w:rsidR="00B63E79" w:rsidDel="00F37297">
          <w:delText xml:space="preserve">chattels </w:delText>
        </w:r>
      </w:del>
      <w:ins w:id="494" w:author="Catherine Ferguson" w:date="2022-06-13T15:32:00Z">
        <w:r w:rsidR="00F37297">
          <w:t xml:space="preserve">Chattels </w:t>
        </w:r>
      </w:ins>
      <w:r w:rsidR="00B63E79">
        <w:t>of William</w:t>
      </w:r>
    </w:p>
    <w:p w14:paraId="5E5F8A5D" w14:textId="12013428" w:rsidR="00B63E79" w:rsidRDefault="00B63E79" w:rsidP="00B63E79">
      <w:pPr>
        <w:pStyle w:val="ListParagraph"/>
        <w:numPr>
          <w:ilvl w:val="0"/>
          <w:numId w:val="8"/>
        </w:numPr>
      </w:pPr>
      <w:del w:id="495" w:author="Catherine Ferguson" w:date="2022-06-13T15:32:00Z">
        <w:r w:rsidDel="00F37297">
          <w:delText xml:space="preserve">Pearson </w:delText>
        </w:r>
      </w:del>
      <w:ins w:id="496" w:author="Catherine Ferguson" w:date="2022-06-13T15:32:00Z">
        <w:r w:rsidR="00F37297">
          <w:t xml:space="preserve">Person </w:t>
        </w:r>
      </w:ins>
      <w:del w:id="497" w:author="Catherine Ferguson" w:date="2022-06-13T15:32:00Z">
        <w:r w:rsidDel="00F37297">
          <w:delText xml:space="preserve">…. </w:delText>
        </w:r>
      </w:del>
      <w:ins w:id="498" w:author="Catherine Ferguson" w:date="2022-06-13T15:32:00Z">
        <w:r w:rsidR="00F37297">
          <w:t xml:space="preserve"> Late </w:t>
        </w:r>
      </w:ins>
      <w:r w:rsidR="00B50413">
        <w:t>o</w:t>
      </w:r>
      <w:r>
        <w:t xml:space="preserve">f </w:t>
      </w:r>
      <w:proofErr w:type="spellStart"/>
      <w:r>
        <w:t>Pittfold</w:t>
      </w:r>
      <w:proofErr w:type="spellEnd"/>
      <w:r>
        <w:t xml:space="preserve"> in the p</w:t>
      </w:r>
      <w:ins w:id="499" w:author="Catherine Ferguson" w:date="2022-06-13T15:32:00Z">
        <w:r w:rsidR="00F37297">
          <w:t>[</w:t>
        </w:r>
      </w:ins>
      <w:proofErr w:type="spellStart"/>
      <w:r>
        <w:t>ar</w:t>
      </w:r>
      <w:proofErr w:type="spellEnd"/>
      <w:ins w:id="500" w:author="Catherine Ferguson" w:date="2022-06-13T15:32:00Z">
        <w:r w:rsidR="00F37297">
          <w:t>]</w:t>
        </w:r>
      </w:ins>
      <w:proofErr w:type="spellStart"/>
      <w:r>
        <w:t>ish</w:t>
      </w:r>
      <w:proofErr w:type="spellEnd"/>
      <w:r>
        <w:t xml:space="preserve"> of</w:t>
      </w:r>
    </w:p>
    <w:p w14:paraId="014ECE76" w14:textId="2BDCCC91" w:rsidR="00B63E79" w:rsidRDefault="00B63E79" w:rsidP="00B63E79">
      <w:pPr>
        <w:pStyle w:val="ListParagraph"/>
        <w:numPr>
          <w:ilvl w:val="0"/>
          <w:numId w:val="8"/>
        </w:numPr>
      </w:pPr>
      <w:del w:id="501" w:author="Catherine Ferguson" w:date="2022-06-13T15:32:00Z">
        <w:r w:rsidDel="00F37297">
          <w:delText xml:space="preserve">Frensham </w:delText>
        </w:r>
      </w:del>
      <w:proofErr w:type="spellStart"/>
      <w:ins w:id="502" w:author="Catherine Ferguson" w:date="2022-06-13T15:32:00Z">
        <w:r w:rsidR="00F37297">
          <w:t>Frynsham</w:t>
        </w:r>
        <w:proofErr w:type="spellEnd"/>
        <w:r w:rsidR="00F37297">
          <w:t xml:space="preserve"> </w:t>
        </w:r>
      </w:ins>
      <w:r>
        <w:t xml:space="preserve">in the County of </w:t>
      </w:r>
      <w:del w:id="503" w:author="Catherine Ferguson" w:date="2022-06-13T15:32:00Z">
        <w:r w:rsidDel="00F37297">
          <w:delText>Surrey</w:delText>
        </w:r>
        <w:r w:rsidR="00B50413" w:rsidDel="00F37297">
          <w:delText xml:space="preserve"> </w:delText>
        </w:r>
      </w:del>
      <w:proofErr w:type="spellStart"/>
      <w:ins w:id="504" w:author="Catherine Ferguson" w:date="2022-06-13T15:32:00Z">
        <w:r w:rsidR="00F37297">
          <w:t>Surrye</w:t>
        </w:r>
        <w:proofErr w:type="spellEnd"/>
        <w:r w:rsidR="00F37297">
          <w:t xml:space="preserve"> </w:t>
        </w:r>
      </w:ins>
      <w:del w:id="505" w:author="Catherine Ferguson" w:date="2022-06-13T15:33:00Z">
        <w:r w:rsidR="00B50413" w:rsidDel="00F37297">
          <w:delText xml:space="preserve">discharged </w:delText>
        </w:r>
      </w:del>
      <w:ins w:id="506" w:author="Catherine Ferguson" w:date="2022-06-13T15:33:00Z">
        <w:r w:rsidR="00F37297">
          <w:t xml:space="preserve">deceased </w:t>
        </w:r>
      </w:ins>
      <w:r>
        <w:t xml:space="preserve">taken </w:t>
      </w:r>
    </w:p>
    <w:p w14:paraId="7E7E7577" w14:textId="75FFA607" w:rsidR="00B63E79" w:rsidRDefault="00B63E79" w:rsidP="00B63E79">
      <w:pPr>
        <w:pStyle w:val="ListParagraph"/>
        <w:numPr>
          <w:ilvl w:val="0"/>
          <w:numId w:val="8"/>
        </w:numPr>
      </w:pPr>
      <w:r>
        <w:t xml:space="preserve">the </w:t>
      </w:r>
      <w:del w:id="507" w:author="Catherine Ferguson" w:date="2022-06-13T15:33:00Z">
        <w:r w:rsidR="00B50413" w:rsidDel="00F37297">
          <w:delText>sixth</w:delText>
        </w:r>
        <w:r w:rsidDel="00F37297">
          <w:delText xml:space="preserve"> </w:delText>
        </w:r>
      </w:del>
      <w:ins w:id="508" w:author="Catherine Ferguson" w:date="2022-06-13T15:33:00Z">
        <w:r w:rsidR="00F37297">
          <w:t xml:space="preserve">Sixte </w:t>
        </w:r>
      </w:ins>
      <w:proofErr w:type="spellStart"/>
      <w:r>
        <w:t>day</w:t>
      </w:r>
      <w:ins w:id="509" w:author="Catherine Ferguson" w:date="2022-06-13T15:33:00Z">
        <w:r w:rsidR="00F37297">
          <w:t>e</w:t>
        </w:r>
      </w:ins>
      <w:proofErr w:type="spellEnd"/>
      <w:r>
        <w:t xml:space="preserve"> of </w:t>
      </w:r>
      <w:proofErr w:type="spellStart"/>
      <w:r>
        <w:t>Aprill</w:t>
      </w:r>
      <w:proofErr w:type="spellEnd"/>
      <w:r>
        <w:t xml:space="preserve"> 1613 by John </w:t>
      </w:r>
      <w:r w:rsidR="00B50413">
        <w:t>Austin</w:t>
      </w:r>
    </w:p>
    <w:p w14:paraId="590A970C" w14:textId="3C466D1E" w:rsidR="00B63E79" w:rsidRDefault="00B63E79" w:rsidP="00B63E79">
      <w:pPr>
        <w:pStyle w:val="ListParagraph"/>
        <w:numPr>
          <w:ilvl w:val="0"/>
          <w:numId w:val="8"/>
        </w:numPr>
      </w:pPr>
      <w:r>
        <w:t>Richard</w:t>
      </w:r>
      <w:r w:rsidR="00B50413">
        <w:t xml:space="preserve"> Austin &amp;</w:t>
      </w:r>
      <w:r>
        <w:t xml:space="preserve"> John </w:t>
      </w:r>
      <w:proofErr w:type="spellStart"/>
      <w:r w:rsidR="00B50413">
        <w:t>P</w:t>
      </w:r>
      <w:r>
        <w:t>ett</w:t>
      </w:r>
      <w:proofErr w:type="spellEnd"/>
    </w:p>
    <w:p w14:paraId="4588A4FE" w14:textId="0DBDE22D" w:rsidR="00B63E79" w:rsidRDefault="00B63E79" w:rsidP="00B63E79">
      <w:pPr>
        <w:pStyle w:val="ListParagraph"/>
        <w:numPr>
          <w:ilvl w:val="0"/>
          <w:numId w:val="8"/>
        </w:numPr>
      </w:pPr>
      <w:r>
        <w:t xml:space="preserve">Imprimis </w:t>
      </w:r>
      <w:del w:id="510" w:author="Catherine Ferguson" w:date="2022-06-13T15:33:00Z">
        <w:r w:rsidDel="00F37297">
          <w:delText xml:space="preserve">a </w:delText>
        </w:r>
      </w:del>
      <w:ins w:id="511" w:author="Catherine Ferguson" w:date="2022-06-13T15:33:00Z">
        <w:r w:rsidR="00F37297">
          <w:t xml:space="preserve">A </w:t>
        </w:r>
      </w:ins>
      <w:proofErr w:type="spellStart"/>
      <w:r>
        <w:t>cubard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E73AD8">
        <w:tab/>
      </w:r>
      <w:r w:rsidR="00E73AD8">
        <w:tab/>
      </w:r>
      <w:proofErr w:type="spellStart"/>
      <w:r>
        <w:t>xs</w:t>
      </w:r>
      <w:proofErr w:type="spellEnd"/>
    </w:p>
    <w:p w14:paraId="5E4A0F7B" w14:textId="3FAB4ECB" w:rsidR="00B63E79" w:rsidRDefault="00B63E79" w:rsidP="00B63E79">
      <w:pPr>
        <w:pStyle w:val="ListParagraph"/>
        <w:numPr>
          <w:ilvl w:val="0"/>
          <w:numId w:val="8"/>
        </w:numPr>
      </w:pPr>
      <w:bookmarkStart w:id="512" w:name="_Hlk106026916"/>
      <w:r>
        <w:t>It</w:t>
      </w:r>
      <w:ins w:id="513" w:author="Catherine Ferguson" w:date="2022-06-13T15:33:00Z">
        <w:r w:rsidR="00F37297">
          <w:t>[</w:t>
        </w:r>
      </w:ins>
      <w:proofErr w:type="spellStart"/>
      <w:r>
        <w:t>em</w:t>
      </w:r>
      <w:proofErr w:type="spellEnd"/>
      <w:ins w:id="514" w:author="Catherine Ferguson" w:date="2022-06-13T15:33:00Z">
        <w:r w:rsidR="00F37297">
          <w:t>]</w:t>
        </w:r>
      </w:ins>
      <w:r>
        <w:t xml:space="preserve"> </w:t>
      </w:r>
      <w:bookmarkEnd w:id="512"/>
      <w:r>
        <w:t xml:space="preserve">a </w:t>
      </w:r>
      <w:proofErr w:type="spellStart"/>
      <w:r>
        <w:t>tabele</w:t>
      </w:r>
      <w:proofErr w:type="spellEnd"/>
      <w:r>
        <w:t xml:space="preserve"> &amp; a form</w:t>
      </w:r>
      <w:r>
        <w:tab/>
      </w:r>
      <w:r>
        <w:tab/>
      </w:r>
      <w:r>
        <w:tab/>
      </w:r>
      <w:r>
        <w:tab/>
      </w:r>
      <w:r w:rsidR="00E73AD8">
        <w:tab/>
      </w:r>
      <w:r w:rsidR="00E73AD8">
        <w:tab/>
      </w:r>
      <w:proofErr w:type="spellStart"/>
      <w:r>
        <w:t>ijs</w:t>
      </w:r>
      <w:proofErr w:type="spellEnd"/>
    </w:p>
    <w:p w14:paraId="03D94DA7" w14:textId="2F857913" w:rsidR="00B63E79" w:rsidRDefault="00F37297" w:rsidP="00B63E79">
      <w:pPr>
        <w:pStyle w:val="ListParagraph"/>
        <w:numPr>
          <w:ilvl w:val="0"/>
          <w:numId w:val="8"/>
        </w:numPr>
      </w:pPr>
      <w:ins w:id="515" w:author="Catherine Ferguson" w:date="2022-06-13T15:34:00Z">
        <w:r>
          <w:t>It[</w:t>
        </w:r>
        <w:proofErr w:type="spellStart"/>
        <w:r>
          <w:t>em</w:t>
        </w:r>
        <w:proofErr w:type="spellEnd"/>
        <w:r>
          <w:t xml:space="preserve">] </w:t>
        </w:r>
      </w:ins>
      <w:del w:id="516" w:author="Catherine Ferguson" w:date="2022-06-13T15:34:00Z">
        <w:r w:rsidR="00B63E79" w:rsidDel="00F37297">
          <w:delText>Item</w:delText>
        </w:r>
      </w:del>
      <w:r w:rsidR="00B63E79">
        <w:t xml:space="preserve"> one </w:t>
      </w:r>
      <w:proofErr w:type="spellStart"/>
      <w:r w:rsidR="00B63E79">
        <w:t>pee</w:t>
      </w:r>
      <w:r w:rsidR="00B50413">
        <w:t>c</w:t>
      </w:r>
      <w:r w:rsidR="00B63E79">
        <w:t>e</w:t>
      </w:r>
      <w:proofErr w:type="spellEnd"/>
      <w:r w:rsidR="00B63E79">
        <w:t xml:space="preserve"> of </w:t>
      </w:r>
      <w:del w:id="517" w:author="Catherine Ferguson" w:date="2022-06-13T15:34:00Z">
        <w:r w:rsidR="00B63E79" w:rsidDel="00410786">
          <w:delText>cloth</w:delText>
        </w:r>
      </w:del>
      <w:ins w:id="518" w:author="Catherine Ferguson" w:date="2022-06-13T15:34:00Z">
        <w:r w:rsidR="00410786">
          <w:t>Cloth</w:t>
        </w:r>
      </w:ins>
      <w:ins w:id="519" w:author="Catherine Ferguson" w:date="2022-06-13T15:36:00Z">
        <w:r w:rsidR="00410786">
          <w:t>e</w:t>
        </w:r>
      </w:ins>
      <w:r w:rsidR="00B63E79">
        <w:tab/>
      </w:r>
      <w:r w:rsidR="00B63E79">
        <w:tab/>
      </w:r>
      <w:r w:rsidR="00B63E79">
        <w:tab/>
      </w:r>
      <w:r w:rsidR="00B63E79">
        <w:tab/>
      </w:r>
      <w:r w:rsidR="00E73AD8">
        <w:tab/>
      </w:r>
      <w:r w:rsidR="00410786">
        <w:t xml:space="preserve"> </w:t>
      </w:r>
      <w:proofErr w:type="spellStart"/>
      <w:ins w:id="520" w:author="Catherine Ferguson" w:date="2022-06-13T15:34:00Z">
        <w:r w:rsidR="00410786">
          <w:t>xlviijs</w:t>
        </w:r>
      </w:ins>
      <w:proofErr w:type="spellEnd"/>
    </w:p>
    <w:p w14:paraId="77D6A838" w14:textId="4254DF40" w:rsidR="00B63E79" w:rsidRDefault="00410786" w:rsidP="00B63E79">
      <w:pPr>
        <w:pStyle w:val="ListParagraph"/>
        <w:numPr>
          <w:ilvl w:val="0"/>
          <w:numId w:val="8"/>
        </w:numPr>
      </w:pPr>
      <w:ins w:id="521" w:author="Catherine Ferguson" w:date="2022-06-13T15:35:00Z">
        <w:r>
          <w:t>It[</w:t>
        </w:r>
        <w:proofErr w:type="spellStart"/>
        <w:r>
          <w:t>em</w:t>
        </w:r>
        <w:proofErr w:type="spellEnd"/>
        <w:r>
          <w:t xml:space="preserve">] </w:t>
        </w:r>
      </w:ins>
      <w:del w:id="522" w:author="Catherine Ferguson" w:date="2022-06-13T15:35:00Z">
        <w:r w:rsidR="00B63E79" w:rsidDel="00410786">
          <w:delText>Item</w:delText>
        </w:r>
      </w:del>
      <w:r w:rsidR="00B63E79">
        <w:t xml:space="preserve"> one other </w:t>
      </w:r>
      <w:proofErr w:type="spellStart"/>
      <w:r w:rsidR="00B63E79">
        <w:t>pee</w:t>
      </w:r>
      <w:r w:rsidR="00B50413">
        <w:t>c</w:t>
      </w:r>
      <w:r w:rsidR="00B63E79">
        <w:t>e</w:t>
      </w:r>
      <w:proofErr w:type="spellEnd"/>
      <w:r w:rsidR="00B63E79">
        <w:t xml:space="preserve"> of </w:t>
      </w:r>
      <w:del w:id="523" w:author="Catherine Ferguson" w:date="2022-06-13T15:36:00Z">
        <w:r w:rsidR="00B63E79" w:rsidDel="00410786">
          <w:delText>cloth</w:delText>
        </w:r>
      </w:del>
      <w:ins w:id="524" w:author="Catherine Ferguson" w:date="2022-06-13T15:36:00Z">
        <w:r>
          <w:t>Clothe</w:t>
        </w:r>
      </w:ins>
      <w:r w:rsidR="00B63E79">
        <w:tab/>
      </w:r>
      <w:r w:rsidR="00B63E79">
        <w:tab/>
      </w:r>
      <w:r w:rsidR="00B63E79">
        <w:tab/>
      </w:r>
      <w:r w:rsidR="00E73AD8">
        <w:tab/>
      </w:r>
      <w:r w:rsidR="00E73AD8">
        <w:tab/>
      </w:r>
      <w:proofErr w:type="spellStart"/>
      <w:ins w:id="525" w:author="Catherine Ferguson" w:date="2022-06-13T15:36:00Z">
        <w:r>
          <w:t>xxxvijs</w:t>
        </w:r>
      </w:ins>
      <w:proofErr w:type="spellEnd"/>
    </w:p>
    <w:p w14:paraId="5B45A058" w14:textId="3229FA5F" w:rsidR="00B63E79" w:rsidRDefault="00410786" w:rsidP="00B63E79">
      <w:pPr>
        <w:pStyle w:val="ListParagraph"/>
        <w:numPr>
          <w:ilvl w:val="0"/>
          <w:numId w:val="8"/>
        </w:numPr>
      </w:pPr>
      <w:ins w:id="526" w:author="Catherine Ferguson" w:date="2022-06-13T15:35:00Z">
        <w:r>
          <w:t>It[</w:t>
        </w:r>
        <w:proofErr w:type="spellStart"/>
        <w:r>
          <w:t>em</w:t>
        </w:r>
        <w:proofErr w:type="spellEnd"/>
        <w:r>
          <w:t xml:space="preserve">] </w:t>
        </w:r>
      </w:ins>
      <w:del w:id="527" w:author="Catherine Ferguson" w:date="2022-06-13T15:35:00Z">
        <w:r w:rsidR="00B63E79" w:rsidDel="00410786">
          <w:delText>Item</w:delText>
        </w:r>
      </w:del>
      <w:r w:rsidR="00B63E79">
        <w:t xml:space="preserve"> </w:t>
      </w:r>
      <w:proofErr w:type="spellStart"/>
      <w:r w:rsidR="00B63E79">
        <w:t>wooll</w:t>
      </w:r>
      <w:proofErr w:type="spellEnd"/>
      <w:r w:rsidR="00B63E79">
        <w:tab/>
      </w:r>
      <w:r w:rsidR="00B63E79">
        <w:tab/>
      </w:r>
      <w:r w:rsidR="00B63E79">
        <w:tab/>
      </w:r>
      <w:r w:rsidR="00B63E79">
        <w:tab/>
      </w:r>
      <w:r w:rsidR="00B63E79">
        <w:tab/>
      </w:r>
      <w:r w:rsidR="00B63E79">
        <w:tab/>
      </w:r>
      <w:r w:rsidR="00E73AD8">
        <w:tab/>
      </w:r>
      <w:r w:rsidR="00E73AD8">
        <w:tab/>
      </w:r>
      <w:proofErr w:type="spellStart"/>
      <w:r w:rsidR="00B63E79">
        <w:t>xs</w:t>
      </w:r>
      <w:proofErr w:type="spellEnd"/>
    </w:p>
    <w:p w14:paraId="23AF4C83" w14:textId="6160054B" w:rsidR="00B63E79" w:rsidRDefault="00410786" w:rsidP="00B63E79">
      <w:pPr>
        <w:pStyle w:val="ListParagraph"/>
        <w:numPr>
          <w:ilvl w:val="0"/>
          <w:numId w:val="8"/>
        </w:numPr>
      </w:pPr>
      <w:ins w:id="528" w:author="Catherine Ferguson" w:date="2022-06-13T15:35:00Z">
        <w:r>
          <w:t>It[</w:t>
        </w:r>
        <w:proofErr w:type="spellStart"/>
        <w:r>
          <w:t>em</w:t>
        </w:r>
        <w:proofErr w:type="spellEnd"/>
        <w:r>
          <w:t xml:space="preserve">] </w:t>
        </w:r>
      </w:ins>
      <w:del w:id="529" w:author="Catherine Ferguson" w:date="2022-06-13T15:35:00Z">
        <w:r w:rsidR="00B63E79" w:rsidDel="00410786">
          <w:delText>Item</w:delText>
        </w:r>
      </w:del>
      <w:r w:rsidR="00B63E79">
        <w:t xml:space="preserve"> </w:t>
      </w:r>
      <w:del w:id="530" w:author="Catherine Ferguson" w:date="2022-06-13T15:37:00Z">
        <w:r w:rsidR="00B63E79" w:rsidDel="00410786">
          <w:delText xml:space="preserve">two </w:delText>
        </w:r>
      </w:del>
      <w:ins w:id="531" w:author="Catherine Ferguson" w:date="2022-06-13T15:37:00Z">
        <w:r>
          <w:t xml:space="preserve">Two </w:t>
        </w:r>
      </w:ins>
      <w:proofErr w:type="spellStart"/>
      <w:r w:rsidR="00B63E79">
        <w:t>loomes</w:t>
      </w:r>
      <w:proofErr w:type="spellEnd"/>
      <w:r w:rsidR="00B63E79">
        <w:t xml:space="preserve"> &amp; </w:t>
      </w:r>
      <w:proofErr w:type="spellStart"/>
      <w:r w:rsidR="00B50413">
        <w:t>geares</w:t>
      </w:r>
      <w:proofErr w:type="spellEnd"/>
      <w:r w:rsidR="00B63E79">
        <w:t xml:space="preserve"> </w:t>
      </w:r>
      <w:r w:rsidR="00B63E79">
        <w:tab/>
      </w:r>
      <w:r w:rsidR="00B63E79">
        <w:tab/>
      </w:r>
      <w:r w:rsidR="00B63E79">
        <w:tab/>
      </w:r>
      <w:r w:rsidR="00B63E79">
        <w:tab/>
      </w:r>
      <w:r w:rsidR="00E73AD8">
        <w:tab/>
      </w:r>
      <w:r w:rsidR="00E73AD8">
        <w:tab/>
      </w:r>
      <w:proofErr w:type="spellStart"/>
      <w:r w:rsidR="00B63E79">
        <w:t>xxs</w:t>
      </w:r>
      <w:proofErr w:type="spellEnd"/>
    </w:p>
    <w:p w14:paraId="74BDD6A4" w14:textId="3B696038" w:rsidR="00B63E79" w:rsidRDefault="00410786" w:rsidP="00B63E79">
      <w:pPr>
        <w:pStyle w:val="ListParagraph"/>
        <w:numPr>
          <w:ilvl w:val="0"/>
          <w:numId w:val="8"/>
        </w:numPr>
      </w:pPr>
      <w:ins w:id="532" w:author="Catherine Ferguson" w:date="2022-06-13T15:35:00Z">
        <w:r>
          <w:t>It[</w:t>
        </w:r>
        <w:proofErr w:type="spellStart"/>
        <w:r>
          <w:t>em</w:t>
        </w:r>
        <w:proofErr w:type="spellEnd"/>
        <w:r>
          <w:t xml:space="preserve">] </w:t>
        </w:r>
      </w:ins>
      <w:del w:id="533" w:author="Catherine Ferguson" w:date="2022-06-13T15:35:00Z">
        <w:r w:rsidR="00540109" w:rsidDel="00410786">
          <w:delText>Item</w:delText>
        </w:r>
      </w:del>
      <w:r w:rsidR="00540109">
        <w:t xml:space="preserve"> three </w:t>
      </w:r>
      <w:del w:id="534" w:author="Catherine Ferguson" w:date="2022-06-13T15:37:00Z">
        <w:r w:rsidR="00540109" w:rsidDel="00410786">
          <w:delText>kittels</w:delText>
        </w:r>
      </w:del>
      <w:proofErr w:type="spellStart"/>
      <w:ins w:id="535" w:author="Catherine Ferguson" w:date="2022-06-13T15:37:00Z">
        <w:r>
          <w:t>kettels</w:t>
        </w:r>
      </w:ins>
      <w:proofErr w:type="spellEnd"/>
      <w:r w:rsidR="00540109">
        <w:tab/>
      </w:r>
      <w:r w:rsidR="00540109">
        <w:tab/>
      </w:r>
      <w:r w:rsidR="00540109">
        <w:tab/>
      </w:r>
      <w:r w:rsidR="00540109">
        <w:tab/>
      </w:r>
      <w:r w:rsidR="00540109">
        <w:tab/>
      </w:r>
      <w:r w:rsidR="00E73AD8">
        <w:tab/>
      </w:r>
      <w:r w:rsidR="00E73AD8">
        <w:tab/>
      </w:r>
      <w:proofErr w:type="spellStart"/>
      <w:r w:rsidR="00540109">
        <w:t>xs</w:t>
      </w:r>
      <w:proofErr w:type="spellEnd"/>
    </w:p>
    <w:p w14:paraId="3EC21329" w14:textId="201FEB1B" w:rsidR="00540109" w:rsidRDefault="00410786" w:rsidP="00B63E79">
      <w:pPr>
        <w:pStyle w:val="ListParagraph"/>
        <w:numPr>
          <w:ilvl w:val="0"/>
          <w:numId w:val="8"/>
        </w:numPr>
      </w:pPr>
      <w:ins w:id="536" w:author="Catherine Ferguson" w:date="2022-06-13T15:35:00Z">
        <w:r>
          <w:t>It[</w:t>
        </w:r>
        <w:proofErr w:type="spellStart"/>
        <w:r>
          <w:t>em</w:t>
        </w:r>
        <w:proofErr w:type="spellEnd"/>
        <w:r>
          <w:t xml:space="preserve">] </w:t>
        </w:r>
      </w:ins>
      <w:del w:id="537" w:author="Catherine Ferguson" w:date="2022-06-13T15:35:00Z">
        <w:r w:rsidR="00540109" w:rsidDel="00410786">
          <w:delText>Item</w:delText>
        </w:r>
      </w:del>
      <w:r w:rsidR="00540109">
        <w:t xml:space="preserve"> one </w:t>
      </w:r>
      <w:proofErr w:type="spellStart"/>
      <w:r w:rsidR="00540109">
        <w:t>brasse</w:t>
      </w:r>
      <w:proofErr w:type="spellEnd"/>
      <w:r w:rsidR="00540109">
        <w:t xml:space="preserve"> </w:t>
      </w:r>
      <w:proofErr w:type="spellStart"/>
      <w:r w:rsidR="00540109">
        <w:t>pott</w:t>
      </w:r>
      <w:proofErr w:type="spellEnd"/>
      <w:r w:rsidR="00540109">
        <w:t xml:space="preserve"> &amp; one </w:t>
      </w:r>
      <w:ins w:id="538" w:author="Catherine Ferguson" w:date="2022-06-13T15:37:00Z">
        <w:r>
          <w:t>I</w:t>
        </w:r>
      </w:ins>
      <w:del w:id="539" w:author="Catherine Ferguson" w:date="2022-06-13T15:37:00Z">
        <w:r w:rsidR="00B50413" w:rsidDel="00410786">
          <w:delText>i</w:delText>
        </w:r>
      </w:del>
      <w:r w:rsidR="00B50413">
        <w:t>ron</w:t>
      </w:r>
      <w:r w:rsidR="00540109">
        <w:t xml:space="preserve"> </w:t>
      </w:r>
      <w:proofErr w:type="spellStart"/>
      <w:r w:rsidR="00540109">
        <w:t>pott</w:t>
      </w:r>
      <w:proofErr w:type="spellEnd"/>
      <w:r w:rsidR="00540109">
        <w:tab/>
      </w:r>
      <w:r w:rsidR="00540109">
        <w:tab/>
      </w:r>
      <w:r w:rsidR="00540109">
        <w:tab/>
      </w:r>
      <w:r w:rsidR="00E73AD8">
        <w:tab/>
      </w:r>
      <w:proofErr w:type="spellStart"/>
      <w:r w:rsidR="00540109">
        <w:t>vjs</w:t>
      </w:r>
      <w:proofErr w:type="spellEnd"/>
      <w:r w:rsidR="00540109">
        <w:t xml:space="preserve"> </w:t>
      </w:r>
      <w:proofErr w:type="spellStart"/>
      <w:r w:rsidR="00540109">
        <w:t>viijd</w:t>
      </w:r>
      <w:proofErr w:type="spellEnd"/>
    </w:p>
    <w:p w14:paraId="5DDFFE5F" w14:textId="6F834D7C" w:rsidR="00540109" w:rsidRDefault="00410786" w:rsidP="00B63E79">
      <w:pPr>
        <w:pStyle w:val="ListParagraph"/>
        <w:numPr>
          <w:ilvl w:val="0"/>
          <w:numId w:val="8"/>
        </w:numPr>
      </w:pPr>
      <w:ins w:id="540" w:author="Catherine Ferguson" w:date="2022-06-13T15:35:00Z">
        <w:r>
          <w:t>It[</w:t>
        </w:r>
        <w:proofErr w:type="spellStart"/>
        <w:r>
          <w:t>em</w:t>
        </w:r>
        <w:proofErr w:type="spellEnd"/>
        <w:r>
          <w:t xml:space="preserve">] </w:t>
        </w:r>
      </w:ins>
      <w:del w:id="541" w:author="Catherine Ferguson" w:date="2022-06-13T15:35:00Z">
        <w:r w:rsidR="00540109" w:rsidDel="00410786">
          <w:delText>Item</w:delText>
        </w:r>
      </w:del>
      <w:r w:rsidR="00540109">
        <w:t xml:space="preserve"> one chafing dish one </w:t>
      </w:r>
      <w:del w:id="542" w:author="Catherine Ferguson" w:date="2022-06-13T15:37:00Z">
        <w:r w:rsidR="00540109" w:rsidDel="00410786">
          <w:delText xml:space="preserve">kimmor </w:delText>
        </w:r>
      </w:del>
      <w:ins w:id="543" w:author="Catherine Ferguson" w:date="2022-06-13T15:37:00Z">
        <w:r>
          <w:t xml:space="preserve">skimmer </w:t>
        </w:r>
      </w:ins>
      <w:r w:rsidR="00540109">
        <w:t xml:space="preserve">and three </w:t>
      </w:r>
      <w:proofErr w:type="spellStart"/>
      <w:r w:rsidR="00540109">
        <w:t>cande</w:t>
      </w:r>
      <w:del w:id="544" w:author="Catherine Ferguson" w:date="2022-06-13T15:37:00Z">
        <w:r w:rsidR="00540109" w:rsidDel="00410786">
          <w:delText>l</w:delText>
        </w:r>
      </w:del>
      <w:r w:rsidR="00540109">
        <w:t>lstikes</w:t>
      </w:r>
      <w:proofErr w:type="spellEnd"/>
      <w:r w:rsidR="00540109">
        <w:tab/>
      </w:r>
      <w:r w:rsidR="00E73AD8">
        <w:tab/>
      </w:r>
      <w:proofErr w:type="spellStart"/>
      <w:r w:rsidR="00540109">
        <w:t>iijs</w:t>
      </w:r>
      <w:proofErr w:type="spellEnd"/>
      <w:r w:rsidR="00540109">
        <w:t xml:space="preserve"> vid</w:t>
      </w:r>
    </w:p>
    <w:p w14:paraId="5540E753" w14:textId="6909F057" w:rsidR="00540109" w:rsidRDefault="00410786" w:rsidP="00B63E79">
      <w:pPr>
        <w:pStyle w:val="ListParagraph"/>
        <w:numPr>
          <w:ilvl w:val="0"/>
          <w:numId w:val="8"/>
        </w:numPr>
      </w:pPr>
      <w:ins w:id="545" w:author="Catherine Ferguson" w:date="2022-06-13T15:35:00Z">
        <w:r>
          <w:t>It[</w:t>
        </w:r>
        <w:proofErr w:type="spellStart"/>
        <w:r>
          <w:t>em</w:t>
        </w:r>
        <w:proofErr w:type="spellEnd"/>
        <w:r>
          <w:t xml:space="preserve">] </w:t>
        </w:r>
      </w:ins>
      <w:del w:id="546" w:author="Catherine Ferguson" w:date="2022-06-13T15:35:00Z">
        <w:r w:rsidR="00540109" w:rsidDel="00410786">
          <w:delText>Item</w:delText>
        </w:r>
      </w:del>
      <w:r w:rsidR="00540109">
        <w:t xml:space="preserve"> xii </w:t>
      </w:r>
      <w:proofErr w:type="spellStart"/>
      <w:r w:rsidR="00540109">
        <w:t>pee</w:t>
      </w:r>
      <w:r w:rsidR="00B50413">
        <w:t>c</w:t>
      </w:r>
      <w:r w:rsidR="00540109">
        <w:t>es</w:t>
      </w:r>
      <w:proofErr w:type="spellEnd"/>
      <w:r w:rsidR="00540109">
        <w:t xml:space="preserve"> of pewter</w:t>
      </w:r>
      <w:r w:rsidR="00540109">
        <w:tab/>
      </w:r>
      <w:r w:rsidR="00540109">
        <w:tab/>
      </w:r>
      <w:r w:rsidR="00540109">
        <w:tab/>
      </w:r>
      <w:r w:rsidR="00540109">
        <w:tab/>
      </w:r>
      <w:r w:rsidR="00E73AD8">
        <w:tab/>
      </w:r>
      <w:r w:rsidR="00E73AD8">
        <w:tab/>
      </w:r>
      <w:proofErr w:type="spellStart"/>
      <w:r w:rsidR="00540109">
        <w:t>xs</w:t>
      </w:r>
      <w:proofErr w:type="spellEnd"/>
    </w:p>
    <w:p w14:paraId="1D841F97" w14:textId="60104DEC" w:rsidR="00540109" w:rsidRDefault="00410786" w:rsidP="00B63E79">
      <w:pPr>
        <w:pStyle w:val="ListParagraph"/>
        <w:numPr>
          <w:ilvl w:val="0"/>
          <w:numId w:val="8"/>
        </w:numPr>
      </w:pPr>
      <w:ins w:id="547" w:author="Catherine Ferguson" w:date="2022-06-13T15:35:00Z">
        <w:r>
          <w:t>It[</w:t>
        </w:r>
        <w:proofErr w:type="spellStart"/>
        <w:r>
          <w:t>em</w:t>
        </w:r>
        <w:proofErr w:type="spellEnd"/>
        <w:r>
          <w:t xml:space="preserve">] </w:t>
        </w:r>
      </w:ins>
      <w:del w:id="548" w:author="Catherine Ferguson" w:date="2022-06-13T15:35:00Z">
        <w:r w:rsidR="00540109" w:rsidDel="00410786">
          <w:delText>Item</w:delText>
        </w:r>
      </w:del>
      <w:r w:rsidR="00540109">
        <w:t xml:space="preserve"> three</w:t>
      </w:r>
      <w:r w:rsidR="00B50413">
        <w:t xml:space="preserve"> </w:t>
      </w:r>
      <w:ins w:id="549" w:author="Catherine Ferguson" w:date="2022-06-13T15:38:00Z">
        <w:r>
          <w:t xml:space="preserve">p </w:t>
        </w:r>
      </w:ins>
      <w:proofErr w:type="spellStart"/>
      <w:r w:rsidR="00B50413">
        <w:t>bedsteddles</w:t>
      </w:r>
      <w:proofErr w:type="spellEnd"/>
      <w:r w:rsidR="00540109">
        <w:tab/>
      </w:r>
      <w:r w:rsidR="00540109">
        <w:tab/>
      </w:r>
      <w:r w:rsidR="00540109">
        <w:tab/>
      </w:r>
      <w:r w:rsidR="00540109">
        <w:tab/>
      </w:r>
      <w:r w:rsidR="00E73AD8">
        <w:tab/>
      </w:r>
      <w:r w:rsidR="00E73AD8">
        <w:tab/>
      </w:r>
      <w:proofErr w:type="spellStart"/>
      <w:r w:rsidR="00540109">
        <w:t>xxs</w:t>
      </w:r>
      <w:proofErr w:type="spellEnd"/>
    </w:p>
    <w:p w14:paraId="086B7C63" w14:textId="65B50E4B" w:rsidR="00540109" w:rsidRDefault="00410786" w:rsidP="00B63E79">
      <w:pPr>
        <w:pStyle w:val="ListParagraph"/>
        <w:numPr>
          <w:ilvl w:val="0"/>
          <w:numId w:val="8"/>
        </w:numPr>
      </w:pPr>
      <w:ins w:id="550" w:author="Catherine Ferguson" w:date="2022-06-13T15:35:00Z">
        <w:r>
          <w:t>It[</w:t>
        </w:r>
        <w:proofErr w:type="spellStart"/>
        <w:r>
          <w:t>em</w:t>
        </w:r>
        <w:proofErr w:type="spellEnd"/>
        <w:r>
          <w:t xml:space="preserve">] </w:t>
        </w:r>
      </w:ins>
      <w:del w:id="551" w:author="Catherine Ferguson" w:date="2022-06-13T15:35:00Z">
        <w:r w:rsidR="00540109" w:rsidDel="00410786">
          <w:delText>Item</w:delText>
        </w:r>
      </w:del>
      <w:r w:rsidR="00540109">
        <w:t xml:space="preserve"> three </w:t>
      </w:r>
      <w:del w:id="552" w:author="Catherine Ferguson" w:date="2022-06-13T15:38:00Z">
        <w:r w:rsidR="00E73AD8" w:rsidDel="00410786">
          <w:delText>chestes</w:delText>
        </w:r>
        <w:r w:rsidR="00540109" w:rsidDel="00410786">
          <w:delText xml:space="preserve"> </w:delText>
        </w:r>
      </w:del>
      <w:proofErr w:type="spellStart"/>
      <w:ins w:id="553" w:author="Catherine Ferguson" w:date="2022-06-13T15:38:00Z">
        <w:r>
          <w:t>Chestes</w:t>
        </w:r>
        <w:proofErr w:type="spellEnd"/>
        <w:r>
          <w:t xml:space="preserve"> </w:t>
        </w:r>
      </w:ins>
      <w:proofErr w:type="spellStart"/>
      <w:r w:rsidR="00540109">
        <w:t>i</w:t>
      </w:r>
      <w:r w:rsidR="00B50413">
        <w:t>i</w:t>
      </w:r>
      <w:r w:rsidR="00540109">
        <w:t>j</w:t>
      </w:r>
      <w:proofErr w:type="spellEnd"/>
      <w:r w:rsidR="00540109">
        <w:t xml:space="preserve"> </w:t>
      </w:r>
      <w:del w:id="554" w:author="Catherine Ferguson" w:date="2022-06-13T15:38:00Z">
        <w:r w:rsidR="00B50413" w:rsidDel="00410786">
          <w:delText>cuffers</w:delText>
        </w:r>
      </w:del>
      <w:ins w:id="555" w:author="Catherine Ferguson" w:date="2022-06-13T15:38:00Z">
        <w:r>
          <w:t>Coffers</w:t>
        </w:r>
      </w:ins>
      <w:r w:rsidR="00540109">
        <w:tab/>
      </w:r>
      <w:r w:rsidR="00540109">
        <w:tab/>
      </w:r>
      <w:r w:rsidR="00540109">
        <w:tab/>
      </w:r>
      <w:r w:rsidR="00E73AD8">
        <w:tab/>
      </w:r>
      <w:r w:rsidR="00E73AD8">
        <w:tab/>
      </w:r>
      <w:proofErr w:type="spellStart"/>
      <w:r w:rsidR="00540109">
        <w:t>xxijs</w:t>
      </w:r>
      <w:proofErr w:type="spellEnd"/>
    </w:p>
    <w:p w14:paraId="5E703BF6" w14:textId="1936FE23" w:rsidR="00540109" w:rsidRDefault="00410786" w:rsidP="00B63E79">
      <w:pPr>
        <w:pStyle w:val="ListParagraph"/>
        <w:numPr>
          <w:ilvl w:val="0"/>
          <w:numId w:val="8"/>
        </w:numPr>
      </w:pPr>
      <w:ins w:id="556" w:author="Catherine Ferguson" w:date="2022-06-13T15:35:00Z">
        <w:r>
          <w:lastRenderedPageBreak/>
          <w:t>It[</w:t>
        </w:r>
        <w:proofErr w:type="spellStart"/>
        <w:r>
          <w:t>em</w:t>
        </w:r>
        <w:proofErr w:type="spellEnd"/>
        <w:r>
          <w:t xml:space="preserve">] </w:t>
        </w:r>
      </w:ins>
      <w:del w:id="557" w:author="Catherine Ferguson" w:date="2022-06-13T15:35:00Z">
        <w:r w:rsidR="00540109" w:rsidDel="00410786">
          <w:delText>Item</w:delText>
        </w:r>
      </w:del>
      <w:r w:rsidR="00540109">
        <w:t xml:space="preserve"> </w:t>
      </w:r>
      <w:ins w:id="558" w:author="Catherine Ferguson" w:date="2022-06-13T15:39:00Z">
        <w:r>
          <w:t xml:space="preserve">4 </w:t>
        </w:r>
      </w:ins>
      <w:r w:rsidR="00B50413">
        <w:t>coverlets</w:t>
      </w:r>
      <w:r w:rsidR="00E73AD8">
        <w:t xml:space="preserve"> and </w:t>
      </w:r>
      <w:del w:id="559" w:author="Catherine Ferguson" w:date="2022-06-13T15:39:00Z">
        <w:r w:rsidR="00E73AD8" w:rsidDel="00C87886">
          <w:delText>….</w:delText>
        </w:r>
      </w:del>
      <w:r w:rsidR="00E73AD8">
        <w:t xml:space="preserve"> </w:t>
      </w:r>
      <w:ins w:id="560" w:author="Catherine Ferguson" w:date="2022-06-13T15:39:00Z">
        <w:r w:rsidR="00C87886">
          <w:t xml:space="preserve"> other </w:t>
        </w:r>
      </w:ins>
      <w:r w:rsidR="00E73AD8">
        <w:t>bedding</w:t>
      </w:r>
      <w:r w:rsidR="00540109">
        <w:tab/>
      </w:r>
      <w:r w:rsidR="00540109">
        <w:tab/>
      </w:r>
      <w:r w:rsidR="00E73AD8">
        <w:tab/>
      </w:r>
      <w:r w:rsidR="00E73AD8">
        <w:tab/>
      </w:r>
      <w:r w:rsidR="00E73AD8">
        <w:tab/>
      </w:r>
      <w:proofErr w:type="spellStart"/>
      <w:r w:rsidR="00540109">
        <w:t>xxxiij</w:t>
      </w:r>
      <w:proofErr w:type="spellEnd"/>
      <w:r w:rsidR="00540109">
        <w:t xml:space="preserve"> s </w:t>
      </w:r>
      <w:proofErr w:type="spellStart"/>
      <w:r w:rsidR="00540109">
        <w:t>iiijd</w:t>
      </w:r>
      <w:proofErr w:type="spellEnd"/>
    </w:p>
    <w:p w14:paraId="4A1F234E" w14:textId="3F266C2F" w:rsidR="00540109" w:rsidRDefault="00410786" w:rsidP="00B63E79">
      <w:pPr>
        <w:pStyle w:val="ListParagraph"/>
        <w:numPr>
          <w:ilvl w:val="0"/>
          <w:numId w:val="8"/>
        </w:numPr>
      </w:pPr>
      <w:ins w:id="561" w:author="Catherine Ferguson" w:date="2022-06-13T15:35:00Z">
        <w:r>
          <w:t>It[</w:t>
        </w:r>
        <w:proofErr w:type="spellStart"/>
        <w:r>
          <w:t>em</w:t>
        </w:r>
        <w:proofErr w:type="spellEnd"/>
        <w:r>
          <w:t xml:space="preserve">] </w:t>
        </w:r>
      </w:ins>
      <w:del w:id="562" w:author="Catherine Ferguson" w:date="2022-06-13T15:35:00Z">
        <w:r w:rsidR="00540109" w:rsidDel="00410786">
          <w:delText>Item</w:delText>
        </w:r>
      </w:del>
      <w:r w:rsidR="00540109">
        <w:t xml:space="preserve"> one </w:t>
      </w:r>
      <w:del w:id="563" w:author="Catherine Ferguson" w:date="2022-06-13T15:40:00Z">
        <w:r w:rsidR="00540109" w:rsidDel="00C87886">
          <w:delText xml:space="preserve">…. </w:delText>
        </w:r>
      </w:del>
      <w:proofErr w:type="spellStart"/>
      <w:ins w:id="564" w:author="Catherine Ferguson" w:date="2022-06-13T15:40:00Z">
        <w:r w:rsidR="00C87886">
          <w:t>Ayndiron</w:t>
        </w:r>
        <w:proofErr w:type="spellEnd"/>
        <w:r w:rsidR="00C87886">
          <w:t xml:space="preserve"> </w:t>
        </w:r>
      </w:ins>
      <w:r w:rsidR="00216E87">
        <w:t xml:space="preserve">&amp; </w:t>
      </w:r>
      <w:del w:id="565" w:author="Catherine Ferguson" w:date="2022-06-13T15:40:00Z">
        <w:r w:rsidR="00540109" w:rsidDel="00C87886">
          <w:delText xml:space="preserve">Ij </w:delText>
        </w:r>
      </w:del>
      <w:ins w:id="566" w:author="Catherine Ferguson" w:date="2022-06-13T15:40:00Z">
        <w:r w:rsidR="00C87886">
          <w:t xml:space="preserve"> </w:t>
        </w:r>
        <w:proofErr w:type="spellStart"/>
        <w:r w:rsidR="00C87886">
          <w:t>ij</w:t>
        </w:r>
        <w:proofErr w:type="spellEnd"/>
        <w:r w:rsidR="00C87886">
          <w:t xml:space="preserve"> </w:t>
        </w:r>
      </w:ins>
      <w:proofErr w:type="spellStart"/>
      <w:r w:rsidR="00216E87">
        <w:t>payre</w:t>
      </w:r>
      <w:proofErr w:type="spellEnd"/>
      <w:del w:id="567" w:author="Catherine Ferguson" w:date="2022-06-13T15:40:00Z">
        <w:r w:rsidR="00216E87" w:rsidDel="00C87886">
          <w:delText>s</w:delText>
        </w:r>
      </w:del>
      <w:r w:rsidR="00216E87">
        <w:t xml:space="preserve"> of </w:t>
      </w:r>
      <w:del w:id="568" w:author="Catherine Ferguson" w:date="2022-06-13T15:40:00Z">
        <w:r w:rsidR="00216E87" w:rsidDel="00C87886">
          <w:delText>posthangers</w:delText>
        </w:r>
      </w:del>
      <w:proofErr w:type="spellStart"/>
      <w:ins w:id="569" w:author="Catherine Ferguson" w:date="2022-06-13T15:40:00Z">
        <w:r w:rsidR="00C87886">
          <w:t>potthangers</w:t>
        </w:r>
      </w:ins>
      <w:proofErr w:type="spellEnd"/>
      <w:r w:rsidR="00540109">
        <w:tab/>
      </w:r>
      <w:r w:rsidR="00540109">
        <w:tab/>
      </w:r>
      <w:r w:rsidR="00E73AD8">
        <w:tab/>
      </w:r>
      <w:r w:rsidR="00E73AD8">
        <w:tab/>
      </w:r>
      <w:proofErr w:type="spellStart"/>
      <w:r w:rsidR="00540109">
        <w:t>iijs</w:t>
      </w:r>
      <w:proofErr w:type="spellEnd"/>
    </w:p>
    <w:p w14:paraId="614D3AF8" w14:textId="6AB04EE2" w:rsidR="00540109" w:rsidRDefault="00C87886" w:rsidP="00B63E79">
      <w:pPr>
        <w:pStyle w:val="ListParagraph"/>
        <w:numPr>
          <w:ilvl w:val="0"/>
          <w:numId w:val="8"/>
        </w:numPr>
      </w:pPr>
      <w:ins w:id="570" w:author="Catherine Ferguson" w:date="2022-06-13T15:43:00Z">
        <w:r>
          <w:t>It[</w:t>
        </w:r>
        <w:proofErr w:type="spellStart"/>
        <w:r>
          <w:t>em</w:t>
        </w:r>
        <w:proofErr w:type="spellEnd"/>
        <w:r>
          <w:t xml:space="preserve">] </w:t>
        </w:r>
      </w:ins>
      <w:del w:id="571" w:author="Catherine Ferguson" w:date="2022-06-13T15:43:00Z">
        <w:r w:rsidR="00540109" w:rsidDel="00C87886">
          <w:delText>Item</w:delText>
        </w:r>
      </w:del>
      <w:r w:rsidR="00540109">
        <w:t xml:space="preserve"> </w:t>
      </w:r>
      <w:proofErr w:type="spellStart"/>
      <w:r w:rsidR="00540109">
        <w:t>ij</w:t>
      </w:r>
      <w:proofErr w:type="spellEnd"/>
      <w:r w:rsidR="00540109">
        <w:t xml:space="preserve"> </w:t>
      </w:r>
      <w:del w:id="572" w:author="Catherine Ferguson" w:date="2022-06-13T15:40:00Z">
        <w:r w:rsidR="00540109" w:rsidDel="00C87886">
          <w:delText>brushes</w:delText>
        </w:r>
      </w:del>
      <w:ins w:id="573" w:author="Catherine Ferguson" w:date="2022-06-13T15:40:00Z">
        <w:r>
          <w:t xml:space="preserve">broches </w:t>
        </w:r>
      </w:ins>
      <w:r w:rsidR="00540109">
        <w:tab/>
      </w:r>
      <w:r w:rsidR="00540109">
        <w:tab/>
      </w:r>
      <w:r w:rsidR="00540109">
        <w:tab/>
      </w:r>
      <w:r w:rsidR="00540109">
        <w:tab/>
      </w:r>
      <w:r w:rsidR="00540109">
        <w:tab/>
      </w:r>
      <w:r w:rsidR="00E73AD8">
        <w:tab/>
      </w:r>
      <w:r w:rsidR="00E73AD8">
        <w:tab/>
      </w:r>
      <w:del w:id="574" w:author="Catherine Ferguson" w:date="2022-06-13T15:41:00Z">
        <w:r w:rsidR="00540109" w:rsidDel="00C87886">
          <w:delText>xviijs</w:delText>
        </w:r>
      </w:del>
      <w:ins w:id="575" w:author="Catherine Ferguson" w:date="2022-06-13T15:41:00Z">
        <w:r>
          <w:t xml:space="preserve"> </w:t>
        </w:r>
        <w:proofErr w:type="spellStart"/>
        <w:r>
          <w:t>xviijd</w:t>
        </w:r>
      </w:ins>
      <w:proofErr w:type="spellEnd"/>
    </w:p>
    <w:p w14:paraId="4CA6B982" w14:textId="7E3D0357" w:rsidR="00540109" w:rsidRDefault="00C87886" w:rsidP="00B63E79">
      <w:pPr>
        <w:pStyle w:val="ListParagraph"/>
        <w:numPr>
          <w:ilvl w:val="0"/>
          <w:numId w:val="8"/>
        </w:numPr>
      </w:pPr>
      <w:ins w:id="576" w:author="Catherine Ferguson" w:date="2022-06-13T15:44:00Z">
        <w:r>
          <w:t>It[</w:t>
        </w:r>
        <w:proofErr w:type="spellStart"/>
        <w:r>
          <w:t>em</w:t>
        </w:r>
        <w:proofErr w:type="spellEnd"/>
        <w:r>
          <w:t xml:space="preserve">] </w:t>
        </w:r>
      </w:ins>
      <w:del w:id="577" w:author="Catherine Ferguson" w:date="2022-06-13T15:44:00Z">
        <w:r w:rsidR="00540109" w:rsidDel="00C87886">
          <w:delText>Item</w:delText>
        </w:r>
      </w:del>
      <w:r w:rsidR="00540109">
        <w:t xml:space="preserve"> </w:t>
      </w:r>
      <w:del w:id="578" w:author="Catherine Ferguson" w:date="2022-06-13T15:41:00Z">
        <w:r w:rsidR="00540109" w:rsidDel="00C87886">
          <w:delText xml:space="preserve">birkins </w:delText>
        </w:r>
      </w:del>
      <w:proofErr w:type="spellStart"/>
      <w:ins w:id="579" w:author="Catherine Ferguson" w:date="2022-06-13T15:41:00Z">
        <w:r>
          <w:t>virkins</w:t>
        </w:r>
        <w:proofErr w:type="spellEnd"/>
        <w:r>
          <w:t xml:space="preserve">  </w:t>
        </w:r>
      </w:ins>
      <w:r w:rsidR="00540109">
        <w:tab/>
      </w:r>
      <w:r w:rsidR="00540109">
        <w:tab/>
      </w:r>
      <w:r w:rsidR="00540109">
        <w:tab/>
      </w:r>
      <w:r w:rsidR="00540109">
        <w:tab/>
      </w:r>
      <w:r w:rsidR="00540109">
        <w:tab/>
      </w:r>
      <w:r w:rsidR="00E73AD8">
        <w:tab/>
      </w:r>
      <w:r w:rsidR="00E73AD8">
        <w:tab/>
      </w:r>
      <w:del w:id="580" w:author="Catherine Ferguson" w:date="2022-06-13T15:41:00Z">
        <w:r w:rsidR="00540109" w:rsidDel="00C87886">
          <w:delText>ivs</w:delText>
        </w:r>
      </w:del>
      <w:ins w:id="581" w:author="Catherine Ferguson" w:date="2022-06-13T15:41:00Z">
        <w:r>
          <w:t xml:space="preserve">  vs</w:t>
        </w:r>
      </w:ins>
    </w:p>
    <w:p w14:paraId="4159017B" w14:textId="7283D8E9" w:rsidR="00540109" w:rsidRDefault="00C87886" w:rsidP="00B63E79">
      <w:pPr>
        <w:pStyle w:val="ListParagraph"/>
        <w:numPr>
          <w:ilvl w:val="0"/>
          <w:numId w:val="8"/>
        </w:numPr>
      </w:pPr>
      <w:ins w:id="582" w:author="Catherine Ferguson" w:date="2022-06-13T15:44:00Z">
        <w:r>
          <w:t>It[</w:t>
        </w:r>
        <w:proofErr w:type="spellStart"/>
        <w:r>
          <w:t>em</w:t>
        </w:r>
        <w:proofErr w:type="spellEnd"/>
        <w:r>
          <w:t xml:space="preserve">] </w:t>
        </w:r>
      </w:ins>
      <w:proofErr w:type="spellStart"/>
      <w:r w:rsidR="00216E87">
        <w:t>vj</w:t>
      </w:r>
      <w:proofErr w:type="spellEnd"/>
      <w:r w:rsidR="00216E87">
        <w:t xml:space="preserve"> </w:t>
      </w:r>
      <w:del w:id="583" w:author="Catherine Ferguson" w:date="2022-06-13T15:42:00Z">
        <w:r w:rsidR="00216E87" w:rsidDel="00C87886">
          <w:delText xml:space="preserve">…. </w:delText>
        </w:r>
      </w:del>
      <w:proofErr w:type="spellStart"/>
      <w:ins w:id="584" w:author="Catherine Ferguson" w:date="2022-06-13T15:42:00Z">
        <w:r>
          <w:t>Tubbes</w:t>
        </w:r>
        <w:proofErr w:type="spellEnd"/>
        <w:r>
          <w:t xml:space="preserve"> </w:t>
        </w:r>
      </w:ins>
      <w:proofErr w:type="spellStart"/>
      <w:r w:rsidR="00216E87">
        <w:t>ij</w:t>
      </w:r>
      <w:proofErr w:type="spellEnd"/>
      <w:r w:rsidR="00216E87">
        <w:t xml:space="preserve"> </w:t>
      </w:r>
      <w:del w:id="585" w:author="Catherine Ferguson" w:date="2022-06-13T15:42:00Z">
        <w:r w:rsidR="00216E87" w:rsidDel="00C87886">
          <w:delText xml:space="preserve">tesers </w:delText>
        </w:r>
      </w:del>
      <w:proofErr w:type="spellStart"/>
      <w:ins w:id="586" w:author="Catherine Ferguson" w:date="2022-06-13T15:42:00Z">
        <w:r>
          <w:t>kevers</w:t>
        </w:r>
        <w:proofErr w:type="spellEnd"/>
        <w:r>
          <w:t xml:space="preserve">  </w:t>
        </w:r>
      </w:ins>
      <w:r w:rsidR="00216E87">
        <w:t xml:space="preserve">one boulting </w:t>
      </w:r>
      <w:del w:id="587" w:author="Catherine Ferguson" w:date="2022-06-13T15:42:00Z">
        <w:r w:rsidR="00216E87" w:rsidDel="00C87886">
          <w:delText>wicke</w:delText>
        </w:r>
      </w:del>
      <w:ins w:id="588" w:author="Catherine Ferguson" w:date="2022-06-13T15:42:00Z">
        <w:r>
          <w:t xml:space="preserve"> </w:t>
        </w:r>
        <w:proofErr w:type="spellStart"/>
        <w:r>
          <w:t>wiche</w:t>
        </w:r>
      </w:ins>
      <w:proofErr w:type="spellEnd"/>
      <w:r w:rsidR="00216E87">
        <w:tab/>
      </w:r>
      <w:del w:id="589" w:author="Catherine Ferguson" w:date="2022-06-13T15:43:00Z">
        <w:r w:rsidR="00216E87" w:rsidDel="00C87886">
          <w:tab/>
        </w:r>
      </w:del>
      <w:del w:id="590" w:author="Catherine Ferguson" w:date="2022-06-13T15:42:00Z">
        <w:r w:rsidR="00216E87" w:rsidDel="00C87886">
          <w:tab/>
        </w:r>
        <w:r w:rsidR="00216E87" w:rsidDel="00C87886">
          <w:tab/>
        </w:r>
        <w:r w:rsidR="00216E87" w:rsidDel="00C87886">
          <w:tab/>
        </w:r>
      </w:del>
      <w:proofErr w:type="spellStart"/>
      <w:r w:rsidR="00216E87">
        <w:t>ijs</w:t>
      </w:r>
      <w:proofErr w:type="spellEnd"/>
    </w:p>
    <w:p w14:paraId="731041AE" w14:textId="45663EA9" w:rsidR="00540109" w:rsidRDefault="00C87886" w:rsidP="00B63E79">
      <w:pPr>
        <w:pStyle w:val="ListParagraph"/>
        <w:numPr>
          <w:ilvl w:val="0"/>
          <w:numId w:val="8"/>
        </w:numPr>
      </w:pPr>
      <w:ins w:id="591" w:author="Catherine Ferguson" w:date="2022-06-13T15:44:00Z">
        <w:r>
          <w:t>It[</w:t>
        </w:r>
        <w:proofErr w:type="spellStart"/>
        <w:r>
          <w:t>em</w:t>
        </w:r>
        <w:proofErr w:type="spellEnd"/>
        <w:r>
          <w:t xml:space="preserve">] </w:t>
        </w:r>
      </w:ins>
      <w:del w:id="592" w:author="Catherine Ferguson" w:date="2022-06-13T15:43:00Z">
        <w:r w:rsidR="00540109" w:rsidDel="00C87886">
          <w:delText>…</w:delText>
        </w:r>
      </w:del>
      <w:ins w:id="593" w:author="Catherine Ferguson" w:date="2022-06-13T15:43:00Z">
        <w:r>
          <w:t xml:space="preserve">4 </w:t>
        </w:r>
        <w:proofErr w:type="spellStart"/>
        <w:r>
          <w:t>trugh</w:t>
        </w:r>
      </w:ins>
      <w:proofErr w:type="spellEnd"/>
      <w:r w:rsidR="00216E87">
        <w:tab/>
      </w:r>
      <w:r w:rsidR="00216E87">
        <w:tab/>
      </w:r>
      <w:r w:rsidR="00216E87">
        <w:tab/>
      </w:r>
      <w:r w:rsidR="00216E87">
        <w:tab/>
      </w:r>
      <w:r w:rsidR="00216E87">
        <w:tab/>
      </w:r>
      <w:r w:rsidR="00216E87">
        <w:tab/>
      </w:r>
      <w:r w:rsidR="00216E87">
        <w:tab/>
      </w:r>
      <w:r w:rsidR="00216E87">
        <w:tab/>
      </w:r>
      <w:r w:rsidR="00216E87">
        <w:tab/>
      </w:r>
      <w:proofErr w:type="spellStart"/>
      <w:r w:rsidR="00216E87">
        <w:t>ijs</w:t>
      </w:r>
      <w:proofErr w:type="spellEnd"/>
    </w:p>
    <w:p w14:paraId="0FBD5EA4" w14:textId="0F3419E7" w:rsidR="00540109" w:rsidRDefault="00C87886" w:rsidP="00B63E79">
      <w:pPr>
        <w:pStyle w:val="ListParagraph"/>
        <w:numPr>
          <w:ilvl w:val="0"/>
          <w:numId w:val="8"/>
        </w:numPr>
      </w:pPr>
      <w:ins w:id="594" w:author="Catherine Ferguson" w:date="2022-06-13T15:44:00Z">
        <w:r>
          <w:t>It[</w:t>
        </w:r>
        <w:proofErr w:type="spellStart"/>
        <w:r>
          <w:t>em</w:t>
        </w:r>
        <w:proofErr w:type="spellEnd"/>
        <w:r>
          <w:t xml:space="preserve">] </w:t>
        </w:r>
      </w:ins>
      <w:del w:id="595" w:author="Catherine Ferguson" w:date="2022-06-13T15:44:00Z">
        <w:r w:rsidR="00540109" w:rsidDel="00C87886">
          <w:delText>Item</w:delText>
        </w:r>
      </w:del>
      <w:r w:rsidR="00540109">
        <w:t xml:space="preserve"> his </w:t>
      </w:r>
      <w:del w:id="596" w:author="Catherine Ferguson" w:date="2022-06-13T15:44:00Z">
        <w:r w:rsidR="00540109" w:rsidDel="004001AA">
          <w:delText xml:space="preserve">wearing </w:delText>
        </w:r>
      </w:del>
      <w:proofErr w:type="spellStart"/>
      <w:ins w:id="597" w:author="Catherine Ferguson" w:date="2022-06-13T15:44:00Z">
        <w:r w:rsidR="004001AA">
          <w:t>wareing</w:t>
        </w:r>
        <w:proofErr w:type="spellEnd"/>
        <w:r w:rsidR="004001AA">
          <w:t xml:space="preserve"> </w:t>
        </w:r>
      </w:ins>
      <w:del w:id="598" w:author="Catherine Ferguson" w:date="2022-06-13T15:44:00Z">
        <w:r w:rsidR="00540109" w:rsidDel="004001AA">
          <w:delText>aparrell</w:delText>
        </w:r>
      </w:del>
      <w:proofErr w:type="spellStart"/>
      <w:ins w:id="599" w:author="Catherine Ferguson" w:date="2022-06-13T15:44:00Z">
        <w:r w:rsidR="004001AA">
          <w:t>Aparrell</w:t>
        </w:r>
      </w:ins>
      <w:proofErr w:type="spellEnd"/>
      <w:r w:rsidR="00540109">
        <w:tab/>
      </w:r>
      <w:r w:rsidR="00540109">
        <w:tab/>
      </w:r>
      <w:r w:rsidR="00540109">
        <w:tab/>
      </w:r>
      <w:r w:rsidR="00540109">
        <w:tab/>
      </w:r>
      <w:r w:rsidR="00E73AD8">
        <w:tab/>
      </w:r>
      <w:r w:rsidR="00E73AD8">
        <w:tab/>
      </w:r>
      <w:proofErr w:type="spellStart"/>
      <w:r w:rsidR="00540109">
        <w:t>xxxs</w:t>
      </w:r>
      <w:proofErr w:type="spellEnd"/>
    </w:p>
    <w:p w14:paraId="78C05D74" w14:textId="462CB050" w:rsidR="00540109" w:rsidRDefault="00C87886" w:rsidP="00B63E79">
      <w:pPr>
        <w:pStyle w:val="ListParagraph"/>
        <w:numPr>
          <w:ilvl w:val="0"/>
          <w:numId w:val="8"/>
        </w:numPr>
      </w:pPr>
      <w:ins w:id="600" w:author="Catherine Ferguson" w:date="2022-06-13T15:44:00Z">
        <w:r>
          <w:t>It[</w:t>
        </w:r>
        <w:proofErr w:type="spellStart"/>
        <w:r>
          <w:t>em</w:t>
        </w:r>
        <w:proofErr w:type="spellEnd"/>
        <w:r>
          <w:t xml:space="preserve">] </w:t>
        </w:r>
      </w:ins>
      <w:del w:id="601" w:author="Catherine Ferguson" w:date="2022-06-13T15:44:00Z">
        <w:r w:rsidR="005A5121" w:rsidDel="00C87886">
          <w:delText xml:space="preserve">Item </w:delText>
        </w:r>
      </w:del>
      <w:r w:rsidR="005A5121">
        <w:t xml:space="preserve">money </w:t>
      </w:r>
      <w:proofErr w:type="spellStart"/>
      <w:r w:rsidR="00010B0B">
        <w:t>ow</w:t>
      </w:r>
      <w:ins w:id="602" w:author="Catherine Ferguson" w:date="2022-06-13T15:44:00Z">
        <w:r w:rsidR="004001AA">
          <w:t>e</w:t>
        </w:r>
      </w:ins>
      <w:r w:rsidR="00010B0B">
        <w:t>yng</w:t>
      </w:r>
      <w:proofErr w:type="spellEnd"/>
      <w:r w:rsidR="00010B0B">
        <w:t xml:space="preserve"> to the</w:t>
      </w:r>
      <w:r w:rsidR="00216E87">
        <w:t xml:space="preserve"> </w:t>
      </w:r>
      <w:proofErr w:type="spellStart"/>
      <w:r w:rsidR="00216E87">
        <w:t>sayde</w:t>
      </w:r>
      <w:proofErr w:type="spellEnd"/>
      <w:r w:rsidR="00216E87">
        <w:t xml:space="preserve"> Wm</w:t>
      </w:r>
      <w:r w:rsidR="00010B0B">
        <w:t xml:space="preserve"> </w:t>
      </w:r>
      <w:del w:id="603" w:author="Catherine Ferguson" w:date="2022-06-13T15:45:00Z">
        <w:r w:rsidR="00010B0B" w:rsidDel="004001AA">
          <w:delText>Pearson</w:delText>
        </w:r>
        <w:r w:rsidR="00216E87" w:rsidDel="004001AA">
          <w:delText xml:space="preserve"> </w:delText>
        </w:r>
      </w:del>
      <w:ins w:id="604" w:author="Catherine Ferguson" w:date="2022-06-13T15:45:00Z">
        <w:r w:rsidR="004001AA">
          <w:t xml:space="preserve">Persson  </w:t>
        </w:r>
      </w:ins>
      <w:del w:id="605" w:author="Catherine Ferguson" w:date="2022-06-13T15:45:00Z">
        <w:r w:rsidR="00216E87" w:rsidDel="004001AA">
          <w:delText>&amp; ……………………</w:delText>
        </w:r>
      </w:del>
      <w:r w:rsidR="00216E87">
        <w:tab/>
      </w:r>
    </w:p>
    <w:p w14:paraId="6FA88008" w14:textId="690EC318" w:rsidR="004001AA" w:rsidRDefault="004001AA" w:rsidP="004001AA">
      <w:pPr>
        <w:pStyle w:val="ListParagraph"/>
        <w:numPr>
          <w:ilvl w:val="0"/>
          <w:numId w:val="8"/>
        </w:numPr>
        <w:rPr>
          <w:ins w:id="606" w:author="Catherine Ferguson" w:date="2022-06-13T15:46:00Z"/>
        </w:rPr>
      </w:pPr>
      <w:ins w:id="607" w:author="Catherine Ferguson" w:date="2022-06-13T15:45:00Z">
        <w:r>
          <w:t xml:space="preserve">deceased in </w:t>
        </w:r>
      </w:ins>
      <w:ins w:id="608" w:author="Catherine Ferguson" w:date="2022-06-13T15:46:00Z">
        <w:r>
          <w:t xml:space="preserve">default </w:t>
        </w:r>
        <w:proofErr w:type="spellStart"/>
        <w:r>
          <w:t>debtes</w:t>
        </w:r>
        <w:proofErr w:type="spellEnd"/>
        <w:r>
          <w:t xml:space="preserve"> to the value of xli li</w:t>
        </w:r>
      </w:ins>
    </w:p>
    <w:p w14:paraId="765F5D09" w14:textId="22AAF231" w:rsidR="004001AA" w:rsidRDefault="004001AA" w:rsidP="00984F16">
      <w:pPr>
        <w:ind w:left="1440"/>
      </w:pPr>
      <w:ins w:id="609" w:author="Catherine Ferguson" w:date="2022-06-13T15:47:00Z">
        <w:r>
          <w:t xml:space="preserve"> [total] </w:t>
        </w:r>
      </w:ins>
      <w:proofErr w:type="spellStart"/>
      <w:ins w:id="610" w:author="Catherine Ferguson" w:date="2022-06-13T15:46:00Z">
        <w:r>
          <w:t>liiij</w:t>
        </w:r>
        <w:proofErr w:type="spellEnd"/>
        <w:r>
          <w:t xml:space="preserve"> li vs</w:t>
        </w:r>
      </w:ins>
    </w:p>
    <w:p w14:paraId="1A0D9A8B" w14:textId="77777777" w:rsidR="00430085" w:rsidRDefault="00430085" w:rsidP="006743F2">
      <w:pPr>
        <w:ind w:left="360"/>
      </w:pPr>
    </w:p>
    <w:p w14:paraId="4CE71366" w14:textId="77777777" w:rsidR="00FE346F" w:rsidRDefault="00FE346F" w:rsidP="006743F2">
      <w:pPr>
        <w:ind w:left="360"/>
      </w:pPr>
    </w:p>
    <w:p w14:paraId="644136AB" w14:textId="77777777" w:rsidR="00FC2D08" w:rsidRDefault="00FC2D08" w:rsidP="006743F2">
      <w:pPr>
        <w:ind w:left="360"/>
      </w:pPr>
    </w:p>
    <w:p w14:paraId="56F67B1B" w14:textId="77777777" w:rsidR="00276042" w:rsidRPr="00FB3612" w:rsidRDefault="00276042" w:rsidP="00AC0B3C"/>
    <w:sectPr w:rsidR="00276042" w:rsidRPr="00FB3612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299526">
    <w:abstractNumId w:val="3"/>
  </w:num>
  <w:num w:numId="2" w16cid:durableId="1649825621">
    <w:abstractNumId w:val="7"/>
  </w:num>
  <w:num w:numId="3" w16cid:durableId="717045170">
    <w:abstractNumId w:val="5"/>
  </w:num>
  <w:num w:numId="4" w16cid:durableId="585653712">
    <w:abstractNumId w:val="4"/>
  </w:num>
  <w:num w:numId="5" w16cid:durableId="1234122911">
    <w:abstractNumId w:val="6"/>
  </w:num>
  <w:num w:numId="6" w16cid:durableId="2022584658">
    <w:abstractNumId w:val="1"/>
  </w:num>
  <w:num w:numId="7" w16cid:durableId="1501853622">
    <w:abstractNumId w:val="2"/>
  </w:num>
  <w:num w:numId="8" w16cid:durableId="16700587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0480F"/>
    <w:rsid w:val="00010B0B"/>
    <w:rsid w:val="0002206F"/>
    <w:rsid w:val="00043808"/>
    <w:rsid w:val="000514B8"/>
    <w:rsid w:val="00061482"/>
    <w:rsid w:val="00073210"/>
    <w:rsid w:val="00080E31"/>
    <w:rsid w:val="000933EC"/>
    <w:rsid w:val="000A57F4"/>
    <w:rsid w:val="000A6FA8"/>
    <w:rsid w:val="000B052E"/>
    <w:rsid w:val="000B0883"/>
    <w:rsid w:val="000C58A0"/>
    <w:rsid w:val="000C6F3F"/>
    <w:rsid w:val="000D1B3E"/>
    <w:rsid w:val="000D5FA9"/>
    <w:rsid w:val="00103423"/>
    <w:rsid w:val="00104E42"/>
    <w:rsid w:val="00123A25"/>
    <w:rsid w:val="00126B8E"/>
    <w:rsid w:val="001421C5"/>
    <w:rsid w:val="00151CBC"/>
    <w:rsid w:val="00153CAB"/>
    <w:rsid w:val="001B55A1"/>
    <w:rsid w:val="001B7293"/>
    <w:rsid w:val="001C4274"/>
    <w:rsid w:val="001D06B9"/>
    <w:rsid w:val="001E2A3C"/>
    <w:rsid w:val="001E58D5"/>
    <w:rsid w:val="001E7348"/>
    <w:rsid w:val="001E7A08"/>
    <w:rsid w:val="001F31AD"/>
    <w:rsid w:val="0020754A"/>
    <w:rsid w:val="00214317"/>
    <w:rsid w:val="00216E87"/>
    <w:rsid w:val="002179B1"/>
    <w:rsid w:val="002274EA"/>
    <w:rsid w:val="0023135C"/>
    <w:rsid w:val="00241AB2"/>
    <w:rsid w:val="002450BF"/>
    <w:rsid w:val="00276042"/>
    <w:rsid w:val="0028115C"/>
    <w:rsid w:val="00282B41"/>
    <w:rsid w:val="00285D0C"/>
    <w:rsid w:val="002A29AF"/>
    <w:rsid w:val="002A2C9D"/>
    <w:rsid w:val="002B57A9"/>
    <w:rsid w:val="002F1044"/>
    <w:rsid w:val="002F7404"/>
    <w:rsid w:val="0031370B"/>
    <w:rsid w:val="00324802"/>
    <w:rsid w:val="003417B9"/>
    <w:rsid w:val="0034358F"/>
    <w:rsid w:val="003477B9"/>
    <w:rsid w:val="00350B69"/>
    <w:rsid w:val="00363006"/>
    <w:rsid w:val="00364FC1"/>
    <w:rsid w:val="00373227"/>
    <w:rsid w:val="00376949"/>
    <w:rsid w:val="003A28E8"/>
    <w:rsid w:val="003A75FC"/>
    <w:rsid w:val="003A76DD"/>
    <w:rsid w:val="003B235F"/>
    <w:rsid w:val="003B2D87"/>
    <w:rsid w:val="003B67F4"/>
    <w:rsid w:val="003C142D"/>
    <w:rsid w:val="003F56EF"/>
    <w:rsid w:val="003F57A1"/>
    <w:rsid w:val="004001AA"/>
    <w:rsid w:val="00410786"/>
    <w:rsid w:val="0041169C"/>
    <w:rsid w:val="004200DC"/>
    <w:rsid w:val="00422EFF"/>
    <w:rsid w:val="00430085"/>
    <w:rsid w:val="004414F2"/>
    <w:rsid w:val="004445BA"/>
    <w:rsid w:val="00461670"/>
    <w:rsid w:val="004670A9"/>
    <w:rsid w:val="00471A07"/>
    <w:rsid w:val="004736F3"/>
    <w:rsid w:val="00483BB2"/>
    <w:rsid w:val="00484607"/>
    <w:rsid w:val="00495301"/>
    <w:rsid w:val="00496E10"/>
    <w:rsid w:val="004A54F4"/>
    <w:rsid w:val="004A6BEF"/>
    <w:rsid w:val="004B5171"/>
    <w:rsid w:val="004C443E"/>
    <w:rsid w:val="004D4528"/>
    <w:rsid w:val="004E574F"/>
    <w:rsid w:val="005162BD"/>
    <w:rsid w:val="00534EDD"/>
    <w:rsid w:val="00535CCF"/>
    <w:rsid w:val="005373CA"/>
    <w:rsid w:val="00540109"/>
    <w:rsid w:val="005468F5"/>
    <w:rsid w:val="00552E05"/>
    <w:rsid w:val="00567005"/>
    <w:rsid w:val="00596FA9"/>
    <w:rsid w:val="005A5121"/>
    <w:rsid w:val="005B4782"/>
    <w:rsid w:val="005B5821"/>
    <w:rsid w:val="005C7999"/>
    <w:rsid w:val="005D07EB"/>
    <w:rsid w:val="005D5C00"/>
    <w:rsid w:val="005D674C"/>
    <w:rsid w:val="005D6A2D"/>
    <w:rsid w:val="006005ED"/>
    <w:rsid w:val="006242EF"/>
    <w:rsid w:val="00627F8F"/>
    <w:rsid w:val="0063511E"/>
    <w:rsid w:val="006561F1"/>
    <w:rsid w:val="0067202B"/>
    <w:rsid w:val="006743F2"/>
    <w:rsid w:val="006A7D2B"/>
    <w:rsid w:val="006C0FED"/>
    <w:rsid w:val="006C60BC"/>
    <w:rsid w:val="006D20E9"/>
    <w:rsid w:val="00714BB0"/>
    <w:rsid w:val="00717600"/>
    <w:rsid w:val="00726E2F"/>
    <w:rsid w:val="007325C5"/>
    <w:rsid w:val="00736A3A"/>
    <w:rsid w:val="0079000A"/>
    <w:rsid w:val="00794768"/>
    <w:rsid w:val="0079774A"/>
    <w:rsid w:val="007C2AC2"/>
    <w:rsid w:val="007E24A3"/>
    <w:rsid w:val="00820342"/>
    <w:rsid w:val="00820A44"/>
    <w:rsid w:val="00822CEE"/>
    <w:rsid w:val="00825D3D"/>
    <w:rsid w:val="008430E2"/>
    <w:rsid w:val="008616CE"/>
    <w:rsid w:val="0087045C"/>
    <w:rsid w:val="00883FAF"/>
    <w:rsid w:val="0089666E"/>
    <w:rsid w:val="008A3176"/>
    <w:rsid w:val="008C0812"/>
    <w:rsid w:val="008D1A15"/>
    <w:rsid w:val="008F0649"/>
    <w:rsid w:val="0091585B"/>
    <w:rsid w:val="009252B6"/>
    <w:rsid w:val="00933BE4"/>
    <w:rsid w:val="00984F16"/>
    <w:rsid w:val="009B75D9"/>
    <w:rsid w:val="009C1B14"/>
    <w:rsid w:val="009D27BB"/>
    <w:rsid w:val="009D2D97"/>
    <w:rsid w:val="009D3F21"/>
    <w:rsid w:val="009E1E45"/>
    <w:rsid w:val="009E3654"/>
    <w:rsid w:val="009E6CC6"/>
    <w:rsid w:val="009F2C4E"/>
    <w:rsid w:val="00A00227"/>
    <w:rsid w:val="00A14E8F"/>
    <w:rsid w:val="00A1544E"/>
    <w:rsid w:val="00A162A2"/>
    <w:rsid w:val="00A53F78"/>
    <w:rsid w:val="00A65713"/>
    <w:rsid w:val="00A65EC2"/>
    <w:rsid w:val="00A811FE"/>
    <w:rsid w:val="00A83B99"/>
    <w:rsid w:val="00AB2B9B"/>
    <w:rsid w:val="00AB7570"/>
    <w:rsid w:val="00AC06C4"/>
    <w:rsid w:val="00AC0B3C"/>
    <w:rsid w:val="00AC1BBC"/>
    <w:rsid w:val="00AC5AB4"/>
    <w:rsid w:val="00AD0633"/>
    <w:rsid w:val="00AD19CD"/>
    <w:rsid w:val="00AD3458"/>
    <w:rsid w:val="00AF7645"/>
    <w:rsid w:val="00B236FC"/>
    <w:rsid w:val="00B306CD"/>
    <w:rsid w:val="00B30A2A"/>
    <w:rsid w:val="00B32402"/>
    <w:rsid w:val="00B43487"/>
    <w:rsid w:val="00B43F08"/>
    <w:rsid w:val="00B476D6"/>
    <w:rsid w:val="00B50413"/>
    <w:rsid w:val="00B56EF7"/>
    <w:rsid w:val="00B63E79"/>
    <w:rsid w:val="00B642CE"/>
    <w:rsid w:val="00B70F4D"/>
    <w:rsid w:val="00B73C3D"/>
    <w:rsid w:val="00B94E07"/>
    <w:rsid w:val="00BA03A0"/>
    <w:rsid w:val="00BA6567"/>
    <w:rsid w:val="00BA7E6C"/>
    <w:rsid w:val="00BB25F7"/>
    <w:rsid w:val="00BB2D4F"/>
    <w:rsid w:val="00BC3405"/>
    <w:rsid w:val="00BC632F"/>
    <w:rsid w:val="00BE4C0D"/>
    <w:rsid w:val="00C12F0D"/>
    <w:rsid w:val="00C14A52"/>
    <w:rsid w:val="00C16524"/>
    <w:rsid w:val="00C20E77"/>
    <w:rsid w:val="00C2447C"/>
    <w:rsid w:val="00C34D9F"/>
    <w:rsid w:val="00C43015"/>
    <w:rsid w:val="00C45B3F"/>
    <w:rsid w:val="00C4601F"/>
    <w:rsid w:val="00C478AC"/>
    <w:rsid w:val="00C56F94"/>
    <w:rsid w:val="00C652AE"/>
    <w:rsid w:val="00C66FF9"/>
    <w:rsid w:val="00C87886"/>
    <w:rsid w:val="00C91552"/>
    <w:rsid w:val="00CA0DD1"/>
    <w:rsid w:val="00CA3CA0"/>
    <w:rsid w:val="00CB0447"/>
    <w:rsid w:val="00CB614D"/>
    <w:rsid w:val="00CD4DEA"/>
    <w:rsid w:val="00CD75D9"/>
    <w:rsid w:val="00CF092E"/>
    <w:rsid w:val="00D05C29"/>
    <w:rsid w:val="00D11B3A"/>
    <w:rsid w:val="00D1466E"/>
    <w:rsid w:val="00D23DC2"/>
    <w:rsid w:val="00D340E1"/>
    <w:rsid w:val="00D35243"/>
    <w:rsid w:val="00D51A17"/>
    <w:rsid w:val="00D67C34"/>
    <w:rsid w:val="00D7765A"/>
    <w:rsid w:val="00D77839"/>
    <w:rsid w:val="00D77EF7"/>
    <w:rsid w:val="00DA450F"/>
    <w:rsid w:val="00DB1CCB"/>
    <w:rsid w:val="00DD529B"/>
    <w:rsid w:val="00DE1DBF"/>
    <w:rsid w:val="00E0041B"/>
    <w:rsid w:val="00E05B6A"/>
    <w:rsid w:val="00E062A3"/>
    <w:rsid w:val="00E07FC8"/>
    <w:rsid w:val="00E118BA"/>
    <w:rsid w:val="00E25559"/>
    <w:rsid w:val="00E35FCD"/>
    <w:rsid w:val="00E4575B"/>
    <w:rsid w:val="00E7273A"/>
    <w:rsid w:val="00E73AD8"/>
    <w:rsid w:val="00E802CE"/>
    <w:rsid w:val="00E933BD"/>
    <w:rsid w:val="00E93DD8"/>
    <w:rsid w:val="00EC4943"/>
    <w:rsid w:val="00EC5DAE"/>
    <w:rsid w:val="00EC6B4E"/>
    <w:rsid w:val="00ED5F78"/>
    <w:rsid w:val="00ED764B"/>
    <w:rsid w:val="00ED7BAD"/>
    <w:rsid w:val="00EF4D28"/>
    <w:rsid w:val="00F16ABD"/>
    <w:rsid w:val="00F21A19"/>
    <w:rsid w:val="00F24B01"/>
    <w:rsid w:val="00F26B7B"/>
    <w:rsid w:val="00F310F4"/>
    <w:rsid w:val="00F37297"/>
    <w:rsid w:val="00F46EBA"/>
    <w:rsid w:val="00F90E0F"/>
    <w:rsid w:val="00F9634A"/>
    <w:rsid w:val="00FA08B3"/>
    <w:rsid w:val="00FA1AAA"/>
    <w:rsid w:val="00FB3612"/>
    <w:rsid w:val="00FB5109"/>
    <w:rsid w:val="00FC22D5"/>
    <w:rsid w:val="00FC2D08"/>
    <w:rsid w:val="00FD4863"/>
    <w:rsid w:val="00FD59CC"/>
    <w:rsid w:val="00FD6D02"/>
    <w:rsid w:val="00FE346F"/>
    <w:rsid w:val="00FE49B7"/>
    <w:rsid w:val="00FE4D51"/>
    <w:rsid w:val="00FE5EDA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80DB80A6-F037-44D8-8998-4B70C8E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Revision">
    <w:name w:val="Revision"/>
    <w:hidden/>
    <w:uiPriority w:val="99"/>
    <w:semiHidden/>
    <w:rsid w:val="00E93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2615-2FFC-4A84-832B-467A9A79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Catherine Ferguson</cp:lastModifiedBy>
  <cp:revision>2</cp:revision>
  <cp:lastPrinted>2019-04-01T16:00:00Z</cp:lastPrinted>
  <dcterms:created xsi:type="dcterms:W3CDTF">2022-06-13T23:14:00Z</dcterms:created>
  <dcterms:modified xsi:type="dcterms:W3CDTF">2022-06-13T23:14:00Z</dcterms:modified>
</cp:coreProperties>
</file>