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45C3" w14:textId="77777777" w:rsidR="00793F73" w:rsidRPr="00BD2670" w:rsidRDefault="00793F73" w:rsidP="001F6D3E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691BEBD9" w14:textId="486330E3" w:rsidR="00793F73" w:rsidRDefault="00793F73" w:rsidP="00793F7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1609B63 John Novell of Farnham RW transcriber: </w:t>
      </w:r>
      <w:r w:rsidRPr="00C00A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Checked CF 15.6.2020</w:t>
      </w:r>
    </w:p>
    <w:p w14:paraId="1919F88E" w14:textId="77777777" w:rsidR="00C00A46" w:rsidRDefault="00C00A46" w:rsidP="00793F73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575D71" w14:textId="6DB1A120" w:rsidR="00C00A46" w:rsidRDefault="00C00A46" w:rsidP="00793F73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Watch out for the random capital letters.</w:t>
      </w:r>
    </w:p>
    <w:p w14:paraId="527F399E" w14:textId="26438850" w:rsidR="00C00A46" w:rsidRPr="00C00A46" w:rsidRDefault="00C00A46" w:rsidP="00793F73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There are some imponderables here highlighted – is it four, fourteen or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fortie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? And in the inventory the puzzling Farnham word which keeps cropping up ‘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hilve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helve,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helne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hilne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’. Did you ever find out the origin of that?</w:t>
      </w:r>
    </w:p>
    <w:p w14:paraId="6AD5460C" w14:textId="77777777" w:rsidR="00793F73" w:rsidRPr="00BD2670" w:rsidRDefault="00793F73" w:rsidP="00793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33D352" w14:textId="77777777" w:rsidR="00793F73" w:rsidRPr="00BD2670" w:rsidRDefault="00793F73" w:rsidP="00793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B690E" w14:textId="6E2B12B0" w:rsidR="003A4F22" w:rsidRDefault="00991460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the name of </w:t>
      </w:r>
      <w:del w:id="0" w:author="Catherine Ferguson" w:date="2020-06-15T16:51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God </w:delText>
        </w:r>
      </w:del>
      <w:ins w:id="1" w:author="Catherine Ferguson" w:date="2020-06-15T16:51:00Z">
        <w:r w:rsidR="00793F73" w:rsidRPr="00BD2670">
          <w:rPr>
            <w:rFonts w:ascii="Times New Roman" w:hAnsi="Times New Roman" w:cs="Times New Roman"/>
            <w:sz w:val="24"/>
            <w:szCs w:val="24"/>
          </w:rPr>
          <w:t>g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od</w:t>
        </w:r>
      </w:ins>
      <w:ins w:id="2" w:author="Catherine Ferguson" w:date="2020-06-15T16:52:00Z"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Amen</w:t>
        </w:r>
      </w:ins>
      <w:ins w:id="3" w:author="Catherine Ferguson" w:date="2020-06-15T16:51:00Z"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F6D3E" w:rsidRPr="00BD2670">
        <w:rPr>
          <w:rFonts w:ascii="Times New Roman" w:hAnsi="Times New Roman" w:cs="Times New Roman"/>
          <w:sz w:val="24"/>
          <w:szCs w:val="24"/>
        </w:rPr>
        <w:t xml:space="preserve">the </w:t>
      </w:r>
      <w:del w:id="4" w:author="Catherine Ferguson" w:date="2020-06-15T16:52:00Z">
        <w:r w:rsidR="001F6D3E"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second </w:delText>
        </w:r>
      </w:del>
      <w:ins w:id="5" w:author="Catherine Ferguson" w:date="2020-06-15T16:52:00Z">
        <w:r w:rsidR="00793F73" w:rsidRPr="00BD2670">
          <w:rPr>
            <w:rFonts w:ascii="Times New Roman" w:hAnsi="Times New Roman" w:cs="Times New Roman"/>
            <w:sz w:val="24"/>
            <w:szCs w:val="24"/>
          </w:rPr>
          <w:t>S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econd </w:t>
        </w:r>
      </w:ins>
      <w:r w:rsidR="001F6D3E" w:rsidRPr="00BD2670">
        <w:rPr>
          <w:rFonts w:ascii="Times New Roman" w:hAnsi="Times New Roman" w:cs="Times New Roman"/>
          <w:sz w:val="24"/>
          <w:szCs w:val="24"/>
        </w:rPr>
        <w:t>day</w:t>
      </w:r>
      <w:r w:rsidR="00803D2B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1F6D3E" w:rsidRPr="00BD267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1F6D3E" w:rsidRPr="00BD267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1F6D3E" w:rsidRPr="00BD2670">
        <w:rPr>
          <w:rFonts w:ascii="Times New Roman" w:hAnsi="Times New Roman" w:cs="Times New Roman"/>
          <w:sz w:val="24"/>
          <w:szCs w:val="24"/>
        </w:rPr>
        <w:t xml:space="preserve"> 1594 in the </w:t>
      </w:r>
      <w:del w:id="6" w:author="Catherine Ferguson" w:date="2020-06-15T16:52:00Z">
        <w:r w:rsidR="001F6D3E"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six </w:delText>
        </w:r>
      </w:del>
      <w:ins w:id="7" w:author="Catherine Ferguson" w:date="2020-06-15T16:52:00Z">
        <w:r w:rsidR="00793F73" w:rsidRPr="00BD2670">
          <w:rPr>
            <w:rFonts w:ascii="Times New Roman" w:hAnsi="Times New Roman" w:cs="Times New Roman"/>
            <w:sz w:val="24"/>
            <w:szCs w:val="24"/>
          </w:rPr>
          <w:t>S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ix </w:t>
        </w:r>
      </w:ins>
      <w:r w:rsidR="001F6D3E" w:rsidRPr="00BD267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ins w:id="8" w:author="Catherine Ferguson" w:date="2020-06-15T16:52:00Z">
        <w:r w:rsidR="00793F73" w:rsidRPr="00BD2670">
          <w:rPr>
            <w:rFonts w:ascii="Times New Roman" w:hAnsi="Times New Roman" w:cs="Times New Roman"/>
            <w:sz w:val="24"/>
            <w:szCs w:val="24"/>
          </w:rPr>
          <w:t>T</w:t>
        </w:r>
      </w:ins>
      <w:del w:id="9" w:author="Catherine Ferguson" w:date="2020-06-15T16:52:00Z">
        <w:r w:rsidR="001F6D3E" w:rsidRPr="00BD2670" w:rsidDel="00793F73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1F6D3E" w:rsidRPr="00BD2670">
        <w:rPr>
          <w:rFonts w:ascii="Times New Roman" w:hAnsi="Times New Roman" w:cs="Times New Roman"/>
          <w:sz w:val="24"/>
          <w:szCs w:val="24"/>
        </w:rPr>
        <w:t>hirteth</w:t>
      </w:r>
      <w:proofErr w:type="spellEnd"/>
      <w:r w:rsidR="001F6D3E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E" w:rsidRPr="00BD2670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="001F6D3E" w:rsidRPr="00BD267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1F6D3E" w:rsidRPr="00BD2670">
        <w:rPr>
          <w:rFonts w:ascii="Times New Roman" w:hAnsi="Times New Roman" w:cs="Times New Roman"/>
          <w:sz w:val="24"/>
          <w:szCs w:val="24"/>
        </w:rPr>
        <w:t>Raigne</w:t>
      </w:r>
      <w:proofErr w:type="spellEnd"/>
      <w:r w:rsidR="001F6D3E" w:rsidRPr="00BD2670">
        <w:rPr>
          <w:rFonts w:ascii="Times New Roman" w:hAnsi="Times New Roman" w:cs="Times New Roman"/>
          <w:sz w:val="24"/>
          <w:szCs w:val="24"/>
        </w:rPr>
        <w:t xml:space="preserve"> of o</w:t>
      </w:r>
      <w:ins w:id="10" w:author="Catherine Ferguson" w:date="2020-06-15T16:52:00Z">
        <w:r w:rsidR="00793F73" w:rsidRPr="00BD2670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 w:rsidR="001F6D3E" w:rsidRPr="00BD2670">
        <w:rPr>
          <w:rFonts w:ascii="Times New Roman" w:hAnsi="Times New Roman" w:cs="Times New Roman"/>
          <w:sz w:val="24"/>
          <w:szCs w:val="24"/>
        </w:rPr>
        <w:t>ur</w:t>
      </w:r>
      <w:proofErr w:type="spellEnd"/>
      <w:ins w:id="11" w:author="Catherine Ferguson" w:date="2020-06-15T16:52:00Z">
        <w:r w:rsidR="00793F73" w:rsidRPr="00BD2670">
          <w:rPr>
            <w:rFonts w:ascii="Times New Roman" w:hAnsi="Times New Roman" w:cs="Times New Roman"/>
            <w:sz w:val="24"/>
            <w:szCs w:val="24"/>
          </w:rPr>
          <w:t>]</w:t>
        </w:r>
      </w:ins>
      <w:r w:rsidR="001F6D3E" w:rsidRPr="00BD2670">
        <w:rPr>
          <w:rFonts w:ascii="Times New Roman" w:hAnsi="Times New Roman" w:cs="Times New Roman"/>
          <w:sz w:val="24"/>
          <w:szCs w:val="24"/>
        </w:rPr>
        <w:t xml:space="preserve"> Sov[</w:t>
      </w:r>
      <w:proofErr w:type="spellStart"/>
      <w:r w:rsidR="001F6D3E" w:rsidRPr="00BD267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F6D3E" w:rsidRPr="00BD2670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1F6D3E" w:rsidRPr="00BD2670">
        <w:rPr>
          <w:rFonts w:ascii="Times New Roman" w:hAnsi="Times New Roman" w:cs="Times New Roman"/>
          <w:sz w:val="24"/>
          <w:szCs w:val="24"/>
        </w:rPr>
        <w:t>aigne</w:t>
      </w:r>
      <w:proofErr w:type="spellEnd"/>
      <w:r w:rsidR="001F6D3E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E" w:rsidRPr="00BD2670">
        <w:rPr>
          <w:rFonts w:ascii="Times New Roman" w:hAnsi="Times New Roman" w:cs="Times New Roman"/>
          <w:sz w:val="24"/>
          <w:szCs w:val="24"/>
        </w:rPr>
        <w:t>Ladie</w:t>
      </w:r>
      <w:proofErr w:type="spellEnd"/>
      <w:r w:rsidR="001F6D3E" w:rsidRPr="00BD2670">
        <w:rPr>
          <w:rFonts w:ascii="Times New Roman" w:hAnsi="Times New Roman" w:cs="Times New Roman"/>
          <w:sz w:val="24"/>
          <w:szCs w:val="24"/>
        </w:rPr>
        <w:t xml:space="preserve"> Elizabeth</w:t>
      </w:r>
    </w:p>
    <w:p w14:paraId="0578CE45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D92D06" w14:textId="068DE8F0" w:rsidR="001F6D3E" w:rsidRDefault="001F6D3E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by the grace of god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Queene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England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Fraunce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and Ireland defender of the faith</w:t>
      </w:r>
      <w:del w:id="12" w:author="Catherine Ferguson" w:date="2020-06-15T16:53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ins w:id="13" w:author="Catherine Ferguson" w:date="2020-06-15T16:53:00Z"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etc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I John Novell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wrec</w:t>
      </w:r>
      <w:ins w:id="14" w:author="Catherine Ferguson" w:date="2020-06-15T16:53:00Z">
        <w:r w:rsidR="00793F73" w:rsidRPr="00BD2670">
          <w:rPr>
            <w:rFonts w:ascii="Times New Roman" w:hAnsi="Times New Roman" w:cs="Times New Roman"/>
            <w:sz w:val="24"/>
            <w:szCs w:val="24"/>
          </w:rPr>
          <w:t>k</w:t>
        </w:r>
      </w:ins>
      <w:del w:id="15" w:author="Catherine Ferguson" w:date="2020-06-15T16:53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Pr="00BD2670">
        <w:rPr>
          <w:rFonts w:ascii="Times New Roman" w:hAnsi="Times New Roman" w:cs="Times New Roman"/>
          <w:sz w:val="24"/>
          <w:szCs w:val="24"/>
        </w:rPr>
        <w:t>lesham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parrish</w:t>
      </w:r>
      <w:proofErr w:type="spellEnd"/>
    </w:p>
    <w:p w14:paraId="0D2DF7B0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E348D" w14:textId="3783CCC4" w:rsidR="001F6D3E" w:rsidRDefault="001F6D3E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Farneh</w:t>
      </w:r>
      <w:r w:rsidR="00803D2B" w:rsidRPr="00BD26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3D2B" w:rsidRPr="00BD2670">
        <w:rPr>
          <w:rFonts w:ascii="Times New Roman" w:hAnsi="Times New Roman" w:cs="Times New Roman"/>
          <w:sz w:val="24"/>
          <w:szCs w:val="24"/>
        </w:rPr>
        <w:t>[m]</w:t>
      </w:r>
      <w:r w:rsidRPr="00BD267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Surr</w:t>
      </w:r>
      <w:proofErr w:type="spellEnd"/>
      <w:ins w:id="16" w:author="Catherine Ferguson" w:date="2020-06-15T16:53:00Z">
        <w:r w:rsidR="00793F73" w:rsidRPr="00BD2670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ey</w:t>
      </w:r>
      <w:proofErr w:type="spellEnd"/>
      <w:ins w:id="17" w:author="Catherine Ferguson" w:date="2020-06-15T16:53:00Z">
        <w:r w:rsidR="00793F73" w:rsidRPr="00BD2670">
          <w:rPr>
            <w:rFonts w:ascii="Times New Roman" w:hAnsi="Times New Roman" w:cs="Times New Roman"/>
            <w:sz w:val="24"/>
            <w:szCs w:val="24"/>
          </w:rPr>
          <w:t>]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 yeoman</w:t>
      </w:r>
      <w:r w:rsidR="00C16AD4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 xml:space="preserve">being sick in body but of good and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perfectt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18" w:author="Catherine Ferguson" w:date="2020-06-15T16:53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remembrance </w:delText>
        </w:r>
      </w:del>
      <w:proofErr w:type="spellStart"/>
      <w:ins w:id="19" w:author="Catherine Ferguson" w:date="2020-06-15T16:53:00Z">
        <w:r w:rsidR="00793F73" w:rsidRPr="00BD2670">
          <w:rPr>
            <w:rFonts w:ascii="Times New Roman" w:hAnsi="Times New Roman" w:cs="Times New Roman"/>
            <w:sz w:val="24"/>
            <w:szCs w:val="24"/>
          </w:rPr>
          <w:t>R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emembra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u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nce</w:t>
        </w:r>
        <w:proofErr w:type="spellEnd"/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0" w:author="Catherine Ferguson" w:date="2020-06-15T16:54:00Z">
        <w:r w:rsidR="0073049B"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lande </w:delText>
        </w:r>
      </w:del>
      <w:ins w:id="21" w:author="Catherine Ferguson" w:date="2020-06-15T16:54:00Z">
        <w:r w:rsidR="00793F73" w:rsidRPr="00BD2670">
          <w:rPr>
            <w:rFonts w:ascii="Times New Roman" w:hAnsi="Times New Roman" w:cs="Times New Roman"/>
            <w:sz w:val="24"/>
            <w:szCs w:val="24"/>
          </w:rPr>
          <w:t>Laude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3049B" w:rsidRPr="00BD267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3049B" w:rsidRPr="00BD2670">
        <w:rPr>
          <w:rFonts w:ascii="Times New Roman" w:hAnsi="Times New Roman" w:cs="Times New Roman"/>
          <w:sz w:val="24"/>
          <w:szCs w:val="24"/>
        </w:rPr>
        <w:t>prayse</w:t>
      </w:r>
      <w:proofErr w:type="spellEnd"/>
      <w:r w:rsidR="00C16AD4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73049B" w:rsidRPr="00BD2670">
        <w:rPr>
          <w:rFonts w:ascii="Times New Roman" w:hAnsi="Times New Roman" w:cs="Times New Roman"/>
          <w:sz w:val="24"/>
          <w:szCs w:val="24"/>
        </w:rPr>
        <w:t xml:space="preserve">be given to </w:t>
      </w:r>
      <w:del w:id="22" w:author="Catherine Ferguson" w:date="2020-06-15T16:54:00Z">
        <w:r w:rsidR="0073049B" w:rsidRPr="00BD2670" w:rsidDel="00793F73">
          <w:rPr>
            <w:rFonts w:ascii="Times New Roman" w:hAnsi="Times New Roman" w:cs="Times New Roman"/>
            <w:sz w:val="24"/>
            <w:szCs w:val="24"/>
          </w:rPr>
          <w:delText>(</w:delText>
        </w:r>
      </w:del>
      <w:ins w:id="23" w:author="Catherine Ferguson" w:date="2020-06-15T16:54:00Z">
        <w:r w:rsidR="00793F73" w:rsidRPr="00BD2670">
          <w:rPr>
            <w:rFonts w:ascii="Times New Roman" w:hAnsi="Times New Roman" w:cs="Times New Roman"/>
            <w:sz w:val="24"/>
            <w:szCs w:val="24"/>
          </w:rPr>
          <w:t>[</w:t>
        </w:r>
      </w:ins>
      <w:ins w:id="24" w:author="Catherine Ferguson" w:date="2020-06-15T16:55:00Z"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93F73" w:rsidRPr="002E2ECF">
          <w:rPr>
            <w:rFonts w:ascii="Times New Roman" w:hAnsi="Times New Roman" w:cs="Times New Roman"/>
            <w:i/>
            <w:iCs/>
            <w:sz w:val="24"/>
            <w:szCs w:val="24"/>
          </w:rPr>
          <w:t xml:space="preserve">text </w:t>
        </w:r>
      </w:ins>
      <w:r w:rsidR="0073049B" w:rsidRPr="002E2ECF">
        <w:rPr>
          <w:rFonts w:ascii="Times New Roman" w:hAnsi="Times New Roman" w:cs="Times New Roman"/>
          <w:i/>
          <w:iCs/>
          <w:sz w:val="24"/>
          <w:szCs w:val="24"/>
        </w:rPr>
        <w:t>missing</w:t>
      </w:r>
      <w:del w:id="25" w:author="Catherine Ferguson" w:date="2020-06-15T16:54:00Z">
        <w:r w:rsidR="0073049B" w:rsidRPr="00BD2670" w:rsidDel="00793F73">
          <w:rPr>
            <w:rFonts w:ascii="Times New Roman" w:hAnsi="Times New Roman" w:cs="Times New Roman"/>
            <w:sz w:val="24"/>
            <w:szCs w:val="24"/>
          </w:rPr>
          <w:delText>)</w:delText>
        </w:r>
      </w:del>
      <w:ins w:id="26" w:author="Catherine Ferguson" w:date="2020-06-15T16:54:00Z">
        <w:r w:rsidR="00793F73" w:rsidRPr="00BD2670">
          <w:rPr>
            <w:rFonts w:ascii="Times New Roman" w:hAnsi="Times New Roman" w:cs="Times New Roman"/>
            <w:sz w:val="24"/>
            <w:szCs w:val="24"/>
          </w:rPr>
          <w:t>]</w:t>
        </w:r>
      </w:ins>
    </w:p>
    <w:p w14:paraId="56534D06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14A120" w14:textId="54BEC681" w:rsidR="0073049B" w:rsidRDefault="007304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doo make and </w:t>
      </w:r>
      <w:del w:id="27" w:author="Catherine Ferguson" w:date="2020-06-15T16:54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ordayne </w:delText>
        </w:r>
      </w:del>
      <w:proofErr w:type="spellStart"/>
      <w:ins w:id="28" w:author="Catherine Ferguson" w:date="2020-06-15T16:54:00Z">
        <w:r w:rsidR="00793F73" w:rsidRPr="00BD2670">
          <w:rPr>
            <w:rFonts w:ascii="Times New Roman" w:hAnsi="Times New Roman" w:cs="Times New Roman"/>
            <w:sz w:val="24"/>
            <w:szCs w:val="24"/>
          </w:rPr>
          <w:t>ord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e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yne</w:t>
        </w:r>
        <w:proofErr w:type="spellEnd"/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this my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presett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ins w:id="29" w:author="Catherine Ferguson" w:date="2020-06-15T16:54:00Z">
        <w:r w:rsidR="00793F73" w:rsidRPr="00BD2670">
          <w:rPr>
            <w:rFonts w:ascii="Times New Roman" w:hAnsi="Times New Roman" w:cs="Times New Roman"/>
            <w:sz w:val="24"/>
            <w:szCs w:val="24"/>
          </w:rPr>
          <w:t>T</w:t>
        </w:r>
      </w:ins>
      <w:del w:id="30" w:author="Catherine Ferguson" w:date="2020-06-15T16:54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BD2670">
        <w:rPr>
          <w:rFonts w:ascii="Times New Roman" w:hAnsi="Times New Roman" w:cs="Times New Roman"/>
          <w:sz w:val="24"/>
          <w:szCs w:val="24"/>
        </w:rPr>
        <w:t xml:space="preserve">estament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conteyning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my </w:t>
      </w:r>
      <w:del w:id="31" w:author="Catherine Ferguson" w:date="2020-06-15T16:54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>la</w:delText>
        </w:r>
        <w:r w:rsidR="003D14FB" w:rsidRPr="00BD2670" w:rsidDel="00793F73">
          <w:rPr>
            <w:rFonts w:ascii="Times New Roman" w:hAnsi="Times New Roman" w:cs="Times New Roman"/>
            <w:sz w:val="24"/>
            <w:szCs w:val="24"/>
          </w:rPr>
          <w:delText>s</w:delText>
        </w:r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t </w:delText>
        </w:r>
      </w:del>
      <w:ins w:id="32" w:author="Catherine Ferguson" w:date="2020-06-15T16:54:00Z">
        <w:r w:rsidR="00793F73" w:rsidRPr="00BD2670">
          <w:rPr>
            <w:rFonts w:ascii="Times New Roman" w:hAnsi="Times New Roman" w:cs="Times New Roman"/>
            <w:sz w:val="24"/>
            <w:szCs w:val="24"/>
          </w:rPr>
          <w:t>L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ast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will in manner and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following. </w:t>
      </w:r>
      <w:del w:id="33" w:author="Catherine Ferguson" w:date="2020-06-15T16:55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First </w:delText>
        </w:r>
      </w:del>
      <w:proofErr w:type="spellStart"/>
      <w:ins w:id="34" w:author="Catherine Ferguson" w:date="2020-06-15T16:55:00Z">
        <w:r w:rsidR="00793F73" w:rsidRPr="00BD2670">
          <w:rPr>
            <w:rFonts w:ascii="Times New Roman" w:hAnsi="Times New Roman" w:cs="Times New Roman"/>
            <w:sz w:val="24"/>
            <w:szCs w:val="24"/>
          </w:rPr>
          <w:t>F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y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rst</w:t>
        </w:r>
        <w:proofErr w:type="spellEnd"/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my </w:t>
      </w:r>
      <w:del w:id="35" w:author="Catherine Ferguson" w:date="2020-06-15T16:55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>(</w:delText>
        </w:r>
      </w:del>
      <w:ins w:id="36" w:author="Catherine Ferguson" w:date="2020-06-15T16:55:00Z">
        <w:r w:rsidR="00793F73" w:rsidRPr="00BD2670">
          <w:rPr>
            <w:rFonts w:ascii="Times New Roman" w:hAnsi="Times New Roman" w:cs="Times New Roman"/>
            <w:sz w:val="24"/>
            <w:szCs w:val="24"/>
          </w:rPr>
          <w:t>[</w:t>
        </w:r>
        <w:r w:rsidR="00793F73" w:rsidRPr="002E2ECF">
          <w:rPr>
            <w:rFonts w:ascii="Times New Roman" w:hAnsi="Times New Roman" w:cs="Times New Roman"/>
            <w:i/>
            <w:iCs/>
            <w:sz w:val="24"/>
            <w:szCs w:val="24"/>
          </w:rPr>
          <w:t xml:space="preserve">text </w:t>
        </w:r>
      </w:ins>
      <w:r w:rsidRPr="002E2ECF">
        <w:rPr>
          <w:rFonts w:ascii="Times New Roman" w:hAnsi="Times New Roman" w:cs="Times New Roman"/>
          <w:i/>
          <w:iCs/>
          <w:sz w:val="24"/>
          <w:szCs w:val="24"/>
        </w:rPr>
        <w:t>missing</w:t>
      </w:r>
      <w:del w:id="37" w:author="Catherine Ferguson" w:date="2020-06-15T16:55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>)</w:delText>
        </w:r>
      </w:del>
      <w:ins w:id="38" w:author="Catherine Ferguson" w:date="2020-06-15T16:55:00Z">
        <w:r w:rsidR="00793F73" w:rsidRPr="00BD2670">
          <w:rPr>
            <w:rFonts w:ascii="Times New Roman" w:hAnsi="Times New Roman" w:cs="Times New Roman"/>
            <w:sz w:val="24"/>
            <w:szCs w:val="24"/>
          </w:rPr>
          <w:t>]</w:t>
        </w:r>
      </w:ins>
    </w:p>
    <w:p w14:paraId="35D22F36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9F82C0" w14:textId="5B69F71E" w:rsidR="0073049B" w:rsidRDefault="007304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to </w:t>
      </w:r>
      <w:del w:id="39" w:author="Catherine Ferguson" w:date="2020-06-15T16:55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almighty </w:delText>
        </w:r>
      </w:del>
      <w:ins w:id="40" w:author="Catherine Ferguson" w:date="2020-06-15T16:55:00Z">
        <w:r w:rsidR="00793F73" w:rsidRPr="00BD2670">
          <w:rPr>
            <w:rFonts w:ascii="Times New Roman" w:hAnsi="Times New Roman" w:cs="Times New Roman"/>
            <w:sz w:val="24"/>
            <w:szCs w:val="24"/>
          </w:rPr>
          <w:t>A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lmighty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god trusting to be saved by the death and </w:t>
      </w:r>
      <w:del w:id="41" w:author="Catherine Ferguson" w:date="2020-06-15T16:56:00Z">
        <w:r w:rsidR="00C16AD4" w:rsidRPr="00BD2670" w:rsidDel="00793F73">
          <w:rPr>
            <w:rFonts w:ascii="Times New Roman" w:hAnsi="Times New Roman" w:cs="Times New Roman"/>
            <w:sz w:val="24"/>
            <w:szCs w:val="24"/>
          </w:rPr>
          <w:delText>passion</w:delText>
        </w:r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42" w:author="Catherine Ferguson" w:date="2020-06-15T16:56:00Z">
        <w:r w:rsidR="00793F73" w:rsidRPr="00BD2670">
          <w:rPr>
            <w:rFonts w:ascii="Times New Roman" w:hAnsi="Times New Roman" w:cs="Times New Roman"/>
            <w:sz w:val="24"/>
            <w:szCs w:val="24"/>
          </w:rPr>
          <w:t>pass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y</w:t>
        </w:r>
        <w:r w:rsidR="00793F73" w:rsidRPr="00BD2670">
          <w:rPr>
            <w:rFonts w:ascii="Times New Roman" w:hAnsi="Times New Roman" w:cs="Times New Roman"/>
            <w:sz w:val="24"/>
            <w:szCs w:val="24"/>
          </w:rPr>
          <w:t>on</w:t>
        </w:r>
        <w:proofErr w:type="spellEnd"/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of Jesus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803D2B" w:rsidRPr="00BD2670">
        <w:rPr>
          <w:rFonts w:ascii="Times New Roman" w:hAnsi="Times New Roman" w:cs="Times New Roman"/>
          <w:sz w:val="24"/>
          <w:szCs w:val="24"/>
        </w:rPr>
        <w:t>A</w:t>
      </w:r>
      <w:r w:rsidRPr="00BD2670">
        <w:rPr>
          <w:rFonts w:ascii="Times New Roman" w:hAnsi="Times New Roman" w:cs="Times New Roman"/>
          <w:sz w:val="24"/>
          <w:szCs w:val="24"/>
        </w:rPr>
        <w:t>nd my body to the earth to be buried in the</w:t>
      </w:r>
    </w:p>
    <w:p w14:paraId="0B3A2533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87C7DA" w14:textId="4B4BCB69" w:rsidR="0073049B" w:rsidRDefault="007304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church</w:t>
      </w:r>
      <w:ins w:id="43" w:author="Catherine Ferguson" w:date="2020-06-15T16:56:00Z">
        <w:r w:rsidR="00793F73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y</w:t>
      </w:r>
      <w:ins w:id="44" w:author="Catherine Ferguson" w:date="2020-06-15T16:56:00Z">
        <w:r w:rsidR="00793F73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Farne</w:t>
      </w:r>
      <w:r w:rsidR="00803D2B" w:rsidRPr="00BD2670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803D2B" w:rsidRPr="00BD2670">
        <w:rPr>
          <w:rFonts w:ascii="Times New Roman" w:hAnsi="Times New Roman" w:cs="Times New Roman"/>
          <w:sz w:val="24"/>
          <w:szCs w:val="24"/>
        </w:rPr>
        <w:t>[m]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aforesayd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. And I give to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poore</w:t>
      </w:r>
      <w:proofErr w:type="spellEnd"/>
      <w:r w:rsidR="003D14FB" w:rsidRPr="00BD267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3D14FB" w:rsidRPr="00BD2670">
        <w:rPr>
          <w:rFonts w:ascii="Times New Roman" w:hAnsi="Times New Roman" w:cs="Times New Roman"/>
          <w:sz w:val="24"/>
          <w:szCs w:val="24"/>
        </w:rPr>
        <w:t>parrishe</w:t>
      </w:r>
      <w:proofErr w:type="spellEnd"/>
      <w:r w:rsidR="003D14FB" w:rsidRPr="00BD26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D14FB" w:rsidRPr="00BD2670">
        <w:rPr>
          <w:rFonts w:ascii="Times New Roman" w:hAnsi="Times New Roman" w:cs="Times New Roman"/>
          <w:sz w:val="24"/>
          <w:szCs w:val="24"/>
        </w:rPr>
        <w:t>Farneh</w:t>
      </w:r>
      <w:r w:rsidR="00803D2B" w:rsidRPr="00BD26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3D2B" w:rsidRPr="00BD2670">
        <w:rPr>
          <w:rFonts w:ascii="Times New Roman" w:hAnsi="Times New Roman" w:cs="Times New Roman"/>
          <w:sz w:val="24"/>
          <w:szCs w:val="24"/>
        </w:rPr>
        <w:t>[m]</w:t>
      </w:r>
      <w:r w:rsidR="003D14FB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4FB" w:rsidRPr="00BD2670">
        <w:rPr>
          <w:rFonts w:ascii="Times New Roman" w:hAnsi="Times New Roman" w:cs="Times New Roman"/>
          <w:sz w:val="24"/>
          <w:szCs w:val="24"/>
        </w:rPr>
        <w:t>aforesayd</w:t>
      </w:r>
      <w:proofErr w:type="spellEnd"/>
      <w:r w:rsidR="003D14FB" w:rsidRPr="00BD267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D14FB" w:rsidRPr="00BD2670">
        <w:rPr>
          <w:rFonts w:ascii="Times New Roman" w:hAnsi="Times New Roman" w:cs="Times New Roman"/>
          <w:sz w:val="24"/>
          <w:szCs w:val="24"/>
        </w:rPr>
        <w:t>summe</w:t>
      </w:r>
      <w:proofErr w:type="spellEnd"/>
      <w:r w:rsidR="003D14FB" w:rsidRPr="00BD26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D14FB" w:rsidRPr="002E2ECF">
        <w:rPr>
          <w:rFonts w:ascii="Times New Roman" w:hAnsi="Times New Roman" w:cs="Times New Roman"/>
          <w:sz w:val="24"/>
          <w:szCs w:val="24"/>
          <w:highlight w:val="yellow"/>
        </w:rPr>
        <w:t>Fo</w:t>
      </w:r>
      <w:r w:rsidR="00C00A46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3D14FB" w:rsidRPr="002E2ECF">
        <w:rPr>
          <w:rFonts w:ascii="Times New Roman" w:hAnsi="Times New Roman" w:cs="Times New Roman"/>
          <w:sz w:val="24"/>
          <w:szCs w:val="24"/>
          <w:highlight w:val="yellow"/>
        </w:rPr>
        <w:t>er</w:t>
      </w:r>
      <w:proofErr w:type="spellEnd"/>
      <w:r w:rsidR="003D14FB" w:rsidRPr="00BD2670">
        <w:rPr>
          <w:rFonts w:ascii="Times New Roman" w:hAnsi="Times New Roman" w:cs="Times New Roman"/>
          <w:sz w:val="24"/>
          <w:szCs w:val="24"/>
        </w:rPr>
        <w:t xml:space="preserve"> shillings</w:t>
      </w:r>
      <w:ins w:id="45" w:author="Catherine Ferguson" w:date="2020-06-15T16:57:00Z"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[could be </w:t>
        </w:r>
      </w:ins>
      <w:proofErr w:type="spellStart"/>
      <w:ins w:id="46" w:author="Catherine Ferguson" w:date="2020-06-15T16:58:00Z">
        <w:r w:rsidR="00793F73" w:rsidRPr="00BD2670">
          <w:rPr>
            <w:rFonts w:ascii="Times New Roman" w:hAnsi="Times New Roman" w:cs="Times New Roman"/>
            <w:sz w:val="24"/>
            <w:szCs w:val="24"/>
          </w:rPr>
          <w:t>F</w:t>
        </w:r>
      </w:ins>
      <w:ins w:id="47" w:author="Catherine Ferguson" w:date="2020-06-15T16:57:00Z">
        <w:r w:rsidR="00793F73" w:rsidRPr="00BD2670">
          <w:rPr>
            <w:rFonts w:ascii="Times New Roman" w:hAnsi="Times New Roman" w:cs="Times New Roman"/>
            <w:sz w:val="24"/>
            <w:szCs w:val="24"/>
          </w:rPr>
          <w:t>oretie</w:t>
        </w:r>
        <w:proofErr w:type="spellEnd"/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or </w:t>
        </w:r>
      </w:ins>
      <w:proofErr w:type="spellStart"/>
      <w:ins w:id="48" w:author="Catherine Ferguson" w:date="2020-06-15T16:58:00Z">
        <w:r w:rsidR="00793F73" w:rsidRPr="00BD2670">
          <w:rPr>
            <w:rFonts w:ascii="Times New Roman" w:hAnsi="Times New Roman" w:cs="Times New Roman"/>
            <w:sz w:val="24"/>
            <w:szCs w:val="24"/>
          </w:rPr>
          <w:t>F</w:t>
        </w:r>
      </w:ins>
      <w:ins w:id="49" w:author="Catherine Ferguson" w:date="2020-06-15T16:57:00Z">
        <w:r w:rsidR="00793F73" w:rsidRPr="00BD2670">
          <w:rPr>
            <w:rFonts w:ascii="Times New Roman" w:hAnsi="Times New Roman" w:cs="Times New Roman"/>
            <w:sz w:val="24"/>
            <w:szCs w:val="24"/>
          </w:rPr>
          <w:t>oreten</w:t>
        </w:r>
        <w:proofErr w:type="spellEnd"/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or </w:t>
        </w:r>
      </w:ins>
      <w:ins w:id="50" w:author="Catherine Ferguson" w:date="2020-06-15T16:58:00Z">
        <w:r w:rsidR="00793F73" w:rsidRPr="00BD2670">
          <w:rPr>
            <w:rFonts w:ascii="Times New Roman" w:hAnsi="Times New Roman" w:cs="Times New Roman"/>
            <w:sz w:val="24"/>
            <w:szCs w:val="24"/>
          </w:rPr>
          <w:t>F</w:t>
        </w:r>
      </w:ins>
      <w:ins w:id="51" w:author="Catherine Ferguson" w:date="2020-06-15T16:57:00Z">
        <w:r w:rsidR="00793F73" w:rsidRPr="00BD2670">
          <w:rPr>
            <w:rFonts w:ascii="Times New Roman" w:hAnsi="Times New Roman" w:cs="Times New Roman"/>
            <w:sz w:val="24"/>
            <w:szCs w:val="24"/>
          </w:rPr>
          <w:t>ore</w:t>
        </w:r>
      </w:ins>
      <w:ins w:id="52" w:author="Catherine Ferguson" w:date="2020-06-15T16:58:00Z">
        <w:r w:rsidR="00793F73" w:rsidRPr="00BD2670">
          <w:rPr>
            <w:rFonts w:ascii="Times New Roman" w:hAnsi="Times New Roman" w:cs="Times New Roman"/>
            <w:sz w:val="24"/>
            <w:szCs w:val="24"/>
          </w:rPr>
          <w:t>&lt;</w:t>
        </w:r>
      </w:ins>
      <w:ins w:id="53" w:author="Catherine Ferguson" w:date="2020-06-15T16:57:00Z">
        <w:r w:rsidR="00793F73" w:rsidRPr="00BD2670">
          <w:rPr>
            <w:rFonts w:ascii="Times New Roman" w:hAnsi="Times New Roman" w:cs="Times New Roman"/>
            <w:sz w:val="24"/>
            <w:szCs w:val="24"/>
          </w:rPr>
          <w:t>...</w:t>
        </w:r>
      </w:ins>
      <w:ins w:id="54" w:author="Catherine Ferguson" w:date="2020-06-15T16:58:00Z">
        <w:r w:rsidR="00793F73" w:rsidRPr="00BD2670">
          <w:rPr>
            <w:rFonts w:ascii="Times New Roman" w:hAnsi="Times New Roman" w:cs="Times New Roman"/>
            <w:sz w:val="24"/>
            <w:szCs w:val="24"/>
          </w:rPr>
          <w:t>&gt;]</w:t>
        </w:r>
      </w:ins>
    </w:p>
    <w:p w14:paraId="5019F5CB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16B16" w14:textId="0EF7458A" w:rsidR="003D14FB" w:rsidRDefault="003D14F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to be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payed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them within one month after my decease and I give to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churche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Farneh</w:t>
      </w:r>
      <w:r w:rsidR="00803D2B" w:rsidRPr="00BD26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3D2B" w:rsidRPr="00BD2670">
        <w:rPr>
          <w:rFonts w:ascii="Times New Roman" w:hAnsi="Times New Roman" w:cs="Times New Roman"/>
          <w:sz w:val="24"/>
          <w:szCs w:val="24"/>
        </w:rPr>
        <w:t xml:space="preserve">[m]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aforesayd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55" w:author="Catherine Ferguson" w:date="2020-06-15T16:59:00Z">
        <w:r w:rsidRPr="00BD2670" w:rsidDel="00793F73">
          <w:rPr>
            <w:rFonts w:ascii="Times New Roman" w:hAnsi="Times New Roman" w:cs="Times New Roman"/>
            <w:sz w:val="24"/>
            <w:szCs w:val="24"/>
          </w:rPr>
          <w:delText xml:space="preserve">12s </w:delText>
        </w:r>
      </w:del>
      <w:proofErr w:type="spellStart"/>
      <w:ins w:id="56" w:author="Catherine Ferguson" w:date="2020-06-15T16:59:00Z">
        <w:r w:rsidR="00793F73" w:rsidRPr="00BD2670">
          <w:rPr>
            <w:rFonts w:ascii="Times New Roman" w:hAnsi="Times New Roman" w:cs="Times New Roman"/>
            <w:sz w:val="24"/>
            <w:szCs w:val="24"/>
          </w:rPr>
          <w:t>xijd</w:t>
        </w:r>
        <w:proofErr w:type="spellEnd"/>
        <w:r w:rsidR="00793F7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Item I give and bequeath</w:t>
      </w:r>
    </w:p>
    <w:p w14:paraId="3F337BFA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835D15" w14:textId="3527EC2E" w:rsidR="003D14FB" w:rsidRDefault="003D14F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to my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in law John </w:t>
      </w:r>
      <w:proofErr w:type="spellStart"/>
      <w:ins w:id="57" w:author="Catherine Ferguson" w:date="2020-06-15T18:15:00Z">
        <w:r w:rsidR="002D0E7A">
          <w:rPr>
            <w:rFonts w:ascii="Times New Roman" w:hAnsi="Times New Roman" w:cs="Times New Roman"/>
            <w:sz w:val="24"/>
            <w:szCs w:val="24"/>
          </w:rPr>
          <w:t>Stonard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58" w:author="Catherine Ferguson" w:date="2020-06-15T17:00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forer </w:delText>
        </w:r>
      </w:del>
      <w:proofErr w:type="spellStart"/>
      <w:ins w:id="59" w:author="Catherine Ferguson" w:date="2020-06-15T17:00:00Z">
        <w:r w:rsidR="00D164DA" w:rsidRPr="00BD2670">
          <w:rPr>
            <w:rFonts w:ascii="Times New Roman" w:hAnsi="Times New Roman" w:cs="Times New Roman"/>
            <w:sz w:val="24"/>
            <w:szCs w:val="24"/>
          </w:rPr>
          <w:t>fo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we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r</w:t>
        </w:r>
        <w:proofErr w:type="spellEnd"/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60" w:author="Catherine Ferguson" w:date="2020-06-15T17:00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>lambes</w:delText>
        </w:r>
      </w:del>
      <w:proofErr w:type="spellStart"/>
      <w:ins w:id="61" w:author="Catherine Ferguson" w:date="2020-06-15T17:00:00Z">
        <w:r w:rsidR="00D164DA" w:rsidRPr="00BD2670">
          <w:rPr>
            <w:rFonts w:ascii="Times New Roman" w:hAnsi="Times New Roman" w:cs="Times New Roman"/>
            <w:sz w:val="24"/>
            <w:szCs w:val="24"/>
          </w:rPr>
          <w:t>L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ambes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. Item I give to my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in law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Will</w:t>
      </w:r>
      <w:ins w:id="62" w:author="Catherine Ferguson" w:date="2020-06-15T18:15:00Z">
        <w:r w:rsidR="002D0E7A">
          <w:rPr>
            <w:rFonts w:ascii="Times New Roman" w:hAnsi="Times New Roman" w:cs="Times New Roman"/>
            <w:sz w:val="24"/>
            <w:szCs w:val="24"/>
          </w:rPr>
          <w:t>y</w:t>
        </w:r>
      </w:ins>
      <w:del w:id="63" w:author="Catherine Ferguson" w:date="2020-06-15T18:15:00Z">
        <w:r w:rsidRPr="00BD2670" w:rsidDel="002D0E7A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BD267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64" w:author="Catherine Ferguson" w:date="2020-06-15T18:15:00Z">
        <w:r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ins w:id="65" w:author="Catherine Ferguson" w:date="2020-06-15T18:15:00Z">
        <w:r w:rsidR="002D0E7A">
          <w:rPr>
            <w:rFonts w:ascii="Times New Roman" w:hAnsi="Times New Roman" w:cs="Times New Roman"/>
            <w:sz w:val="24"/>
            <w:szCs w:val="24"/>
          </w:rPr>
          <w:t>Gro</w:t>
        </w:r>
      </w:ins>
      <w:ins w:id="66" w:author="Catherine Ferguson" w:date="2020-06-15T18:16:00Z">
        <w:r w:rsidR="002D0E7A">
          <w:rPr>
            <w:rFonts w:ascii="Times New Roman" w:hAnsi="Times New Roman" w:cs="Times New Roman"/>
            <w:sz w:val="24"/>
            <w:szCs w:val="24"/>
          </w:rPr>
          <w:t>v</w:t>
        </w:r>
      </w:ins>
      <w:ins w:id="67" w:author="Catherine Ferguson" w:date="2020-06-15T18:15:00Z">
        <w:r w:rsidR="002D0E7A">
          <w:rPr>
            <w:rFonts w:ascii="Times New Roman" w:hAnsi="Times New Roman" w:cs="Times New Roman"/>
            <w:sz w:val="24"/>
            <w:szCs w:val="24"/>
          </w:rPr>
          <w:t xml:space="preserve">er </w:t>
        </w:r>
      </w:ins>
      <w:del w:id="68" w:author="Catherine Ferguson" w:date="2020-06-15T18:15:00Z">
        <w:r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forer </w:delText>
        </w:r>
      </w:del>
      <w:proofErr w:type="spellStart"/>
      <w:ins w:id="69" w:author="Catherine Ferguson" w:date="2020-06-15T18:15:00Z">
        <w:r w:rsidR="002D0E7A">
          <w:rPr>
            <w:rFonts w:ascii="Times New Roman" w:hAnsi="Times New Roman" w:cs="Times New Roman"/>
            <w:sz w:val="24"/>
            <w:szCs w:val="24"/>
          </w:rPr>
          <w:t>Fower</w:t>
        </w:r>
        <w:proofErr w:type="spellEnd"/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70" w:author="Catherine Ferguson" w:date="2020-06-15T18:15:00Z">
        <w:r w:rsidRPr="00BD2670" w:rsidDel="002D0E7A">
          <w:rPr>
            <w:rFonts w:ascii="Times New Roman" w:hAnsi="Times New Roman" w:cs="Times New Roman"/>
            <w:sz w:val="24"/>
            <w:szCs w:val="24"/>
          </w:rPr>
          <w:delText>lambes</w:delText>
        </w:r>
      </w:del>
      <w:proofErr w:type="spellStart"/>
      <w:ins w:id="71" w:author="Catherine Ferguson" w:date="2020-06-15T18:15:00Z">
        <w:r w:rsidR="002D0E7A">
          <w:rPr>
            <w:rFonts w:ascii="Times New Roman" w:hAnsi="Times New Roman" w:cs="Times New Roman"/>
            <w:sz w:val="24"/>
            <w:szCs w:val="24"/>
          </w:rPr>
          <w:t>L</w:t>
        </w:r>
        <w:r w:rsidR="002D0E7A" w:rsidRPr="00BD2670">
          <w:rPr>
            <w:rFonts w:ascii="Times New Roman" w:hAnsi="Times New Roman" w:cs="Times New Roman"/>
            <w:sz w:val="24"/>
            <w:szCs w:val="24"/>
          </w:rPr>
          <w:t>ambes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. Item I give and </w:t>
      </w:r>
    </w:p>
    <w:p w14:paraId="579C69B1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B1BEB2" w14:textId="268F81FF" w:rsidR="003D14FB" w:rsidRDefault="003D14F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to my son John Novell my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</w:t>
      </w:r>
      <w:r w:rsidR="00803D2B" w:rsidRPr="00BD267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yonge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redd </w:t>
      </w:r>
      <w:del w:id="72" w:author="Catherine Ferguson" w:date="2020-06-15T18:17:00Z">
        <w:r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…. </w:delText>
        </w:r>
      </w:del>
      <w:proofErr w:type="spellStart"/>
      <w:ins w:id="73" w:author="Catherine Ferguson" w:date="2020-06-15T18:17:00Z">
        <w:r w:rsidR="002D0E7A">
          <w:rPr>
            <w:rFonts w:ascii="Times New Roman" w:hAnsi="Times New Roman" w:cs="Times New Roman"/>
            <w:sz w:val="24"/>
            <w:szCs w:val="24"/>
          </w:rPr>
          <w:t>woorking</w:t>
        </w:r>
        <w:proofErr w:type="spellEnd"/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steeres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>. Item I give to John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BF" w:rsidRPr="00BD2670">
        <w:rPr>
          <w:rFonts w:ascii="Times New Roman" w:hAnsi="Times New Roman" w:cs="Times New Roman"/>
          <w:sz w:val="24"/>
          <w:szCs w:val="24"/>
        </w:rPr>
        <w:t>Stonardes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0E" w:rsidRPr="00BD2670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F7130E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0E" w:rsidRPr="00BD2670">
        <w:rPr>
          <w:rFonts w:ascii="Times New Roman" w:hAnsi="Times New Roman" w:cs="Times New Roman"/>
          <w:sz w:val="24"/>
          <w:szCs w:val="24"/>
        </w:rPr>
        <w:t>yonge</w:t>
      </w:r>
      <w:proofErr w:type="spellEnd"/>
      <w:r w:rsidR="00F7130E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677DBF" w:rsidRPr="00BD2670">
        <w:rPr>
          <w:rFonts w:ascii="Times New Roman" w:hAnsi="Times New Roman" w:cs="Times New Roman"/>
          <w:sz w:val="24"/>
          <w:szCs w:val="24"/>
        </w:rPr>
        <w:t>children</w:t>
      </w:r>
      <w:r w:rsidR="00F7130E"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74" w:author="Catherine Ferguson" w:date="2020-06-15T18:18:00Z">
        <w:r w:rsidR="00F7130E" w:rsidRPr="00BD2670" w:rsidDel="002D0E7A">
          <w:rPr>
            <w:rFonts w:ascii="Times New Roman" w:hAnsi="Times New Roman" w:cs="Times New Roman"/>
            <w:sz w:val="24"/>
            <w:szCs w:val="24"/>
          </w:rPr>
          <w:delText>….</w:delText>
        </w:r>
      </w:del>
      <w:ins w:id="75" w:author="Catherine Ferguson" w:date="2020-06-15T18:18:00Z">
        <w:r w:rsidR="002D0E7A">
          <w:rPr>
            <w:rFonts w:ascii="Times New Roman" w:hAnsi="Times New Roman" w:cs="Times New Roman"/>
            <w:sz w:val="24"/>
            <w:szCs w:val="24"/>
          </w:rPr>
          <w:t xml:space="preserve">that </w:t>
        </w:r>
        <w:proofErr w:type="spellStart"/>
        <w:r w:rsidR="002D0E7A">
          <w:rPr>
            <w:rFonts w:ascii="Times New Roman" w:hAnsi="Times New Roman" w:cs="Times New Roman"/>
            <w:sz w:val="24"/>
            <w:szCs w:val="24"/>
          </w:rPr>
          <w:t>ys</w:t>
        </w:r>
        <w:proofErr w:type="spellEnd"/>
        <w:r w:rsidR="002D0E7A">
          <w:rPr>
            <w:rFonts w:ascii="Times New Roman" w:hAnsi="Times New Roman" w:cs="Times New Roman"/>
            <w:sz w:val="24"/>
            <w:szCs w:val="24"/>
          </w:rPr>
          <w:t xml:space="preserve"> t[o say]</w:t>
        </w:r>
      </w:ins>
    </w:p>
    <w:p w14:paraId="6A7ACD2E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A8B3D" w14:textId="041E4ABC" w:rsidR="00F7130E" w:rsidRDefault="00F7130E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677DBF" w:rsidRPr="00BD2670">
        <w:rPr>
          <w:rFonts w:ascii="Times New Roman" w:hAnsi="Times New Roman" w:cs="Times New Roman"/>
          <w:sz w:val="24"/>
          <w:szCs w:val="24"/>
        </w:rPr>
        <w:t>Stonard</w:t>
      </w:r>
      <w:proofErr w:type="spellEnd"/>
      <w:r w:rsidR="00677DBF"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76" w:author="Catherine Ferguson" w:date="2020-06-15T18:19:00Z">
        <w:r w:rsidR="00677DBF"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…. </w:delText>
        </w:r>
      </w:del>
      <w:ins w:id="77" w:author="Catherine Ferguson" w:date="2020-06-15T18:19:00Z">
        <w:r w:rsidR="002D0E7A">
          <w:rPr>
            <w:rFonts w:ascii="Times New Roman" w:hAnsi="Times New Roman" w:cs="Times New Roman"/>
            <w:sz w:val="24"/>
            <w:szCs w:val="24"/>
          </w:rPr>
          <w:t>Thomas</w:t>
        </w:r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677DBF" w:rsidRPr="00BD2670">
        <w:rPr>
          <w:rFonts w:ascii="Times New Roman" w:hAnsi="Times New Roman" w:cs="Times New Roman"/>
          <w:sz w:val="24"/>
          <w:szCs w:val="24"/>
        </w:rPr>
        <w:t>Stonard</w:t>
      </w:r>
      <w:proofErr w:type="spellEnd"/>
      <w:r w:rsidR="00677DBF"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78" w:author="Catherine Ferguson" w:date="2020-06-15T18:19:00Z">
        <w:r w:rsidR="00677DBF"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…. </w:delText>
        </w:r>
      </w:del>
      <w:ins w:id="79" w:author="Catherine Ferguson" w:date="2020-06-15T18:19:00Z">
        <w:r w:rsidR="002D0E7A">
          <w:rPr>
            <w:rFonts w:ascii="Times New Roman" w:hAnsi="Times New Roman" w:cs="Times New Roman"/>
            <w:sz w:val="24"/>
            <w:szCs w:val="24"/>
          </w:rPr>
          <w:t xml:space="preserve">Rodger </w:t>
        </w:r>
      </w:ins>
      <w:proofErr w:type="spellStart"/>
      <w:r w:rsidR="00677DBF" w:rsidRPr="00BD2670">
        <w:rPr>
          <w:rFonts w:ascii="Times New Roman" w:hAnsi="Times New Roman" w:cs="Times New Roman"/>
          <w:sz w:val="24"/>
          <w:szCs w:val="24"/>
        </w:rPr>
        <w:t>Stonard</w:t>
      </w:r>
      <w:proofErr w:type="spellEnd"/>
      <w:r w:rsidR="00677DBF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513CBD" w:rsidRPr="00BD2670">
        <w:rPr>
          <w:rFonts w:ascii="Times New Roman" w:hAnsi="Times New Roman" w:cs="Times New Roman"/>
          <w:sz w:val="24"/>
          <w:szCs w:val="24"/>
        </w:rPr>
        <w:t xml:space="preserve">and 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677DBF" w:rsidRPr="00BD2670">
        <w:rPr>
          <w:rFonts w:ascii="Times New Roman" w:hAnsi="Times New Roman" w:cs="Times New Roman"/>
          <w:sz w:val="24"/>
          <w:szCs w:val="24"/>
        </w:rPr>
        <w:t>Stonard</w:t>
      </w:r>
      <w:proofErr w:type="spellEnd"/>
      <w:r w:rsidR="00513CBD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BD" w:rsidRPr="00BD2670">
        <w:rPr>
          <w:rFonts w:ascii="Times New Roman" w:hAnsi="Times New Roman" w:cs="Times New Roman"/>
          <w:sz w:val="24"/>
          <w:szCs w:val="24"/>
        </w:rPr>
        <w:t>eyther</w:t>
      </w:r>
      <w:proofErr w:type="spellEnd"/>
      <w:r w:rsidR="00513CBD" w:rsidRPr="00BD2670">
        <w:rPr>
          <w:rFonts w:ascii="Times New Roman" w:hAnsi="Times New Roman" w:cs="Times New Roman"/>
          <w:sz w:val="24"/>
          <w:szCs w:val="24"/>
        </w:rPr>
        <w:t xml:space="preserve"> of them a </w:t>
      </w:r>
      <w:proofErr w:type="spellStart"/>
      <w:ins w:id="80" w:author="Catherine Ferguson" w:date="2020-06-15T18:19:00Z">
        <w:r w:rsidR="002D0E7A">
          <w:rPr>
            <w:rFonts w:ascii="Times New Roman" w:hAnsi="Times New Roman" w:cs="Times New Roman"/>
            <w:sz w:val="24"/>
            <w:szCs w:val="24"/>
          </w:rPr>
          <w:t>L</w:t>
        </w:r>
      </w:ins>
      <w:del w:id="81" w:author="Catherine Ferguson" w:date="2020-06-15T18:19:00Z">
        <w:r w:rsidR="00513CBD" w:rsidRPr="00BD2670" w:rsidDel="002D0E7A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="00513CBD" w:rsidRPr="00BD2670">
        <w:rPr>
          <w:rFonts w:ascii="Times New Roman" w:hAnsi="Times New Roman" w:cs="Times New Roman"/>
          <w:sz w:val="24"/>
          <w:szCs w:val="24"/>
        </w:rPr>
        <w:t>ambe</w:t>
      </w:r>
      <w:proofErr w:type="spellEnd"/>
      <w:r w:rsidR="00513CBD" w:rsidRPr="00BD2670">
        <w:rPr>
          <w:rFonts w:ascii="Times New Roman" w:hAnsi="Times New Roman" w:cs="Times New Roman"/>
          <w:sz w:val="24"/>
          <w:szCs w:val="24"/>
        </w:rPr>
        <w:t xml:space="preserve">. All the rest of my </w:t>
      </w:r>
      <w:proofErr w:type="spellStart"/>
      <w:r w:rsidR="00513CBD" w:rsidRPr="00BD2670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513CBD" w:rsidRPr="00BD2670">
        <w:rPr>
          <w:rFonts w:ascii="Times New Roman" w:hAnsi="Times New Roman" w:cs="Times New Roman"/>
          <w:sz w:val="24"/>
          <w:szCs w:val="24"/>
        </w:rPr>
        <w:t xml:space="preserve"> and chattels</w:t>
      </w:r>
    </w:p>
    <w:p w14:paraId="1925CCCA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433283" w14:textId="5A2E2797" w:rsidR="00513CBD" w:rsidRDefault="00513CBD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as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 well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82" w:author="Catherine Ferguson" w:date="2020-06-15T18:20:00Z">
        <w:r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mofable </w:delText>
        </w:r>
      </w:del>
      <w:ins w:id="83" w:author="Catherine Ferguson" w:date="2020-06-15T18:20:00Z">
        <w:r w:rsidR="002D0E7A">
          <w:rPr>
            <w:rFonts w:ascii="Times New Roman" w:hAnsi="Times New Roman" w:cs="Times New Roman"/>
            <w:sz w:val="24"/>
            <w:szCs w:val="24"/>
          </w:rPr>
          <w:t>moveable</w:t>
        </w:r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as </w:t>
      </w:r>
      <w:del w:id="84" w:author="Catherine Ferguson" w:date="2020-06-15T18:19:00Z">
        <w:r w:rsidRPr="00BD2670" w:rsidDel="002D0E7A">
          <w:rPr>
            <w:rFonts w:ascii="Times New Roman" w:hAnsi="Times New Roman" w:cs="Times New Roman"/>
            <w:sz w:val="24"/>
            <w:szCs w:val="24"/>
          </w:rPr>
          <w:delText>immos</w:delText>
        </w:r>
        <w:r w:rsidR="0077307D"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eable </w:delText>
        </w:r>
      </w:del>
      <w:proofErr w:type="spellStart"/>
      <w:ins w:id="85" w:author="Catherine Ferguson" w:date="2020-06-15T18:19:00Z">
        <w:r w:rsidR="002D0E7A">
          <w:rPr>
            <w:rFonts w:ascii="Times New Roman" w:hAnsi="Times New Roman" w:cs="Times New Roman"/>
            <w:sz w:val="24"/>
            <w:szCs w:val="24"/>
          </w:rPr>
          <w:t>vnmoveable</w:t>
        </w:r>
        <w:proofErr w:type="spellEnd"/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6" w:author="Catherine Ferguson" w:date="2020-06-15T18:20:00Z">
        <w:r w:rsidR="0077307D"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Item </w:delText>
        </w:r>
      </w:del>
      <w:r w:rsidR="0077307D" w:rsidRPr="00BD2670">
        <w:rPr>
          <w:rFonts w:ascii="Times New Roman" w:hAnsi="Times New Roman" w:cs="Times New Roman"/>
          <w:sz w:val="24"/>
          <w:szCs w:val="24"/>
        </w:rPr>
        <w:t xml:space="preserve">I give and bequeath to my </w:t>
      </w:r>
      <w:proofErr w:type="spellStart"/>
      <w:r w:rsidR="0077307D" w:rsidRPr="00BD2670">
        <w:rPr>
          <w:rFonts w:ascii="Times New Roman" w:hAnsi="Times New Roman" w:cs="Times New Roman"/>
          <w:sz w:val="24"/>
          <w:szCs w:val="24"/>
        </w:rPr>
        <w:t>sonnes</w:t>
      </w:r>
      <w:proofErr w:type="spellEnd"/>
      <w:r w:rsidR="0077307D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7D" w:rsidRPr="00BD2670">
        <w:rPr>
          <w:rFonts w:ascii="Times New Roman" w:hAnsi="Times New Roman" w:cs="Times New Roman"/>
          <w:sz w:val="24"/>
          <w:szCs w:val="24"/>
        </w:rPr>
        <w:t>Will</w:t>
      </w:r>
      <w:r w:rsidR="00677DBF" w:rsidRPr="00BD2670">
        <w:rPr>
          <w:rFonts w:ascii="Times New Roman" w:hAnsi="Times New Roman" w:cs="Times New Roman"/>
          <w:sz w:val="24"/>
          <w:szCs w:val="24"/>
        </w:rPr>
        <w:t>y</w:t>
      </w:r>
      <w:r w:rsidR="0077307D" w:rsidRPr="00BD267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7307D" w:rsidRPr="00BD26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307D" w:rsidRPr="00BD2670">
        <w:rPr>
          <w:rFonts w:ascii="Times New Roman" w:hAnsi="Times New Roman" w:cs="Times New Roman"/>
          <w:sz w:val="24"/>
          <w:szCs w:val="24"/>
        </w:rPr>
        <w:t>Henrie</w:t>
      </w:r>
      <w:proofErr w:type="spellEnd"/>
      <w:r w:rsidR="0077307D" w:rsidRPr="00BD2670">
        <w:rPr>
          <w:rFonts w:ascii="Times New Roman" w:hAnsi="Times New Roman" w:cs="Times New Roman"/>
          <w:sz w:val="24"/>
          <w:szCs w:val="24"/>
        </w:rPr>
        <w:t xml:space="preserve"> Novell to be equally </w:t>
      </w:r>
      <w:proofErr w:type="spellStart"/>
      <w:r w:rsidR="0077307D" w:rsidRPr="00BD2670">
        <w:rPr>
          <w:rFonts w:ascii="Times New Roman" w:hAnsi="Times New Roman" w:cs="Times New Roman"/>
          <w:sz w:val="24"/>
          <w:szCs w:val="24"/>
        </w:rPr>
        <w:t>devyded</w:t>
      </w:r>
      <w:proofErr w:type="spellEnd"/>
      <w:r w:rsidR="0077307D" w:rsidRPr="00BD2670">
        <w:rPr>
          <w:rFonts w:ascii="Times New Roman" w:hAnsi="Times New Roman" w:cs="Times New Roman"/>
          <w:sz w:val="24"/>
          <w:szCs w:val="24"/>
        </w:rPr>
        <w:t xml:space="preserve"> between</w:t>
      </w:r>
    </w:p>
    <w:p w14:paraId="37B1AD43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2DA35E" w14:textId="3650C246" w:rsidR="0077307D" w:rsidRDefault="0077307D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them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make and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my executors</w:t>
      </w:r>
      <w:r w:rsidR="0010065E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677DBF" w:rsidRPr="00BD2670">
        <w:rPr>
          <w:rFonts w:ascii="Times New Roman" w:hAnsi="Times New Roman" w:cs="Times New Roman"/>
          <w:sz w:val="24"/>
          <w:szCs w:val="24"/>
        </w:rPr>
        <w:t>of</w:t>
      </w:r>
      <w:r w:rsidR="0010065E" w:rsidRPr="00BD2670">
        <w:rPr>
          <w:rFonts w:ascii="Times New Roman" w:hAnsi="Times New Roman" w:cs="Times New Roman"/>
          <w:sz w:val="24"/>
          <w:szCs w:val="24"/>
        </w:rPr>
        <w:t xml:space="preserve"> this my will and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 I</w:t>
      </w:r>
      <w:r w:rsidR="0010065E" w:rsidRPr="00BD2670">
        <w:rPr>
          <w:rFonts w:ascii="Times New Roman" w:hAnsi="Times New Roman" w:cs="Times New Roman"/>
          <w:sz w:val="24"/>
          <w:szCs w:val="24"/>
        </w:rPr>
        <w:t xml:space="preserve"> request my </w:t>
      </w:r>
      <w:proofErr w:type="spellStart"/>
      <w:r w:rsidR="0010065E" w:rsidRPr="00BD2670">
        <w:rPr>
          <w:rFonts w:ascii="Times New Roman" w:hAnsi="Times New Roman" w:cs="Times New Roman"/>
          <w:sz w:val="24"/>
          <w:szCs w:val="24"/>
        </w:rPr>
        <w:t>friendes</w:t>
      </w:r>
      <w:proofErr w:type="spellEnd"/>
      <w:r w:rsidR="0010065E" w:rsidRPr="00BD2670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="0010065E" w:rsidRPr="00BD2670">
        <w:rPr>
          <w:rFonts w:ascii="Times New Roman" w:hAnsi="Times New Roman" w:cs="Times New Roman"/>
          <w:sz w:val="24"/>
          <w:szCs w:val="24"/>
        </w:rPr>
        <w:t>Br</w:t>
      </w:r>
      <w:r w:rsidR="00D97F99" w:rsidRPr="00BD2670">
        <w:rPr>
          <w:rFonts w:ascii="Times New Roman" w:hAnsi="Times New Roman" w:cs="Times New Roman"/>
          <w:sz w:val="24"/>
          <w:szCs w:val="24"/>
        </w:rPr>
        <w:t>a</w:t>
      </w:r>
      <w:r w:rsidR="0010065E" w:rsidRPr="00BD2670">
        <w:rPr>
          <w:rFonts w:ascii="Times New Roman" w:hAnsi="Times New Roman" w:cs="Times New Roman"/>
          <w:sz w:val="24"/>
          <w:szCs w:val="24"/>
        </w:rPr>
        <w:t>dbridge</w:t>
      </w:r>
      <w:proofErr w:type="spellEnd"/>
      <w:r w:rsidR="0010065E" w:rsidRPr="00BD26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558B9" w:rsidRPr="00BD2670">
        <w:rPr>
          <w:rFonts w:ascii="Times New Roman" w:hAnsi="Times New Roman" w:cs="Times New Roman"/>
          <w:sz w:val="24"/>
          <w:szCs w:val="24"/>
        </w:rPr>
        <w:t>n</w:t>
      </w:r>
      <w:r w:rsidR="0010065E" w:rsidRPr="00BD2670">
        <w:rPr>
          <w:rFonts w:ascii="Times New Roman" w:hAnsi="Times New Roman" w:cs="Times New Roman"/>
          <w:sz w:val="24"/>
          <w:szCs w:val="24"/>
        </w:rPr>
        <w:t>ych</w:t>
      </w:r>
      <w:proofErr w:type="spellEnd"/>
      <w:ins w:id="87" w:author="Catherine Ferguson" w:date="2020-06-15T18:30:00Z">
        <w:r w:rsidR="002E2ECF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del w:id="88" w:author="Catherine Ferguson" w:date="2020-06-15T18:30:00Z">
        <w:r w:rsidR="0010065E" w:rsidRPr="00BD2670" w:rsidDel="002E2ECF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9558B9" w:rsidRPr="00BD2670">
        <w:rPr>
          <w:rFonts w:ascii="Times New Roman" w:hAnsi="Times New Roman" w:cs="Times New Roman"/>
          <w:sz w:val="24"/>
          <w:szCs w:val="24"/>
        </w:rPr>
        <w:t>olas</w:t>
      </w:r>
      <w:proofErr w:type="spellEnd"/>
      <w:del w:id="89" w:author="Catherine Ferguson" w:date="2020-06-15T18:30:00Z">
        <w:r w:rsidR="0010065E" w:rsidRPr="00BD2670" w:rsidDel="002E2ECF">
          <w:rPr>
            <w:rFonts w:ascii="Times New Roman" w:hAnsi="Times New Roman" w:cs="Times New Roman"/>
            <w:sz w:val="24"/>
            <w:szCs w:val="24"/>
          </w:rPr>
          <w:delText>)</w:delText>
        </w:r>
      </w:del>
      <w:ins w:id="90" w:author="Catherine Ferguson" w:date="2020-06-15T18:30:00Z">
        <w:r w:rsidR="002E2ECF">
          <w:rPr>
            <w:rFonts w:ascii="Times New Roman" w:hAnsi="Times New Roman" w:cs="Times New Roman"/>
            <w:sz w:val="24"/>
            <w:szCs w:val="24"/>
          </w:rPr>
          <w:t>]</w:t>
        </w:r>
      </w:ins>
    </w:p>
    <w:p w14:paraId="5339D696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DC46A" w14:textId="6CEA2C8E" w:rsidR="0010065E" w:rsidRDefault="0010065E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del w:id="91" w:author="Catherine Ferguson" w:date="2020-06-15T18:21:00Z">
        <w:r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chambler </w:delText>
        </w:r>
      </w:del>
      <w:proofErr w:type="spellStart"/>
      <w:ins w:id="92" w:author="Catherine Ferguson" w:date="2020-06-15T18:21:00Z">
        <w:r w:rsidR="002D0E7A">
          <w:rPr>
            <w:rFonts w:ascii="Times New Roman" w:hAnsi="Times New Roman" w:cs="Times New Roman"/>
            <w:sz w:val="24"/>
            <w:szCs w:val="24"/>
          </w:rPr>
          <w:t>S</w:t>
        </w:r>
        <w:r w:rsidR="002D0E7A" w:rsidRPr="00BD2670">
          <w:rPr>
            <w:rFonts w:ascii="Times New Roman" w:hAnsi="Times New Roman" w:cs="Times New Roman"/>
            <w:sz w:val="24"/>
            <w:szCs w:val="24"/>
          </w:rPr>
          <w:t>hambler</w:t>
        </w:r>
        <w:proofErr w:type="spellEnd"/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to be my overseers </w:t>
      </w:r>
      <w:del w:id="93" w:author="Catherine Ferguson" w:date="2020-06-15T18:22:00Z">
        <w:r w:rsidR="001D1BE7"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…. </w:delText>
        </w:r>
      </w:del>
      <w:proofErr w:type="spellStart"/>
      <w:ins w:id="94" w:author="Catherine Ferguson" w:date="2020-06-15T18:22:00Z">
        <w:r w:rsidR="002D0E7A">
          <w:rPr>
            <w:rFonts w:ascii="Times New Roman" w:hAnsi="Times New Roman" w:cs="Times New Roman"/>
            <w:sz w:val="24"/>
            <w:szCs w:val="24"/>
          </w:rPr>
          <w:t>desyring</w:t>
        </w:r>
        <w:proofErr w:type="spellEnd"/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D1BE7" w:rsidRPr="00BD2670">
        <w:rPr>
          <w:rFonts w:ascii="Times New Roman" w:hAnsi="Times New Roman" w:cs="Times New Roman"/>
          <w:sz w:val="24"/>
          <w:szCs w:val="24"/>
        </w:rPr>
        <w:t xml:space="preserve">them to be </w:t>
      </w:r>
      <w:proofErr w:type="spellStart"/>
      <w:r w:rsidR="001D1BE7" w:rsidRPr="00BD2670">
        <w:rPr>
          <w:rFonts w:ascii="Times New Roman" w:hAnsi="Times New Roman" w:cs="Times New Roman"/>
          <w:sz w:val="24"/>
          <w:szCs w:val="24"/>
        </w:rPr>
        <w:t>ayding</w:t>
      </w:r>
      <w:proofErr w:type="spellEnd"/>
      <w:r w:rsidR="001D1BE7" w:rsidRPr="00BD2670">
        <w:rPr>
          <w:rFonts w:ascii="Times New Roman" w:hAnsi="Times New Roman" w:cs="Times New Roman"/>
          <w:sz w:val="24"/>
          <w:szCs w:val="24"/>
        </w:rPr>
        <w:t xml:space="preserve"> to my children </w:t>
      </w:r>
      <w:r w:rsidR="009558B9" w:rsidRPr="00BD2670">
        <w:rPr>
          <w:rFonts w:ascii="Times New Roman" w:hAnsi="Times New Roman" w:cs="Times New Roman"/>
          <w:sz w:val="24"/>
          <w:szCs w:val="24"/>
        </w:rPr>
        <w:t xml:space="preserve">to </w:t>
      </w:r>
      <w:del w:id="95" w:author="Catherine Ferguson" w:date="2020-06-15T18:22:00Z">
        <w:r w:rsidR="00677DBF" w:rsidRPr="00BD2670" w:rsidDel="002D0E7A">
          <w:rPr>
            <w:rFonts w:ascii="Times New Roman" w:hAnsi="Times New Roman" w:cs="Times New Roman"/>
            <w:sz w:val="24"/>
            <w:szCs w:val="24"/>
          </w:rPr>
          <w:delText>…</w:delText>
        </w:r>
      </w:del>
      <w:ins w:id="96" w:author="Catherine Ferguson" w:date="2020-06-15T18:22:00Z">
        <w:r w:rsidR="002D0E7A">
          <w:rPr>
            <w:rFonts w:ascii="Times New Roman" w:hAnsi="Times New Roman" w:cs="Times New Roman"/>
            <w:sz w:val="24"/>
            <w:szCs w:val="24"/>
          </w:rPr>
          <w:t xml:space="preserve">see </w:t>
        </w:r>
      </w:ins>
      <w:r w:rsidR="009558B9" w:rsidRPr="00BD2670">
        <w:rPr>
          <w:rFonts w:ascii="Times New Roman" w:hAnsi="Times New Roman" w:cs="Times New Roman"/>
          <w:sz w:val="24"/>
          <w:szCs w:val="24"/>
        </w:rPr>
        <w:t xml:space="preserve">this my will </w:t>
      </w:r>
      <w:del w:id="97" w:author="Catherine Ferguson" w:date="2020-06-15T18:22:00Z">
        <w:r w:rsidR="009558B9"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…. </w:delText>
        </w:r>
      </w:del>
      <w:ins w:id="98" w:author="Catherine Ferguson" w:date="2020-06-15T18:22:00Z">
        <w:r w:rsidR="002D0E7A">
          <w:rPr>
            <w:rFonts w:ascii="Times New Roman" w:hAnsi="Times New Roman" w:cs="Times New Roman"/>
            <w:sz w:val="24"/>
            <w:szCs w:val="24"/>
          </w:rPr>
          <w:t>p[</w:t>
        </w:r>
        <w:proofErr w:type="spellStart"/>
        <w:r w:rsidR="002D0E7A">
          <w:rPr>
            <w:rFonts w:ascii="Times New Roman" w:hAnsi="Times New Roman" w:cs="Times New Roman"/>
            <w:sz w:val="24"/>
            <w:szCs w:val="24"/>
          </w:rPr>
          <w:t>er</w:t>
        </w:r>
        <w:proofErr w:type="spellEnd"/>
        <w:r w:rsidR="002D0E7A">
          <w:rPr>
            <w:rFonts w:ascii="Times New Roman" w:hAnsi="Times New Roman" w:cs="Times New Roman"/>
            <w:sz w:val="24"/>
            <w:szCs w:val="24"/>
          </w:rPr>
          <w:t>]formed:</w:t>
        </w:r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558B9" w:rsidRPr="00BD2670">
        <w:rPr>
          <w:rFonts w:ascii="Times New Roman" w:hAnsi="Times New Roman" w:cs="Times New Roman"/>
          <w:sz w:val="24"/>
          <w:szCs w:val="24"/>
        </w:rPr>
        <w:t xml:space="preserve">And I doo </w:t>
      </w:r>
      <w:del w:id="99" w:author="Catherine Ferguson" w:date="2020-06-15T18:23:00Z">
        <w:r w:rsidR="009558B9" w:rsidRPr="00BD2670" w:rsidDel="002D0E7A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proofErr w:type="spellStart"/>
      <w:ins w:id="100" w:author="Catherine Ferguson" w:date="2020-06-15T18:23:00Z">
        <w:r w:rsidR="002D0E7A">
          <w:rPr>
            <w:rFonts w:ascii="Times New Roman" w:hAnsi="Times New Roman" w:cs="Times New Roman"/>
            <w:sz w:val="24"/>
            <w:szCs w:val="24"/>
          </w:rPr>
          <w:t>vtterly</w:t>
        </w:r>
        <w:proofErr w:type="spellEnd"/>
        <w:r w:rsidR="002D0E7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0E7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1" w:author="Catherine Ferguson" w:date="2020-06-15T18:23:00Z">
        <w:r w:rsidR="009558B9" w:rsidRPr="00BD2670" w:rsidDel="002D0E7A">
          <w:rPr>
            <w:rFonts w:ascii="Times New Roman" w:hAnsi="Times New Roman" w:cs="Times New Roman"/>
            <w:sz w:val="24"/>
            <w:szCs w:val="24"/>
          </w:rPr>
          <w:delText>…</w:delText>
        </w:r>
      </w:del>
      <w:ins w:id="102" w:author="Catherine Ferguson" w:date="2020-06-15T18:23:00Z">
        <w:r w:rsidR="002D0E7A">
          <w:rPr>
            <w:rFonts w:ascii="Times New Roman" w:hAnsi="Times New Roman" w:cs="Times New Roman"/>
            <w:sz w:val="24"/>
            <w:szCs w:val="24"/>
          </w:rPr>
          <w:t>rev[</w:t>
        </w:r>
        <w:proofErr w:type="spellStart"/>
        <w:r w:rsidR="002D0E7A">
          <w:rPr>
            <w:rFonts w:ascii="Times New Roman" w:hAnsi="Times New Roman" w:cs="Times New Roman"/>
            <w:sz w:val="24"/>
            <w:szCs w:val="24"/>
          </w:rPr>
          <w:t>oke</w:t>
        </w:r>
        <w:proofErr w:type="spellEnd"/>
        <w:r w:rsidR="002D0E7A">
          <w:rPr>
            <w:rFonts w:ascii="Times New Roman" w:hAnsi="Times New Roman" w:cs="Times New Roman"/>
            <w:sz w:val="24"/>
            <w:szCs w:val="24"/>
          </w:rPr>
          <w:t>]</w:t>
        </w:r>
      </w:ins>
    </w:p>
    <w:p w14:paraId="6EBC2B49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34CD26" w14:textId="43D57858" w:rsidR="009558B9" w:rsidRDefault="009558B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all other wills</w:t>
      </w:r>
      <w:ins w:id="103" w:author="Catherine Ferguson" w:date="2020-06-15T18:25:00Z">
        <w:r w:rsidR="002E2EC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giftes</w:t>
      </w:r>
      <w:proofErr w:type="spellEnd"/>
      <w:ins w:id="104" w:author="Catherine Ferguson" w:date="2020-06-15T18:31:00Z">
        <w:r w:rsidR="002E2EC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105" w:author="Catherine Ferguson" w:date="2020-06-15T18:31:00Z">
        <w:r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proofErr w:type="spellStart"/>
      <w:ins w:id="106" w:author="Catherine Ferguson" w:date="2020-06-15T18:31:00Z">
        <w:r w:rsidR="002E2ECF">
          <w:rPr>
            <w:rFonts w:ascii="Times New Roman" w:hAnsi="Times New Roman" w:cs="Times New Roman"/>
            <w:sz w:val="24"/>
            <w:szCs w:val="24"/>
          </w:rPr>
          <w:t>grauntes</w:t>
        </w:r>
        <w:proofErr w:type="spellEnd"/>
        <w:r w:rsidR="002E2EC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7" w:author="Catherine Ferguson" w:date="2020-06-15T18:23:00Z">
        <w:r w:rsidR="002D0E7A">
          <w:rPr>
            <w:rFonts w:ascii="Times New Roman" w:hAnsi="Times New Roman" w:cs="Times New Roman"/>
            <w:sz w:val="24"/>
            <w:szCs w:val="24"/>
          </w:rPr>
          <w:t xml:space="preserve">as </w:t>
        </w:r>
      </w:ins>
      <w:del w:id="108" w:author="Catherine Ferguson" w:date="2020-06-15T18:24:00Z">
        <w:r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legacies </w:delText>
        </w:r>
      </w:del>
      <w:ins w:id="109" w:author="Catherine Ferguson" w:date="2020-06-15T18:24:00Z">
        <w:r w:rsidR="002E2ECF">
          <w:rPr>
            <w:rFonts w:ascii="Times New Roman" w:hAnsi="Times New Roman" w:cs="Times New Roman"/>
            <w:sz w:val="24"/>
            <w:szCs w:val="24"/>
          </w:rPr>
          <w:t>L</w:t>
        </w:r>
        <w:r w:rsidR="002E2ECF" w:rsidRPr="00BD2670">
          <w:rPr>
            <w:rFonts w:ascii="Times New Roman" w:hAnsi="Times New Roman" w:cs="Times New Roman"/>
            <w:sz w:val="24"/>
            <w:szCs w:val="24"/>
          </w:rPr>
          <w:t xml:space="preserve">egacies </w:t>
        </w:r>
      </w:ins>
      <w:del w:id="110" w:author="Catherine Ferguson" w:date="2020-06-15T18:24:00Z">
        <w:r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prefesoret </w:delText>
        </w:r>
      </w:del>
      <w:ins w:id="111" w:author="Catherine Ferguson" w:date="2020-06-15T18:24:00Z">
        <w:r w:rsidR="002E2ECF">
          <w:rPr>
            <w:rFonts w:ascii="Times New Roman" w:hAnsi="Times New Roman" w:cs="Times New Roman"/>
            <w:sz w:val="24"/>
            <w:szCs w:val="24"/>
          </w:rPr>
          <w:t xml:space="preserve">heretofore </w:t>
        </w:r>
        <w:r w:rsidR="002E2ECF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by me made or give</w:t>
      </w:r>
      <w:r w:rsidR="004C70D9" w:rsidRPr="00BD2670">
        <w:rPr>
          <w:rFonts w:ascii="Times New Roman" w:hAnsi="Times New Roman" w:cs="Times New Roman"/>
          <w:sz w:val="24"/>
          <w:szCs w:val="24"/>
        </w:rPr>
        <w:t>n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112" w:author="Catherine Ferguson" w:date="2020-06-15T18:24:00Z">
        <w:r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satisfying </w:delText>
        </w:r>
      </w:del>
      <w:proofErr w:type="spellStart"/>
      <w:ins w:id="113" w:author="Catherine Ferguson" w:date="2020-06-15T18:24:00Z">
        <w:r w:rsidR="002E2ECF">
          <w:rPr>
            <w:rFonts w:ascii="Times New Roman" w:hAnsi="Times New Roman" w:cs="Times New Roman"/>
            <w:sz w:val="24"/>
            <w:szCs w:val="24"/>
          </w:rPr>
          <w:t>Raty</w:t>
        </w:r>
      </w:ins>
      <w:ins w:id="114" w:author="Catherine Ferguson" w:date="2020-06-15T18:25:00Z">
        <w:r w:rsidR="002E2ECF">
          <w:rPr>
            <w:rFonts w:ascii="Times New Roman" w:hAnsi="Times New Roman" w:cs="Times New Roman"/>
            <w:sz w:val="24"/>
            <w:szCs w:val="24"/>
          </w:rPr>
          <w:t>fying</w:t>
        </w:r>
        <w:proofErr w:type="spellEnd"/>
        <w:r w:rsidR="002E2ECF">
          <w:rPr>
            <w:rFonts w:ascii="Times New Roman" w:hAnsi="Times New Roman" w:cs="Times New Roman"/>
            <w:sz w:val="24"/>
            <w:szCs w:val="24"/>
          </w:rPr>
          <w:t xml:space="preserve"> and allowing </w:t>
        </w:r>
      </w:ins>
      <w:ins w:id="115" w:author="Catherine Ferguson" w:date="2020-06-15T18:24:00Z">
        <w:r w:rsidR="002E2ECF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this </w:t>
      </w:r>
      <w:r w:rsidR="004C70D9" w:rsidRPr="00BD2670">
        <w:rPr>
          <w:rFonts w:ascii="Times New Roman" w:hAnsi="Times New Roman" w:cs="Times New Roman"/>
          <w:sz w:val="24"/>
          <w:szCs w:val="24"/>
        </w:rPr>
        <w:t xml:space="preserve">my </w:t>
      </w:r>
      <w:r w:rsidRPr="00BD2670">
        <w:rPr>
          <w:rFonts w:ascii="Times New Roman" w:hAnsi="Times New Roman" w:cs="Times New Roman"/>
          <w:sz w:val="24"/>
          <w:szCs w:val="24"/>
        </w:rPr>
        <w:t xml:space="preserve">present will </w:t>
      </w:r>
      <w:del w:id="116" w:author="Catherine Ferguson" w:date="2020-06-15T18:25:00Z">
        <w:r w:rsidR="004C70D9" w:rsidRPr="00BD2670" w:rsidDel="002E2ECF">
          <w:rPr>
            <w:rFonts w:ascii="Times New Roman" w:hAnsi="Times New Roman" w:cs="Times New Roman"/>
            <w:sz w:val="24"/>
            <w:szCs w:val="24"/>
          </w:rPr>
          <w:delText>(missing)</w:delText>
        </w:r>
      </w:del>
      <w:ins w:id="117" w:author="Catherine Ferguson" w:date="2020-06-15T18:25:00Z">
        <w:r w:rsidR="002E2ECF">
          <w:rPr>
            <w:rFonts w:ascii="Times New Roman" w:hAnsi="Times New Roman" w:cs="Times New Roman"/>
            <w:sz w:val="24"/>
            <w:szCs w:val="24"/>
          </w:rPr>
          <w:t>[and]</w:t>
        </w:r>
      </w:ins>
    </w:p>
    <w:p w14:paraId="6F76A64D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4A83F7" w14:textId="35D6CC1D" w:rsidR="009558B9" w:rsidRDefault="002E2ECF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ins w:id="118" w:author="Catherine Ferguson" w:date="2020-06-15T18:25:00Z">
        <w:r>
          <w:rPr>
            <w:rFonts w:ascii="Times New Roman" w:hAnsi="Times New Roman" w:cs="Times New Roman"/>
            <w:sz w:val="24"/>
            <w:szCs w:val="24"/>
          </w:rPr>
          <w:t>T</w:t>
        </w:r>
      </w:ins>
      <w:del w:id="119" w:author="Catherine Ferguson" w:date="2020-06-15T18:25:00Z">
        <w:r w:rsidR="009558B9" w:rsidRPr="00BD2670" w:rsidDel="002E2ECF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9558B9" w:rsidRPr="00BD2670">
        <w:rPr>
          <w:rFonts w:ascii="Times New Roman" w:hAnsi="Times New Roman" w:cs="Times New Roman"/>
          <w:sz w:val="24"/>
          <w:szCs w:val="24"/>
        </w:rPr>
        <w:t xml:space="preserve">estament In </w:t>
      </w:r>
      <w:proofErr w:type="spellStart"/>
      <w:r w:rsidR="009558B9" w:rsidRPr="00BD2670">
        <w:rPr>
          <w:rFonts w:ascii="Times New Roman" w:hAnsi="Times New Roman" w:cs="Times New Roman"/>
          <w:sz w:val="24"/>
          <w:szCs w:val="24"/>
        </w:rPr>
        <w:t>witnes</w:t>
      </w:r>
      <w:proofErr w:type="spellEnd"/>
      <w:r w:rsidR="009558B9" w:rsidRPr="00BD2670">
        <w:rPr>
          <w:rFonts w:ascii="Times New Roman" w:hAnsi="Times New Roman" w:cs="Times New Roman"/>
          <w:sz w:val="24"/>
          <w:szCs w:val="24"/>
        </w:rPr>
        <w:t xml:space="preserve"> whereof I have </w:t>
      </w:r>
      <w:proofErr w:type="spellStart"/>
      <w:r w:rsidR="009558B9" w:rsidRPr="00BD2670">
        <w:rPr>
          <w:rFonts w:ascii="Times New Roman" w:hAnsi="Times New Roman" w:cs="Times New Roman"/>
          <w:sz w:val="24"/>
          <w:szCs w:val="24"/>
        </w:rPr>
        <w:t>here</w:t>
      </w:r>
      <w:ins w:id="120" w:author="Catherine Ferguson" w:date="2020-06-15T18:31:00Z">
        <w:r>
          <w:rPr>
            <w:rFonts w:ascii="Times New Roman" w:hAnsi="Times New Roman" w:cs="Times New Roman"/>
            <w:sz w:val="24"/>
            <w:szCs w:val="24"/>
          </w:rPr>
          <w:t>v</w:t>
        </w:r>
      </w:ins>
      <w:del w:id="121" w:author="Catherine Ferguson" w:date="2020-06-15T18:31:00Z">
        <w:r w:rsidR="009558B9" w:rsidRPr="00BD2670" w:rsidDel="002E2ECF">
          <w:rPr>
            <w:rFonts w:ascii="Times New Roman" w:hAnsi="Times New Roman" w:cs="Times New Roman"/>
            <w:sz w:val="24"/>
            <w:szCs w:val="24"/>
          </w:rPr>
          <w:delText>u</w:delText>
        </w:r>
      </w:del>
      <w:r w:rsidR="009558B9" w:rsidRPr="00BD267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9558B9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8B9" w:rsidRPr="00BD2670">
        <w:rPr>
          <w:rFonts w:ascii="Times New Roman" w:hAnsi="Times New Roman" w:cs="Times New Roman"/>
          <w:sz w:val="24"/>
          <w:szCs w:val="24"/>
        </w:rPr>
        <w:t>sett</w:t>
      </w:r>
      <w:proofErr w:type="spellEnd"/>
      <w:r w:rsidR="009558B9" w:rsidRPr="00BD2670">
        <w:rPr>
          <w:rFonts w:ascii="Times New Roman" w:hAnsi="Times New Roman" w:cs="Times New Roman"/>
          <w:sz w:val="24"/>
          <w:szCs w:val="24"/>
        </w:rPr>
        <w:t xml:space="preserve"> my hand and </w:t>
      </w:r>
      <w:ins w:id="122" w:author="Catherine Ferguson" w:date="2020-06-15T18:31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del w:id="123" w:author="Catherine Ferguson" w:date="2020-06-15T18:31:00Z">
        <w:r w:rsidR="009558B9" w:rsidRPr="00BD2670" w:rsidDel="002E2ECF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9558B9" w:rsidRPr="00BD2670">
        <w:rPr>
          <w:rFonts w:ascii="Times New Roman" w:hAnsi="Times New Roman" w:cs="Times New Roman"/>
          <w:sz w:val="24"/>
          <w:szCs w:val="24"/>
        </w:rPr>
        <w:t xml:space="preserve">eale the day and </w:t>
      </w:r>
      <w:del w:id="124" w:author="Catherine Ferguson" w:date="2020-06-15T18:32:00Z">
        <w:r w:rsidR="009558B9"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yeare </w:delText>
        </w:r>
      </w:del>
      <w:proofErr w:type="spellStart"/>
      <w:ins w:id="125" w:author="Catherine Ferguson" w:date="2020-06-15T18:32:00Z">
        <w:r w:rsidRPr="00BD2670">
          <w:rPr>
            <w:rFonts w:ascii="Times New Roman" w:hAnsi="Times New Roman" w:cs="Times New Roman"/>
            <w:sz w:val="24"/>
            <w:szCs w:val="24"/>
          </w:rPr>
          <w:t>ye</w:t>
        </w:r>
        <w:r>
          <w:rPr>
            <w:rFonts w:ascii="Times New Roman" w:hAnsi="Times New Roman" w:cs="Times New Roman"/>
            <w:sz w:val="24"/>
            <w:szCs w:val="24"/>
          </w:rPr>
          <w:t>e</w:t>
        </w:r>
        <w:r w:rsidRPr="00BD2670">
          <w:rPr>
            <w:rFonts w:ascii="Times New Roman" w:hAnsi="Times New Roman" w:cs="Times New Roman"/>
            <w:sz w:val="24"/>
            <w:szCs w:val="24"/>
          </w:rPr>
          <w:t>re</w:t>
        </w:r>
        <w:proofErr w:type="spellEnd"/>
        <w:r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9558B9" w:rsidRPr="00BD2670">
        <w:rPr>
          <w:rFonts w:ascii="Times New Roman" w:hAnsi="Times New Roman" w:cs="Times New Roman"/>
          <w:sz w:val="24"/>
          <w:szCs w:val="24"/>
        </w:rPr>
        <w:t>fyrst</w:t>
      </w:r>
      <w:proofErr w:type="spellEnd"/>
      <w:r w:rsidR="009558B9" w:rsidRPr="00BD2670">
        <w:rPr>
          <w:rFonts w:ascii="Times New Roman" w:hAnsi="Times New Roman" w:cs="Times New Roman"/>
          <w:sz w:val="24"/>
          <w:szCs w:val="24"/>
        </w:rPr>
        <w:t xml:space="preserve"> above written in the </w:t>
      </w:r>
      <w:proofErr w:type="spellStart"/>
      <w:r w:rsidR="009558B9" w:rsidRPr="00BD2670">
        <w:rPr>
          <w:rFonts w:ascii="Times New Roman" w:hAnsi="Times New Roman" w:cs="Times New Roman"/>
          <w:sz w:val="24"/>
          <w:szCs w:val="24"/>
        </w:rPr>
        <w:t>presen</w:t>
      </w:r>
      <w:r w:rsidR="004C70D9" w:rsidRPr="00BD267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558B9" w:rsidRPr="00BD2670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0C613CFF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FF494C" w14:textId="096DA88E" w:rsidR="004C70D9" w:rsidRDefault="009558B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Br</w:t>
      </w:r>
      <w:r w:rsidR="004C70D9" w:rsidRPr="00BD2670">
        <w:rPr>
          <w:rFonts w:ascii="Times New Roman" w:hAnsi="Times New Roman" w:cs="Times New Roman"/>
          <w:sz w:val="24"/>
          <w:szCs w:val="24"/>
        </w:rPr>
        <w:t>a</w:t>
      </w:r>
      <w:r w:rsidRPr="00BD2670">
        <w:rPr>
          <w:rFonts w:ascii="Times New Roman" w:hAnsi="Times New Roman" w:cs="Times New Roman"/>
          <w:sz w:val="24"/>
          <w:szCs w:val="24"/>
        </w:rPr>
        <w:t>dbridg</w:t>
      </w:r>
      <w:proofErr w:type="spellEnd"/>
      <w:del w:id="126" w:author="Catherine Ferguson" w:date="2020-06-15T18:32:00Z">
        <w:r w:rsidRPr="00BD2670" w:rsidDel="002E2ECF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BD2670">
        <w:rPr>
          <w:rFonts w:ascii="Times New Roman" w:hAnsi="Times New Roman" w:cs="Times New Roman"/>
          <w:sz w:val="24"/>
          <w:szCs w:val="24"/>
        </w:rPr>
        <w:t xml:space="preserve"> Nicholas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chambler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127" w:author="Catherine Ferguson" w:date="2020-06-15T18:32:00Z">
        <w:r w:rsidR="00D97F99" w:rsidRPr="00BD2670" w:rsidDel="002E2ECF">
          <w:rPr>
            <w:rFonts w:ascii="Times New Roman" w:hAnsi="Times New Roman" w:cs="Times New Roman"/>
            <w:sz w:val="24"/>
            <w:szCs w:val="24"/>
          </w:rPr>
          <w:delText>thelder</w:delText>
        </w:r>
        <w:r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128" w:author="Catherine Ferguson" w:date="2020-06-15T18:32:00Z">
        <w:r w:rsidR="002E2ECF">
          <w:rPr>
            <w:rFonts w:ascii="Times New Roman" w:hAnsi="Times New Roman" w:cs="Times New Roman"/>
            <w:sz w:val="24"/>
            <w:szCs w:val="24"/>
          </w:rPr>
          <w:t>T</w:t>
        </w:r>
        <w:r w:rsidR="002E2ECF" w:rsidRPr="00BD2670">
          <w:rPr>
            <w:rFonts w:ascii="Times New Roman" w:hAnsi="Times New Roman" w:cs="Times New Roman"/>
            <w:sz w:val="24"/>
            <w:szCs w:val="24"/>
          </w:rPr>
          <w:t>helder</w:t>
        </w:r>
        <w:proofErr w:type="spellEnd"/>
        <w:r w:rsidR="002E2ECF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and other</w:t>
      </w:r>
      <w:ins w:id="129" w:author="Catherine Ferguson" w:date="2020-06-15T18:32:00Z">
        <w:r w:rsidR="002E2ECF">
          <w:rPr>
            <w:rFonts w:ascii="Times New Roman" w:hAnsi="Times New Roman" w:cs="Times New Roman"/>
            <w:sz w:val="24"/>
            <w:szCs w:val="24"/>
          </w:rPr>
          <w:t>s.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 Item I will that my </w:t>
      </w:r>
      <w:del w:id="130" w:author="Catherine Ferguson" w:date="2020-06-15T18:32:00Z">
        <w:r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oferseers </w:delText>
        </w:r>
      </w:del>
      <w:ins w:id="131" w:author="Catherine Ferguson" w:date="2020-06-15T18:32:00Z">
        <w:r w:rsidR="002E2ECF" w:rsidRPr="00BD2670">
          <w:rPr>
            <w:rFonts w:ascii="Times New Roman" w:hAnsi="Times New Roman" w:cs="Times New Roman"/>
            <w:sz w:val="24"/>
            <w:szCs w:val="24"/>
          </w:rPr>
          <w:t>o</w:t>
        </w:r>
        <w:r w:rsidR="002E2ECF">
          <w:rPr>
            <w:rFonts w:ascii="Times New Roman" w:hAnsi="Times New Roman" w:cs="Times New Roman"/>
            <w:sz w:val="24"/>
            <w:szCs w:val="24"/>
          </w:rPr>
          <w:t>v</w:t>
        </w:r>
      </w:ins>
      <w:ins w:id="132" w:author="Catherine Ferguson" w:date="2020-06-15T18:33:00Z">
        <w:r w:rsidR="002E2ECF">
          <w:rPr>
            <w:rFonts w:ascii="Times New Roman" w:hAnsi="Times New Roman" w:cs="Times New Roman"/>
            <w:sz w:val="24"/>
            <w:szCs w:val="24"/>
          </w:rPr>
          <w:t>e</w:t>
        </w:r>
      </w:ins>
      <w:ins w:id="133" w:author="Catherine Ferguson" w:date="2020-06-15T18:32:00Z">
        <w:r w:rsidR="002E2ECF" w:rsidRPr="00BD2670">
          <w:rPr>
            <w:rFonts w:ascii="Times New Roman" w:hAnsi="Times New Roman" w:cs="Times New Roman"/>
            <w:sz w:val="24"/>
            <w:szCs w:val="24"/>
          </w:rPr>
          <w:t xml:space="preserve">rseers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Bradbridge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and Nicholas </w:t>
      </w:r>
      <w:del w:id="134" w:author="Catherine Ferguson" w:date="2020-06-15T18:33:00Z">
        <w:r w:rsidR="004E7E6B"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chambler </w:delText>
        </w:r>
      </w:del>
      <w:proofErr w:type="spellStart"/>
      <w:ins w:id="135" w:author="Catherine Ferguson" w:date="2020-06-15T18:33:00Z">
        <w:r w:rsidR="002E2ECF">
          <w:rPr>
            <w:rFonts w:ascii="Times New Roman" w:hAnsi="Times New Roman" w:cs="Times New Roman"/>
            <w:sz w:val="24"/>
            <w:szCs w:val="24"/>
          </w:rPr>
          <w:t>S</w:t>
        </w:r>
        <w:r w:rsidR="002E2ECF" w:rsidRPr="00BD2670">
          <w:rPr>
            <w:rFonts w:ascii="Times New Roman" w:hAnsi="Times New Roman" w:cs="Times New Roman"/>
            <w:sz w:val="24"/>
            <w:szCs w:val="24"/>
          </w:rPr>
          <w:t>hambler</w:t>
        </w:r>
        <w:proofErr w:type="spellEnd"/>
        <w:r w:rsidR="002E2ECF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EE7FF9D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765BD" w14:textId="3546146F" w:rsidR="009558B9" w:rsidRDefault="004E7E6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shal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have for their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paynes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taking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apeece</w:t>
      </w:r>
      <w:proofErr w:type="spellEnd"/>
    </w:p>
    <w:p w14:paraId="5C8ABD77" w14:textId="55B202D7" w:rsidR="00EF6E9B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John Novell</w:t>
      </w:r>
      <w:ins w:id="136" w:author="Catherine Ferguson" w:date="2020-06-15T18:35:00Z">
        <w:r>
          <w:rPr>
            <w:rFonts w:ascii="Times New Roman" w:hAnsi="Times New Roman" w:cs="Times New Roman"/>
            <w:sz w:val="24"/>
            <w:szCs w:val="24"/>
          </w:rPr>
          <w:t xml:space="preserve"> [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marke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]</w:t>
        </w:r>
      </w:ins>
    </w:p>
    <w:p w14:paraId="1E138BCA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860996" w14:textId="6986E0DD" w:rsidR="00D97F99" w:rsidRPr="00BD2670" w:rsidRDefault="00D97F9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Sealed and </w:t>
      </w:r>
      <w:del w:id="137" w:author="Catherine Ferguson" w:date="2020-06-15T18:33:00Z">
        <w:r w:rsidRPr="00BD2670" w:rsidDel="002E2ECF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proofErr w:type="spellStart"/>
      <w:ins w:id="138" w:author="Catherine Ferguson" w:date="2020-06-15T18:33:00Z">
        <w:r w:rsidR="002E2ECF">
          <w:rPr>
            <w:rFonts w:ascii="Times New Roman" w:hAnsi="Times New Roman" w:cs="Times New Roman"/>
            <w:sz w:val="24"/>
            <w:szCs w:val="24"/>
          </w:rPr>
          <w:t>Subscrybed</w:t>
        </w:r>
        <w:proofErr w:type="spellEnd"/>
        <w:r w:rsidR="002E2ECF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in</w:t>
      </w:r>
    </w:p>
    <w:p w14:paraId="0328AEA4" w14:textId="0D74D23C" w:rsidR="00D97F99" w:rsidRPr="00BD2670" w:rsidRDefault="00D97F9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the p[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rec</w:t>
      </w:r>
      <w:del w:id="139" w:author="Catherine Ferguson" w:date="2020-06-15T18:34:00Z">
        <w:r w:rsidRPr="00BD2670" w:rsidDel="00B1264E">
          <w:rPr>
            <w:rFonts w:ascii="Times New Roman" w:hAnsi="Times New Roman" w:cs="Times New Roman"/>
            <w:sz w:val="24"/>
            <w:szCs w:val="24"/>
          </w:rPr>
          <w:delText>]</w:delText>
        </w:r>
      </w:del>
      <w:r w:rsidRPr="00BD2670">
        <w:rPr>
          <w:rFonts w:ascii="Times New Roman" w:hAnsi="Times New Roman" w:cs="Times New Roman"/>
          <w:sz w:val="24"/>
          <w:szCs w:val="24"/>
        </w:rPr>
        <w:t>e</w:t>
      </w:r>
      <w:proofErr w:type="spellEnd"/>
      <w:ins w:id="140" w:author="Catherine Ferguson" w:date="2020-06-15T18:34:00Z">
        <w:r w:rsidR="00B1264E" w:rsidRPr="00BD2670">
          <w:rPr>
            <w:rFonts w:ascii="Times New Roman" w:hAnsi="Times New Roman" w:cs="Times New Roman"/>
            <w:sz w:val="24"/>
            <w:szCs w:val="24"/>
          </w:rPr>
          <w:t>]</w:t>
        </w:r>
        <w:proofErr w:type="spellStart"/>
        <w:r w:rsidR="00B1264E">
          <w:rPr>
            <w:rFonts w:ascii="Times New Roman" w:hAnsi="Times New Roman" w:cs="Times New Roman"/>
            <w:sz w:val="24"/>
            <w:szCs w:val="24"/>
          </w:rPr>
          <w:t>n</w:t>
        </w:r>
      </w:ins>
      <w:r w:rsidRPr="00BD267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</w:t>
      </w:r>
      <w:ins w:id="141" w:author="Catherine Ferguson" w:date="2020-06-15T18:34:00Z">
        <w:r w:rsidR="00B1264E">
          <w:rPr>
            <w:rFonts w:ascii="Times New Roman" w:hAnsi="Times New Roman" w:cs="Times New Roman"/>
            <w:sz w:val="24"/>
            <w:szCs w:val="24"/>
          </w:rPr>
          <w:t xml:space="preserve"> vs</w:t>
        </w:r>
      </w:ins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66A58F48" w14:textId="43FB0467" w:rsidR="00D97F99" w:rsidRPr="00BD2670" w:rsidRDefault="00D97F9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Bradbridge</w:t>
      </w:r>
      <w:proofErr w:type="spellEnd"/>
      <w:ins w:id="142" w:author="Catherine Ferguson" w:date="2020-06-15T18:34:00Z">
        <w:r w:rsidR="00B1264E">
          <w:rPr>
            <w:rFonts w:ascii="Times New Roman" w:hAnsi="Times New Roman" w:cs="Times New Roman"/>
            <w:sz w:val="24"/>
            <w:szCs w:val="24"/>
          </w:rPr>
          <w:t xml:space="preserve"> [mark]</w:t>
        </w:r>
      </w:ins>
    </w:p>
    <w:p w14:paraId="662C8FBF" w14:textId="4A0C0287" w:rsidR="00D97F99" w:rsidRPr="00BD2670" w:rsidRDefault="00D97F9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N</w:t>
      </w:r>
      <w:del w:id="143" w:author="Catherine Ferguson" w:date="2020-06-15T18:34:00Z">
        <w:r w:rsidRPr="00BD2670" w:rsidDel="00B1264E">
          <w:rPr>
            <w:rFonts w:ascii="Times New Roman" w:hAnsi="Times New Roman" w:cs="Times New Roman"/>
            <w:sz w:val="24"/>
            <w:szCs w:val="24"/>
          </w:rPr>
          <w:delText>i</w:delText>
        </w:r>
      </w:del>
      <w:ins w:id="144" w:author="Catherine Ferguson" w:date="2020-06-15T18:34:00Z">
        <w:r w:rsidR="00B1264E">
          <w:rPr>
            <w:rFonts w:ascii="Times New Roman" w:hAnsi="Times New Roman" w:cs="Times New Roman"/>
            <w:sz w:val="24"/>
            <w:szCs w:val="24"/>
          </w:rPr>
          <w:t>y</w:t>
        </w:r>
      </w:ins>
      <w:r w:rsidRPr="00BD2670">
        <w:rPr>
          <w:rFonts w:ascii="Times New Roman" w:hAnsi="Times New Roman" w:cs="Times New Roman"/>
          <w:sz w:val="24"/>
          <w:szCs w:val="24"/>
        </w:rPr>
        <w:t>chloas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145" w:author="Catherine Ferguson" w:date="2020-06-15T18:34:00Z">
        <w:r w:rsidRPr="00BD2670" w:rsidDel="00B1264E">
          <w:rPr>
            <w:rFonts w:ascii="Times New Roman" w:hAnsi="Times New Roman" w:cs="Times New Roman"/>
            <w:sz w:val="24"/>
            <w:szCs w:val="24"/>
          </w:rPr>
          <w:delText xml:space="preserve">chambler </w:delText>
        </w:r>
      </w:del>
      <w:proofErr w:type="spellStart"/>
      <w:ins w:id="146" w:author="Catherine Ferguson" w:date="2020-06-15T18:34:00Z">
        <w:r w:rsidR="00B1264E">
          <w:rPr>
            <w:rFonts w:ascii="Times New Roman" w:hAnsi="Times New Roman" w:cs="Times New Roman"/>
            <w:sz w:val="24"/>
            <w:szCs w:val="24"/>
          </w:rPr>
          <w:t>S</w:t>
        </w:r>
        <w:r w:rsidR="00B1264E" w:rsidRPr="00BD2670">
          <w:rPr>
            <w:rFonts w:ascii="Times New Roman" w:hAnsi="Times New Roman" w:cs="Times New Roman"/>
            <w:sz w:val="24"/>
            <w:szCs w:val="24"/>
          </w:rPr>
          <w:t>hambler</w:t>
        </w:r>
        <w:proofErr w:type="spellEnd"/>
        <w:r w:rsidR="00B1264E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thelder</w:t>
      </w:r>
      <w:proofErr w:type="spellEnd"/>
    </w:p>
    <w:p w14:paraId="59F2641D" w14:textId="49C9C36B" w:rsidR="00D97F99" w:rsidRPr="00BD2670" w:rsidRDefault="004C70D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And of me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Rober</w:t>
      </w:r>
      <w:ins w:id="147" w:author="Catherine Ferguson" w:date="2020-06-15T18:34:00Z">
        <w:r w:rsidR="00B1264E">
          <w:rPr>
            <w:rFonts w:ascii="Times New Roman" w:hAnsi="Times New Roman" w:cs="Times New Roman"/>
            <w:sz w:val="24"/>
            <w:szCs w:val="24"/>
          </w:rPr>
          <w:t>t</w:t>
        </w:r>
      </w:ins>
      <w:r w:rsidRPr="00BD267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Bristowe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wryter</w:t>
      </w:r>
      <w:proofErr w:type="spellEnd"/>
    </w:p>
    <w:p w14:paraId="4C19DBE8" w14:textId="7EA28E6A" w:rsidR="00D97F99" w:rsidRPr="00EF6E9B" w:rsidRDefault="00B1264E" w:rsidP="00EF6E9B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ins w:id="148" w:author="Catherine Ferguson" w:date="2020-06-15T18:35:00Z">
        <w:r w:rsidRPr="00EF6E9B">
          <w:rPr>
            <w:rFonts w:ascii="Times New Roman" w:hAnsi="Times New Roman" w:cs="Times New Roman"/>
            <w:i/>
            <w:iCs/>
            <w:sz w:val="24"/>
            <w:szCs w:val="24"/>
          </w:rPr>
          <w:t>[Latin p</w:t>
        </w:r>
      </w:ins>
      <w:r w:rsidR="00D97F99" w:rsidRPr="00EF6E9B">
        <w:rPr>
          <w:rFonts w:ascii="Times New Roman" w:hAnsi="Times New Roman" w:cs="Times New Roman"/>
          <w:i/>
          <w:iCs/>
          <w:sz w:val="24"/>
          <w:szCs w:val="24"/>
        </w:rPr>
        <w:t>robate</w:t>
      </w:r>
      <w:ins w:id="149" w:author="Catherine Ferguson" w:date="2020-06-15T18:35:00Z">
        <w:r w:rsidRPr="00EF6E9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clause</w:t>
        </w:r>
      </w:ins>
      <w:r w:rsidR="00D97F99" w:rsidRPr="00EF6E9B">
        <w:rPr>
          <w:rFonts w:ascii="Times New Roman" w:hAnsi="Times New Roman" w:cs="Times New Roman"/>
          <w:i/>
          <w:iCs/>
          <w:sz w:val="24"/>
          <w:szCs w:val="24"/>
        </w:rPr>
        <w:t xml:space="preserve">  2 June 1609</w:t>
      </w:r>
      <w:ins w:id="150" w:author="Catherine Ferguson" w:date="2020-06-15T18:35:00Z">
        <w:r w:rsidRPr="00EF6E9B">
          <w:rPr>
            <w:rFonts w:ascii="Times New Roman" w:hAnsi="Times New Roman" w:cs="Times New Roman"/>
            <w:i/>
            <w:iCs/>
            <w:sz w:val="24"/>
            <w:szCs w:val="24"/>
          </w:rPr>
          <w:t>]</w:t>
        </w:r>
      </w:ins>
    </w:p>
    <w:p w14:paraId="7B912ABD" w14:textId="5FD3CF4B" w:rsidR="00D97F99" w:rsidRPr="00BD2670" w:rsidRDefault="00D97F99" w:rsidP="00D97F99">
      <w:pPr>
        <w:rPr>
          <w:rFonts w:ascii="Times New Roman" w:hAnsi="Times New Roman" w:cs="Times New Roman"/>
          <w:sz w:val="24"/>
          <w:szCs w:val="24"/>
        </w:rPr>
      </w:pPr>
    </w:p>
    <w:p w14:paraId="122399F3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627E215C" w14:textId="515DAF86" w:rsidR="00D164DA" w:rsidRPr="00BD2670" w:rsidRDefault="00D164DA" w:rsidP="00D97F99">
      <w:pPr>
        <w:rPr>
          <w:ins w:id="151" w:author="Catherine Ferguson" w:date="2020-06-15T17:03:00Z"/>
          <w:rFonts w:ascii="Times New Roman" w:hAnsi="Times New Roman" w:cs="Times New Roman"/>
          <w:sz w:val="24"/>
          <w:szCs w:val="24"/>
        </w:rPr>
      </w:pPr>
      <w:ins w:id="152" w:author="Catherine Ferguson" w:date="2020-06-15T17:02:00Z">
        <w:r w:rsidRPr="00BD2670">
          <w:rPr>
            <w:rFonts w:ascii="Times New Roman" w:hAnsi="Times New Roman" w:cs="Times New Roman"/>
            <w:sz w:val="24"/>
            <w:szCs w:val="24"/>
          </w:rPr>
          <w:t>1609B63/</w:t>
        </w:r>
      </w:ins>
      <w:ins w:id="153" w:author="Catherine Ferguson" w:date="2020-06-15T17:03:00Z">
        <w:r w:rsidRPr="00BD2670">
          <w:rPr>
            <w:rFonts w:ascii="Times New Roman" w:hAnsi="Times New Roman" w:cs="Times New Roman"/>
            <w:sz w:val="24"/>
            <w:szCs w:val="24"/>
          </w:rPr>
          <w:t>2</w:t>
        </w:r>
      </w:ins>
    </w:p>
    <w:p w14:paraId="68890D30" w14:textId="7D070C73" w:rsidR="00D164DA" w:rsidRPr="00BD2670" w:rsidRDefault="00D164DA" w:rsidP="00D97F99">
      <w:pPr>
        <w:rPr>
          <w:ins w:id="154" w:author="Catherine Ferguson" w:date="2020-06-15T17:02:00Z"/>
          <w:rFonts w:ascii="Times New Roman" w:hAnsi="Times New Roman" w:cs="Times New Roman"/>
          <w:sz w:val="24"/>
          <w:szCs w:val="24"/>
        </w:rPr>
      </w:pPr>
      <w:proofErr w:type="spellStart"/>
      <w:ins w:id="155" w:author="Catherine Ferguson" w:date="2020-06-15T17:03:00Z">
        <w:r w:rsidRPr="00BD2670">
          <w:rPr>
            <w:rFonts w:ascii="Times New Roman" w:hAnsi="Times New Roman" w:cs="Times New Roman"/>
            <w:sz w:val="24"/>
            <w:szCs w:val="24"/>
          </w:rPr>
          <w:t>Farneham</w:t>
        </w:r>
        <w:proofErr w:type="spellEnd"/>
        <w:r w:rsidRPr="00BD2670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BD2670">
          <w:rPr>
            <w:rFonts w:ascii="Times New Roman" w:hAnsi="Times New Roman" w:cs="Times New Roman"/>
            <w:sz w:val="24"/>
            <w:szCs w:val="24"/>
          </w:rPr>
          <w:t>Surr</w:t>
        </w:r>
        <w:proofErr w:type="spellEnd"/>
        <w:r w:rsidRPr="00BD2670">
          <w:rPr>
            <w:rFonts w:ascii="Times New Roman" w:hAnsi="Times New Roman" w:cs="Times New Roman"/>
            <w:sz w:val="24"/>
            <w:szCs w:val="24"/>
          </w:rPr>
          <w:t>[</w:t>
        </w:r>
        <w:proofErr w:type="spellStart"/>
        <w:r w:rsidRPr="00BD2670">
          <w:rPr>
            <w:rFonts w:ascii="Times New Roman" w:hAnsi="Times New Roman" w:cs="Times New Roman"/>
            <w:sz w:val="24"/>
            <w:szCs w:val="24"/>
          </w:rPr>
          <w:t>ey</w:t>
        </w:r>
        <w:proofErr w:type="spellEnd"/>
        <w:r w:rsidRPr="00BD2670">
          <w:rPr>
            <w:rFonts w:ascii="Times New Roman" w:hAnsi="Times New Roman" w:cs="Times New Roman"/>
            <w:sz w:val="24"/>
            <w:szCs w:val="24"/>
          </w:rPr>
          <w:t>]</w:t>
        </w:r>
      </w:ins>
    </w:p>
    <w:p w14:paraId="5BC46116" w14:textId="3C244F88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An Inventory of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and </w:t>
      </w:r>
      <w:del w:id="156" w:author="Catherine Ferguson" w:date="2020-06-15T17:03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chattells </w:delText>
        </w:r>
      </w:del>
      <w:proofErr w:type="spellStart"/>
      <w:ins w:id="157" w:author="Catherine Ferguson" w:date="2020-06-15T17:03:00Z">
        <w:r w:rsidR="00D164DA" w:rsidRPr="00BD2670">
          <w:rPr>
            <w:rFonts w:ascii="Times New Roman" w:hAnsi="Times New Roman" w:cs="Times New Roman"/>
            <w:sz w:val="24"/>
            <w:szCs w:val="24"/>
          </w:rPr>
          <w:t>C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hattells</w:t>
        </w:r>
        <w:proofErr w:type="spellEnd"/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of</w:t>
      </w:r>
    </w:p>
    <w:p w14:paraId="4D98DA8C" w14:textId="3369B850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John Novell of </w:t>
      </w:r>
      <w:del w:id="158" w:author="Catherine Ferguson" w:date="2020-06-15T17:03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Wreclesham </w:delText>
        </w:r>
      </w:del>
      <w:proofErr w:type="spellStart"/>
      <w:ins w:id="159" w:author="Catherine Ferguson" w:date="2020-06-15T17:03:00Z">
        <w:r w:rsidR="00D164DA" w:rsidRPr="00BD2670">
          <w:rPr>
            <w:rFonts w:ascii="Times New Roman" w:hAnsi="Times New Roman" w:cs="Times New Roman"/>
            <w:sz w:val="24"/>
            <w:szCs w:val="24"/>
          </w:rPr>
          <w:t>Wreckilsam</w:t>
        </w:r>
        <w:proofErr w:type="spellEnd"/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parish</w:t>
      </w:r>
      <w:ins w:id="160" w:author="Catherine Ferguson" w:date="2020-06-15T17:03:00Z">
        <w:r w:rsidR="00D164D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76A46A96" w14:textId="79D0A083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Farn</w:t>
      </w:r>
      <w:ins w:id="161" w:author="Catherine Ferguson" w:date="2020-06-15T17:03:00Z">
        <w:r w:rsidR="00D164D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Surr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>] late</w:t>
      </w:r>
    </w:p>
    <w:p w14:paraId="1305DDCC" w14:textId="0C362D73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del w:id="162" w:author="Catherine Ferguson" w:date="2020-06-15T17:04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>deceased</w:delText>
        </w:r>
        <w:r w:rsidR="00CE300E"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163" w:author="Catherine Ferguson" w:date="2020-06-15T17:04:00Z">
        <w:r w:rsidR="00D164DA" w:rsidRPr="00BD2670">
          <w:rPr>
            <w:rFonts w:ascii="Times New Roman" w:hAnsi="Times New Roman" w:cs="Times New Roman"/>
            <w:sz w:val="24"/>
            <w:szCs w:val="24"/>
          </w:rPr>
          <w:t>d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i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cea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s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sed</w:t>
        </w:r>
        <w:proofErr w:type="spellEnd"/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Seene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taken &amp; </w:t>
      </w:r>
      <w:del w:id="164" w:author="Catherine Ferguson" w:date="2020-06-15T17:04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prayed </w:delText>
        </w:r>
      </w:del>
      <w:ins w:id="165" w:author="Catherine Ferguson" w:date="2020-06-15T17:04:00Z">
        <w:r w:rsidR="00D164DA" w:rsidRPr="00BD2670">
          <w:rPr>
            <w:rFonts w:ascii="Times New Roman" w:hAnsi="Times New Roman" w:cs="Times New Roman"/>
            <w:sz w:val="24"/>
            <w:szCs w:val="24"/>
          </w:rPr>
          <w:t>pr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iz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ed </w:t>
        </w:r>
      </w:ins>
      <w:r w:rsidRPr="00BD2670">
        <w:rPr>
          <w:rFonts w:ascii="Times New Roman" w:hAnsi="Times New Roman" w:cs="Times New Roman"/>
          <w:sz w:val="24"/>
          <w:szCs w:val="24"/>
        </w:rPr>
        <w:t>the last</w:t>
      </w:r>
    </w:p>
    <w:p w14:paraId="1DA57EE1" w14:textId="4F6779B9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daie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May anno 1609 by Hugh</w:t>
      </w:r>
    </w:p>
    <w:p w14:paraId="4FB580C7" w14:textId="76218B1C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del w:id="166" w:author="Catherine Ferguson" w:date="2020-06-15T17:04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Burbley </w:delText>
        </w:r>
      </w:del>
      <w:ins w:id="167" w:author="Catherine Ferguson" w:date="2020-06-15T17:04:00Z">
        <w:r w:rsidR="00D164DA" w:rsidRPr="00BD2670">
          <w:rPr>
            <w:rFonts w:ascii="Times New Roman" w:hAnsi="Times New Roman" w:cs="Times New Roman"/>
            <w:sz w:val="24"/>
            <w:szCs w:val="24"/>
          </w:rPr>
          <w:t>Bu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ck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ley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Trigge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and John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Watt</w:t>
      </w:r>
      <w:ins w:id="168" w:author="Catherine Ferguson" w:date="2020-06-15T17:04:00Z">
        <w:r w:rsidR="00D164D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&amp; John</w:t>
      </w:r>
    </w:p>
    <w:p w14:paraId="35DB70D5" w14:textId="603B3D9D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Holloway</w:t>
      </w:r>
    </w:p>
    <w:p w14:paraId="733A47A7" w14:textId="77777777" w:rsidR="00BD2670" w:rsidRDefault="00BD2670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BB7AA18" w14:textId="1462B185" w:rsidR="00670F69" w:rsidRPr="00BD2670" w:rsidRDefault="00670F69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the </w:t>
      </w:r>
      <w:r w:rsidR="00BD2670">
        <w:rPr>
          <w:rFonts w:ascii="Times New Roman" w:hAnsi="Times New Roman" w:cs="Times New Roman"/>
          <w:sz w:val="24"/>
          <w:szCs w:val="24"/>
        </w:rPr>
        <w:t>H</w:t>
      </w:r>
      <w:r w:rsidRPr="00BD2670">
        <w:rPr>
          <w:rFonts w:ascii="Times New Roman" w:hAnsi="Times New Roman" w:cs="Times New Roman"/>
          <w:sz w:val="24"/>
          <w:szCs w:val="24"/>
        </w:rPr>
        <w:t>all</w:t>
      </w:r>
    </w:p>
    <w:p w14:paraId="30300CDE" w14:textId="4F08032A" w:rsidR="00670F69" w:rsidRPr="00BD2670" w:rsidRDefault="00D164DA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ins w:id="169" w:author="Catherine Ferguson" w:date="2020-06-15T17:04:00Z">
        <w:r w:rsidRPr="00BD2670">
          <w:rPr>
            <w:rFonts w:ascii="Times New Roman" w:hAnsi="Times New Roman" w:cs="Times New Roman"/>
            <w:sz w:val="24"/>
            <w:szCs w:val="24"/>
          </w:rPr>
          <w:t>I</w:t>
        </w:r>
        <w:r w:rsidRPr="00BD2670">
          <w:rPr>
            <w:rFonts w:ascii="Times New Roman" w:hAnsi="Times New Roman" w:cs="Times New Roman"/>
            <w:sz w:val="24"/>
            <w:szCs w:val="24"/>
          </w:rPr>
          <w:t>n</w:t>
        </w:r>
        <w:r w:rsidRPr="00BD2670">
          <w:rPr>
            <w:rFonts w:ascii="Times New Roman" w:hAnsi="Times New Roman" w:cs="Times New Roman"/>
            <w:sz w:val="24"/>
            <w:szCs w:val="24"/>
          </w:rPr>
          <w:t>primis</w:t>
        </w:r>
        <w:proofErr w:type="spellEnd"/>
        <w:r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70F69" w:rsidRPr="00BD2670">
        <w:rPr>
          <w:rFonts w:ascii="Times New Roman" w:hAnsi="Times New Roman" w:cs="Times New Roman"/>
          <w:sz w:val="24"/>
          <w:szCs w:val="24"/>
        </w:rPr>
        <w:t xml:space="preserve">a table a </w:t>
      </w:r>
      <w:proofErr w:type="spellStart"/>
      <w:r w:rsidR="00670F69" w:rsidRPr="00BD2670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="00670F69" w:rsidRPr="00BD26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0F69" w:rsidRPr="00BD2670">
        <w:rPr>
          <w:rFonts w:ascii="Times New Roman" w:hAnsi="Times New Roman" w:cs="Times New Roman"/>
          <w:sz w:val="24"/>
          <w:szCs w:val="24"/>
        </w:rPr>
        <w:t>tris</w:t>
      </w:r>
      <w:r w:rsidR="009058C2" w:rsidRPr="00BD2670">
        <w:rPr>
          <w:rFonts w:ascii="Times New Roman" w:hAnsi="Times New Roman" w:cs="Times New Roman"/>
          <w:sz w:val="24"/>
          <w:szCs w:val="24"/>
        </w:rPr>
        <w:t>s</w:t>
      </w:r>
      <w:r w:rsidR="00670F69" w:rsidRPr="00BD2670">
        <w:rPr>
          <w:rFonts w:ascii="Times New Roman" w:hAnsi="Times New Roman" w:cs="Times New Roman"/>
          <w:sz w:val="24"/>
          <w:szCs w:val="24"/>
        </w:rPr>
        <w:t>ells</w:t>
      </w:r>
      <w:proofErr w:type="spellEnd"/>
      <w:r w:rsidR="00D51969"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5A7BFFA0" w14:textId="2FCA2731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 forms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stooles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ins w:id="170" w:author="Catherine Ferguson" w:date="2020-06-15T17:05:00Z"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( or </w:t>
        </w:r>
      </w:ins>
      <w:del w:id="171" w:author="Catherine Ferguson" w:date="2020-06-15T17:05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>o</w:delText>
        </w:r>
      </w:del>
      <w:ins w:id="172" w:author="Catherine Ferguson" w:date="2020-06-15T17:05:00Z">
        <w:r w:rsidR="00D164DA" w:rsidRPr="00BD2670">
          <w:rPr>
            <w:rFonts w:ascii="Times New Roman" w:hAnsi="Times New Roman" w:cs="Times New Roman"/>
            <w:sz w:val="24"/>
            <w:szCs w:val="24"/>
          </w:rPr>
          <w:t>O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lde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chaires</w:t>
      </w:r>
      <w:proofErr w:type="spellEnd"/>
      <w:ins w:id="173" w:author="Catherine Ferguson" w:date="2020-06-15T17:05:00Z">
        <w:r w:rsidR="00D164DA" w:rsidRPr="00BD2670">
          <w:rPr>
            <w:rFonts w:ascii="Times New Roman" w:hAnsi="Times New Roman" w:cs="Times New Roman"/>
            <w:sz w:val="24"/>
            <w:szCs w:val="24"/>
          </w:rPr>
          <w:t>)</w:t>
        </w:r>
      </w:ins>
      <w:r w:rsidR="00D51969" w:rsidRPr="00BD2670">
        <w:rPr>
          <w:rFonts w:ascii="Times New Roman" w:hAnsi="Times New Roman" w:cs="Times New Roman"/>
          <w:sz w:val="24"/>
          <w:szCs w:val="24"/>
        </w:rPr>
        <w:tab/>
      </w:r>
      <w:del w:id="174" w:author="Catherine Ferguson" w:date="2020-06-15T17:05:00Z">
        <w:r w:rsidR="00D51969" w:rsidRPr="00BD2670" w:rsidDel="00D164DA">
          <w:rPr>
            <w:rFonts w:ascii="Times New Roman" w:hAnsi="Times New Roman" w:cs="Times New Roman"/>
            <w:sz w:val="24"/>
            <w:szCs w:val="24"/>
          </w:rPr>
          <w:tab/>
        </w:r>
      </w:del>
      <w:r w:rsidR="00D51969" w:rsidRPr="00BD2670">
        <w:rPr>
          <w:rFonts w:ascii="Times New Roman" w:hAnsi="Times New Roman" w:cs="Times New Roman"/>
          <w:sz w:val="24"/>
          <w:szCs w:val="24"/>
        </w:rPr>
        <w:t>)</w:t>
      </w:r>
      <w:r w:rsidR="00D51969"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1969" w:rsidRPr="00BD2670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="00D51969"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49EB36DF" w14:textId="10698D06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C124B2" w:rsidRPr="00BD2670">
        <w:rPr>
          <w:rFonts w:ascii="Times New Roman" w:hAnsi="Times New Roman" w:cs="Times New Roman"/>
          <w:sz w:val="24"/>
          <w:szCs w:val="24"/>
        </w:rPr>
        <w:t>shelves</w:t>
      </w:r>
      <w:r w:rsidR="00D51969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69"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D51969"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175" w:author="Catherine Ferguson" w:date="2020-06-15T17:05:00Z">
        <w:r w:rsidR="00D51969" w:rsidRPr="00BD2670" w:rsidDel="00D164DA">
          <w:rPr>
            <w:rFonts w:ascii="Times New Roman" w:hAnsi="Times New Roman" w:cs="Times New Roman"/>
            <w:sz w:val="24"/>
            <w:szCs w:val="24"/>
          </w:rPr>
          <w:delText>plain ..</w:delText>
        </w:r>
      </w:del>
      <w:proofErr w:type="spellStart"/>
      <w:ins w:id="176" w:author="Catherine Ferguson" w:date="2020-06-15T17:05:00Z">
        <w:r w:rsidR="00D164DA" w:rsidRPr="00BD2670">
          <w:rPr>
            <w:rFonts w:ascii="Times New Roman" w:hAnsi="Times New Roman" w:cs="Times New Roman"/>
            <w:sz w:val="24"/>
            <w:szCs w:val="24"/>
          </w:rPr>
          <w:t>planckes</w:t>
        </w:r>
      </w:ins>
      <w:proofErr w:type="spellEnd"/>
      <w:r w:rsidR="00D51969" w:rsidRPr="00BD2670"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 w:rsidR="00D51969" w:rsidRPr="00BD2670"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 w:rsidR="00D51969" w:rsidRPr="00BD2670">
        <w:rPr>
          <w:rFonts w:ascii="Times New Roman" w:hAnsi="Times New Roman" w:cs="Times New Roman"/>
          <w:sz w:val="24"/>
          <w:szCs w:val="24"/>
        </w:rPr>
        <w:t xml:space="preserve"> cloth</w:t>
      </w:r>
      <w:r w:rsidR="00D51969"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39F06A8" w14:textId="29410665" w:rsidR="00D51969" w:rsidRDefault="00D519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an old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cubbard</w:t>
      </w:r>
      <w:ins w:id="177" w:author="Catherine Ferguson" w:date="2020-06-15T17:05:00Z">
        <w:r w:rsidR="00D164D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 </w:t>
      </w:r>
      <w:del w:id="178" w:author="Catherine Ferguson" w:date="2020-06-15T17:05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…. </w:delText>
        </w:r>
        <w:r w:rsidRPr="00BD2670" w:rsidDel="00D164DA">
          <w:rPr>
            <w:rFonts w:ascii="Times New Roman" w:hAnsi="Times New Roman" w:cs="Times New Roman"/>
            <w:sz w:val="24"/>
            <w:szCs w:val="24"/>
          </w:rPr>
          <w:tab/>
        </w:r>
      </w:del>
      <w:ins w:id="179" w:author="Catherine Ferguson" w:date="2020-06-15T17:05:00Z">
        <w:r w:rsidR="00D164DA" w:rsidRPr="00BD2670">
          <w:rPr>
            <w:rFonts w:ascii="Times New Roman" w:hAnsi="Times New Roman" w:cs="Times New Roman"/>
            <w:sz w:val="24"/>
            <w:szCs w:val="24"/>
          </w:rPr>
          <w:t>andirons</w:t>
        </w:r>
      </w:ins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A731D4" w:rsidRPr="00BD2670">
        <w:rPr>
          <w:rFonts w:ascii="Times New Roman" w:hAnsi="Times New Roman" w:cs="Times New Roman"/>
          <w:sz w:val="24"/>
          <w:szCs w:val="24"/>
        </w:rPr>
        <w:t>)</w:t>
      </w:r>
    </w:p>
    <w:p w14:paraId="3E9F2AAE" w14:textId="77777777" w:rsidR="00BD2670" w:rsidRP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390D8ABB" w14:textId="6FCA2B15" w:rsidR="00D51969" w:rsidRPr="00BD2670" w:rsidRDefault="00D51969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the </w:t>
      </w:r>
      <w:del w:id="180" w:author="Catherine Ferguson" w:date="2020-06-15T17:06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kitchen </w:delText>
        </w:r>
      </w:del>
      <w:ins w:id="181" w:author="Catherine Ferguson" w:date="2020-06-15T17:06:00Z">
        <w:r w:rsidR="00D164DA" w:rsidRPr="00BD2670">
          <w:rPr>
            <w:rFonts w:ascii="Times New Roman" w:hAnsi="Times New Roman" w:cs="Times New Roman"/>
            <w:sz w:val="24"/>
            <w:szCs w:val="24"/>
          </w:rPr>
          <w:t>K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itchen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butery</w:t>
      </w:r>
      <w:proofErr w:type="spellEnd"/>
    </w:p>
    <w:p w14:paraId="712F7405" w14:textId="302CE71D" w:rsidR="00D51969" w:rsidRPr="00BD2670" w:rsidRDefault="00D519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kittles a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pan and</w:t>
      </w:r>
      <w:r w:rsid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BD2670" w:rsidRPr="00BD267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D2670" w:rsidRPr="00BD2670">
        <w:rPr>
          <w:rFonts w:ascii="Times New Roman" w:hAnsi="Times New Roman" w:cs="Times New Roman"/>
          <w:sz w:val="24"/>
          <w:szCs w:val="24"/>
        </w:rPr>
        <w:t>tri</w:t>
      </w:r>
      <w:ins w:id="182" w:author="Catherine Ferguson" w:date="2020-06-15T17:06:00Z">
        <w:r w:rsidR="00BD2670" w:rsidRPr="00BD2670">
          <w:rPr>
            <w:rFonts w:ascii="Times New Roman" w:hAnsi="Times New Roman" w:cs="Times New Roman"/>
            <w:sz w:val="24"/>
            <w:szCs w:val="24"/>
          </w:rPr>
          <w:t>ffte</w:t>
        </w:r>
      </w:ins>
      <w:proofErr w:type="spellEnd"/>
      <w:r w:rsidR="00BD2670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2670" w:rsidRPr="00BD2670">
        <w:rPr>
          <w:rFonts w:ascii="Times New Roman" w:hAnsi="Times New Roman" w:cs="Times New Roman"/>
          <w:sz w:val="24"/>
          <w:szCs w:val="24"/>
        </w:rPr>
        <w:t>xj</w:t>
      </w:r>
      <w:proofErr w:type="spellEnd"/>
      <w:r w:rsidR="00BD2670" w:rsidRPr="00BD2670">
        <w:rPr>
          <w:rFonts w:ascii="Times New Roman" w:hAnsi="Times New Roman" w:cs="Times New Roman"/>
          <w:sz w:val="24"/>
          <w:szCs w:val="24"/>
        </w:rPr>
        <w:t xml:space="preserve"> 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43382D70" w14:textId="77777777" w:rsidR="00BD2670" w:rsidRP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6F5D676A" w14:textId="15887CEA" w:rsidR="009058C2" w:rsidRPr="00BD2670" w:rsidRDefault="009058C2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="00A731D4"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A731D4"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1D4" w:rsidRPr="00BD2670">
        <w:rPr>
          <w:rFonts w:ascii="Times New Roman" w:hAnsi="Times New Roman" w:cs="Times New Roman"/>
          <w:sz w:val="24"/>
          <w:szCs w:val="24"/>
        </w:rPr>
        <w:t>shelues</w:t>
      </w:r>
      <w:proofErr w:type="spellEnd"/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del w:id="183" w:author="Catherine Ferguson" w:date="2020-06-15T17:06:00Z">
        <w:r w:rsidR="00683F0F" w:rsidRPr="00BD2670" w:rsidDel="00D164DA">
          <w:rPr>
            <w:rFonts w:ascii="Times New Roman" w:hAnsi="Times New Roman" w:cs="Times New Roman"/>
            <w:sz w:val="24"/>
            <w:szCs w:val="24"/>
          </w:rPr>
          <w:delText>xij s</w:delText>
        </w:r>
      </w:del>
      <w:ins w:id="184" w:author="Catherine Ferguson" w:date="2020-06-15T17:06:00Z"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164DA" w:rsidRPr="00BD2670">
          <w:rPr>
            <w:rFonts w:ascii="Times New Roman" w:hAnsi="Times New Roman" w:cs="Times New Roman"/>
            <w:sz w:val="24"/>
            <w:szCs w:val="24"/>
          </w:rPr>
          <w:t>xijd</w:t>
        </w:r>
      </w:ins>
      <w:proofErr w:type="spellEnd"/>
    </w:p>
    <w:p w14:paraId="6293B50F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4BF62382" w14:textId="31B75DBC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platters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potchinders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B32B24D" w14:textId="6E1778F7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 pewter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pinte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 pewter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i</w:t>
      </w:r>
      <w:r w:rsidR="00683F0F" w:rsidRPr="00BD2670">
        <w:rPr>
          <w:rFonts w:ascii="Times New Roman" w:hAnsi="Times New Roman" w:cs="Times New Roman"/>
          <w:sz w:val="24"/>
          <w:szCs w:val="24"/>
        </w:rPr>
        <w:t>x</w:t>
      </w:r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2C735865" w14:textId="3EADBCB5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aquavita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185" w:author="Catherine Ferguson" w:date="2020-06-15T17:07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bottle </w:delText>
        </w:r>
      </w:del>
      <w:ins w:id="186" w:author="Catherine Ferguson" w:date="2020-06-15T17:07:00Z">
        <w:r w:rsidR="00D164DA" w:rsidRPr="00BD2670">
          <w:rPr>
            <w:rFonts w:ascii="Times New Roman" w:hAnsi="Times New Roman" w:cs="Times New Roman"/>
            <w:sz w:val="24"/>
            <w:szCs w:val="24"/>
          </w:rPr>
          <w:t>B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ottle </w:t>
        </w:r>
      </w:ins>
      <w:r w:rsidRPr="00BD2670">
        <w:rPr>
          <w:rFonts w:ascii="Times New Roman" w:hAnsi="Times New Roman" w:cs="Times New Roman"/>
          <w:sz w:val="24"/>
          <w:szCs w:val="24"/>
        </w:rPr>
        <w:t>&amp; a salt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58EA38E" w14:textId="26E54550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187" w:author="Catherine Ferguson" w:date="2020-06-15T17:07:00Z">
        <w:r w:rsidRPr="00BD2670" w:rsidDel="00D164DA">
          <w:rPr>
            <w:rFonts w:ascii="Times New Roman" w:hAnsi="Times New Roman" w:cs="Times New Roman"/>
            <w:sz w:val="24"/>
            <w:szCs w:val="24"/>
          </w:rPr>
          <w:delText xml:space="preserve">basson </w:delText>
        </w:r>
      </w:del>
      <w:proofErr w:type="spellStart"/>
      <w:ins w:id="188" w:author="Catherine Ferguson" w:date="2020-06-15T17:07:00Z">
        <w:r w:rsidR="00D164DA" w:rsidRPr="00BD2670">
          <w:rPr>
            <w:rFonts w:ascii="Times New Roman" w:hAnsi="Times New Roman" w:cs="Times New Roman"/>
            <w:sz w:val="24"/>
            <w:szCs w:val="24"/>
          </w:rPr>
          <w:t>b</w:t>
        </w:r>
      </w:ins>
      <w:ins w:id="189" w:author="Catherine Ferguson" w:date="2020-06-15T17:38:00Z">
        <w:r w:rsidR="00F851EA" w:rsidRPr="00BD2670">
          <w:rPr>
            <w:rFonts w:ascii="Times New Roman" w:hAnsi="Times New Roman" w:cs="Times New Roman"/>
            <w:sz w:val="24"/>
            <w:szCs w:val="24"/>
          </w:rPr>
          <w:t>^</w:t>
        </w:r>
      </w:ins>
      <w:ins w:id="190" w:author="Catherine Ferguson" w:date="2020-06-15T17:07:00Z">
        <w:r w:rsidR="00D164DA" w:rsidRPr="00BD2670">
          <w:rPr>
            <w:rFonts w:ascii="Times New Roman" w:hAnsi="Times New Roman" w:cs="Times New Roman"/>
            <w:sz w:val="24"/>
            <w:szCs w:val="24"/>
          </w:rPr>
          <w:t>r</w:t>
        </w:r>
      </w:ins>
      <w:ins w:id="191" w:author="Catherine Ferguson" w:date="2020-06-15T17:38:00Z">
        <w:r w:rsidR="00F851EA" w:rsidRPr="00BD2670">
          <w:rPr>
            <w:rFonts w:ascii="Times New Roman" w:hAnsi="Times New Roman" w:cs="Times New Roman"/>
            <w:sz w:val="24"/>
            <w:szCs w:val="24"/>
          </w:rPr>
          <w:t>^</w:t>
        </w:r>
      </w:ins>
      <w:ins w:id="192" w:author="Catherine Ferguson" w:date="2020-06-15T17:07:00Z">
        <w:r w:rsidR="00D164DA" w:rsidRPr="00BD2670">
          <w:rPr>
            <w:rFonts w:ascii="Times New Roman" w:hAnsi="Times New Roman" w:cs="Times New Roman"/>
            <w:sz w:val="24"/>
            <w:szCs w:val="24"/>
          </w:rPr>
          <w:t>ass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e</w:t>
        </w:r>
        <w:r w:rsidR="00D164DA" w:rsidRPr="00BD2670">
          <w:rPr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="00D164D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candlestickes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2E341468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52D30A8A" w14:textId="5795F064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cheesepresse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shelues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CA92E1B" w14:textId="311F4557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del w:id="193" w:author="Catherine Ferguson" w:date="2020-06-15T17:38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pott</w:delText>
        </w:r>
        <w:r w:rsidR="00683F0F" w:rsidRPr="00BD2670" w:rsidDel="00F851EA">
          <w:rPr>
            <w:rFonts w:ascii="Times New Roman" w:hAnsi="Times New Roman" w:cs="Times New Roman"/>
            <w:sz w:val="24"/>
            <w:szCs w:val="24"/>
          </w:rPr>
          <w:delText>s</w:delText>
        </w:r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194" w:author="Catherine Ferguson" w:date="2020-06-15T17:38:00Z">
        <w:r w:rsidR="00F851EA" w:rsidRPr="00BD2670">
          <w:rPr>
            <w:rFonts w:ascii="Times New Roman" w:hAnsi="Times New Roman" w:cs="Times New Roman"/>
            <w:sz w:val="24"/>
            <w:szCs w:val="24"/>
          </w:rPr>
          <w:t>pott</w:t>
        </w:r>
        <w:r w:rsidR="00F851EA" w:rsidRPr="00BD2670">
          <w:rPr>
            <w:rFonts w:ascii="Times New Roman" w:hAnsi="Times New Roman" w:cs="Times New Roman"/>
            <w:sz w:val="24"/>
            <w:szCs w:val="24"/>
          </w:rPr>
          <w:t>es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bowles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 </w:t>
      </w:r>
      <w:del w:id="195" w:author="Catherine Ferguson" w:date="2020-06-15T17:38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proofErr w:type="spellStart"/>
      <w:ins w:id="196" w:author="Catherine Ferguson" w:date="2020-06-15T17:38:00Z">
        <w:r w:rsidR="00F851EA" w:rsidRPr="00BD2670">
          <w:rPr>
            <w:rFonts w:ascii="Times New Roman" w:hAnsi="Times New Roman" w:cs="Times New Roman"/>
            <w:sz w:val="24"/>
            <w:szCs w:val="24"/>
          </w:rPr>
          <w:t>stande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an old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  <w:t>x s</w:t>
      </w:r>
    </w:p>
    <w:p w14:paraId="2956C91E" w14:textId="50B8F4F5" w:rsidR="00E36AA4" w:rsidRPr="00BD2670" w:rsidRDefault="00683F0F" w:rsidP="00D97F99">
      <w:pPr>
        <w:rPr>
          <w:rFonts w:ascii="Times New Roman" w:hAnsi="Times New Roman" w:cs="Times New Roman"/>
          <w:sz w:val="24"/>
          <w:szCs w:val="24"/>
        </w:rPr>
      </w:pPr>
      <w:del w:id="197" w:author="Catherine Ferguson" w:date="2020-06-15T17:39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chaine</w:delText>
        </w:r>
        <w:r w:rsidR="00E36AA4"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198" w:author="Catherine Ferguson" w:date="2020-06-15T17:39:00Z">
        <w:r w:rsidR="00F851EA" w:rsidRPr="00BD2670">
          <w:rPr>
            <w:rFonts w:ascii="Times New Roman" w:hAnsi="Times New Roman" w:cs="Times New Roman"/>
            <w:sz w:val="24"/>
            <w:szCs w:val="24"/>
          </w:rPr>
          <w:t>chai</w:t>
        </w:r>
        <w:r w:rsidR="00F851EA" w:rsidRPr="00BD2670">
          <w:rPr>
            <w:rFonts w:ascii="Times New Roman" w:hAnsi="Times New Roman" w:cs="Times New Roman"/>
            <w:sz w:val="24"/>
            <w:szCs w:val="24"/>
          </w:rPr>
          <w:t>r</w:t>
        </w:r>
        <w:r w:rsidR="00F851EA" w:rsidRPr="00BD2670">
          <w:rPr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36AA4" w:rsidRPr="00BD267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36AA4" w:rsidRPr="00BD2670">
        <w:rPr>
          <w:rFonts w:ascii="Times New Roman" w:hAnsi="Times New Roman" w:cs="Times New Roman"/>
          <w:sz w:val="24"/>
          <w:szCs w:val="24"/>
        </w:rPr>
        <w:t>kiver</w:t>
      </w:r>
      <w:proofErr w:type="spellEnd"/>
      <w:r w:rsidR="00E36AA4" w:rsidRPr="00BD2670">
        <w:rPr>
          <w:rFonts w:ascii="Times New Roman" w:hAnsi="Times New Roman" w:cs="Times New Roman"/>
          <w:sz w:val="24"/>
          <w:szCs w:val="24"/>
        </w:rPr>
        <w:t xml:space="preserve"> a </w:t>
      </w:r>
      <w:del w:id="199" w:author="Catherine Ferguson" w:date="2020-06-15T17:39:00Z">
        <w:r w:rsidR="00E36AA4"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lubbe </w:delText>
        </w:r>
      </w:del>
      <w:proofErr w:type="spellStart"/>
      <w:ins w:id="200" w:author="Catherine Ferguson" w:date="2020-06-15T17:39:00Z">
        <w:r w:rsidR="00F851EA" w:rsidRPr="00BD2670">
          <w:rPr>
            <w:rFonts w:ascii="Times New Roman" w:hAnsi="Times New Roman" w:cs="Times New Roman"/>
            <w:sz w:val="24"/>
            <w:szCs w:val="24"/>
          </w:rPr>
          <w:t>t</w:t>
        </w:r>
        <w:r w:rsidR="00F851EA" w:rsidRPr="00BD2670">
          <w:rPr>
            <w:rFonts w:ascii="Times New Roman" w:hAnsi="Times New Roman" w:cs="Times New Roman"/>
            <w:sz w:val="24"/>
            <w:szCs w:val="24"/>
          </w:rPr>
          <w:t>ubbe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36AA4" w:rsidRPr="00BD267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charne</w:t>
      </w:r>
      <w:proofErr w:type="spellEnd"/>
      <w:r w:rsidR="00E36AA4" w:rsidRPr="00BD2670">
        <w:rPr>
          <w:rFonts w:ascii="Times New Roman" w:hAnsi="Times New Roman" w:cs="Times New Roman"/>
          <w:sz w:val="24"/>
          <w:szCs w:val="24"/>
        </w:rPr>
        <w:tab/>
      </w:r>
      <w:r w:rsidR="00E36AA4"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5D65C87A" w14:textId="629A43C0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other </w:t>
      </w:r>
      <w:proofErr w:type="spellStart"/>
      <w:ins w:id="201" w:author="Catherine Ferguson" w:date="2020-06-15T17:39:00Z">
        <w:r w:rsidR="00F851EA" w:rsidRPr="00BD2670">
          <w:rPr>
            <w:rFonts w:ascii="Times New Roman" w:hAnsi="Times New Roman" w:cs="Times New Roman"/>
            <w:sz w:val="24"/>
            <w:szCs w:val="24"/>
          </w:rPr>
          <w:t>L</w:t>
        </w:r>
      </w:ins>
      <w:del w:id="202" w:author="Catherine Ferguson" w:date="2020-06-15T17:39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Pr="00BD2670">
        <w:rPr>
          <w:rFonts w:ascii="Times New Roman" w:hAnsi="Times New Roman" w:cs="Times New Roman"/>
          <w:sz w:val="24"/>
          <w:szCs w:val="24"/>
        </w:rPr>
        <w:t>umbry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E84B537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2ADF114F" w14:textId="78DEF58B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pottes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 s</w:t>
      </w:r>
    </w:p>
    <w:p w14:paraId="48718A6E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23BE1BF1" w14:textId="1C7ED301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ins w:id="203" w:author="Catherine Ferguson" w:date="2020-06-15T17:39:00Z">
        <w:r w:rsidR="00F851EA" w:rsidRPr="00BD2670">
          <w:rPr>
            <w:rFonts w:ascii="Times New Roman" w:hAnsi="Times New Roman" w:cs="Times New Roman"/>
            <w:sz w:val="24"/>
            <w:szCs w:val="24"/>
          </w:rPr>
          <w:t>ii</w:t>
        </w:r>
      </w:ins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kittles a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posnett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7C9BE4F0" w14:textId="45AA6129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skillett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 skimmer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xxij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60F28655" w14:textId="2ABCF4C1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broatches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olde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204" w:author="Catherine Ferguson" w:date="2020-06-15T17:40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fringe </w:delText>
        </w:r>
      </w:del>
      <w:proofErr w:type="spellStart"/>
      <w:ins w:id="205" w:author="Catherine Ferguson" w:date="2020-06-15T17:40:00Z">
        <w:r w:rsidR="00F851EA" w:rsidRPr="00BD2670">
          <w:rPr>
            <w:rFonts w:ascii="Times New Roman" w:hAnsi="Times New Roman" w:cs="Times New Roman"/>
            <w:sz w:val="24"/>
            <w:szCs w:val="24"/>
          </w:rPr>
          <w:t>friinge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pan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7680C0FC" w14:textId="2E06659C" w:rsidR="00E36AA4" w:rsidRPr="00BD2670" w:rsidRDefault="00E36AA4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other </w:t>
      </w:r>
      <w:proofErr w:type="spellStart"/>
      <w:ins w:id="206" w:author="Catherine Ferguson" w:date="2020-06-15T17:40:00Z">
        <w:r w:rsidR="00F851EA" w:rsidRPr="00BD2670">
          <w:rPr>
            <w:rFonts w:ascii="Times New Roman" w:hAnsi="Times New Roman" w:cs="Times New Roman"/>
            <w:sz w:val="24"/>
            <w:szCs w:val="24"/>
          </w:rPr>
          <w:t>L</w:t>
        </w:r>
      </w:ins>
      <w:del w:id="207" w:author="Catherine Ferguson" w:date="2020-06-15T17:40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Pr="00BD2670">
        <w:rPr>
          <w:rFonts w:ascii="Times New Roman" w:hAnsi="Times New Roman" w:cs="Times New Roman"/>
          <w:sz w:val="24"/>
          <w:szCs w:val="24"/>
        </w:rPr>
        <w:t>umbry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79AF62AF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71D496C3" w14:textId="0B7825ED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five little flitches of bacon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20E0ED8B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6FD2CB38" w14:textId="0EDFEDE7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r w:rsidR="00B440D5" w:rsidRPr="00BD2670">
        <w:rPr>
          <w:rFonts w:ascii="Times New Roman" w:hAnsi="Times New Roman" w:cs="Times New Roman"/>
          <w:sz w:val="24"/>
          <w:szCs w:val="24"/>
        </w:rPr>
        <w:t>Oaten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mault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&amp; barley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mault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56725B76" w14:textId="77777777" w:rsidR="00093C29" w:rsidRDefault="00093C29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2E48DEC" w14:textId="3FB679FB" w:rsidR="00E36AA4" w:rsidRPr="00BD2670" w:rsidRDefault="00E36AA4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In the Parlour</w:t>
      </w:r>
    </w:p>
    <w:p w14:paraId="246AFE7B" w14:textId="60412F7F" w:rsidR="00E36AA4" w:rsidRPr="00BD2670" w:rsidRDefault="00E36AA4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a flock</w:t>
      </w:r>
      <w:del w:id="208" w:author="Catherine Ferguson" w:date="2020-06-15T17:40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BD2670">
        <w:rPr>
          <w:rFonts w:ascii="Times New Roman" w:hAnsi="Times New Roman" w:cs="Times New Roman"/>
          <w:sz w:val="24"/>
          <w:szCs w:val="24"/>
        </w:rPr>
        <w:t xml:space="preserve"> bed, a flock bolster</w:t>
      </w:r>
      <w:ins w:id="209" w:author="Catherine Ferguson" w:date="2020-06-15T17:40:00Z"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851EA" w:rsidRPr="00BD2670">
          <w:rPr>
            <w:rFonts w:ascii="Times New Roman" w:hAnsi="Times New Roman" w:cs="Times New Roman"/>
            <w:sz w:val="24"/>
            <w:szCs w:val="24"/>
          </w:rPr>
          <w:t>ij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36E5A55D" w14:textId="181AFD0D" w:rsidR="00E36AA4" w:rsidRPr="00BD2670" w:rsidRDefault="00E36AA4" w:rsidP="00E36A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blankett</w:t>
      </w:r>
      <w:ins w:id="210" w:author="Catherine Ferguson" w:date="2020-06-15T17:40:00Z">
        <w:r w:rsidR="00F851E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coverlett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and</w:t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7E3F7D" w:rsidRPr="00BD2670">
        <w:rPr>
          <w:rFonts w:ascii="Times New Roman" w:hAnsi="Times New Roman" w:cs="Times New Roman"/>
          <w:sz w:val="24"/>
          <w:szCs w:val="24"/>
        </w:rPr>
        <w:t>xx s</w:t>
      </w:r>
    </w:p>
    <w:p w14:paraId="30C61546" w14:textId="3D4452DA" w:rsidR="00E36AA4" w:rsidRPr="00BD2670" w:rsidRDefault="00E36AA4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 </w:t>
      </w:r>
      <w:r w:rsidR="007E3F7D" w:rsidRPr="00BD2670">
        <w:rPr>
          <w:rFonts w:ascii="Times New Roman" w:hAnsi="Times New Roman" w:cs="Times New Roman"/>
          <w:sz w:val="24"/>
          <w:szCs w:val="24"/>
        </w:rPr>
        <w:t xml:space="preserve">boarded </w:t>
      </w:r>
      <w:proofErr w:type="spellStart"/>
      <w:r w:rsidR="007E3F7D" w:rsidRPr="00BD2670"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 w:rsidR="007E3F7D" w:rsidRPr="00BD2670">
        <w:rPr>
          <w:rFonts w:ascii="Times New Roman" w:hAnsi="Times New Roman" w:cs="Times New Roman"/>
          <w:sz w:val="24"/>
          <w:szCs w:val="24"/>
        </w:rPr>
        <w:tab/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3AF892B2" w14:textId="77777777" w:rsidR="00093C29" w:rsidRDefault="00093C29" w:rsidP="00E36AA4">
      <w:pPr>
        <w:rPr>
          <w:rFonts w:ascii="Times New Roman" w:hAnsi="Times New Roman" w:cs="Times New Roman"/>
          <w:sz w:val="24"/>
          <w:szCs w:val="24"/>
        </w:rPr>
      </w:pPr>
    </w:p>
    <w:p w14:paraId="012B4F0A" w14:textId="02F7A748" w:rsidR="007E3F7D" w:rsidRPr="00BD2670" w:rsidRDefault="007E3F7D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r w:rsidR="006A0B7D" w:rsidRPr="00BD2670">
        <w:rPr>
          <w:rFonts w:ascii="Times New Roman" w:hAnsi="Times New Roman" w:cs="Times New Roman"/>
          <w:sz w:val="24"/>
          <w:szCs w:val="24"/>
        </w:rPr>
        <w:t>j</w:t>
      </w:r>
      <w:r w:rsidRPr="00BD2670">
        <w:rPr>
          <w:rFonts w:ascii="Times New Roman" w:hAnsi="Times New Roman" w:cs="Times New Roman"/>
          <w:sz w:val="24"/>
          <w:szCs w:val="24"/>
        </w:rPr>
        <w:t xml:space="preserve"> chest &amp;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coffers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11D48019" w14:textId="51D21D9E" w:rsidR="007E3F7D" w:rsidRPr="00BD2670" w:rsidRDefault="007E3F7D" w:rsidP="00E36A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c</w:t>
      </w:r>
      <w:r w:rsidR="007B3B5C" w:rsidRPr="00BD2670">
        <w:rPr>
          <w:rFonts w:ascii="Times New Roman" w:hAnsi="Times New Roman" w:cs="Times New Roman"/>
          <w:sz w:val="24"/>
          <w:szCs w:val="24"/>
        </w:rPr>
        <w:t>lothes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4A9ED29D" w14:textId="77777777" w:rsidR="00093C29" w:rsidRDefault="007E3F7D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4A20C0AE" w14:textId="06BAE2E3" w:rsidR="00A731D4" w:rsidRPr="00BD2670" w:rsidRDefault="007E3F7D" w:rsidP="00093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6A0B7D" w:rsidRPr="00BD2670">
        <w:rPr>
          <w:rFonts w:ascii="Times New Roman" w:hAnsi="Times New Roman" w:cs="Times New Roman"/>
          <w:sz w:val="24"/>
          <w:szCs w:val="24"/>
        </w:rPr>
        <w:t>a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lo</w:t>
      </w:r>
      <w:ins w:id="211" w:author="Catherine Ferguson" w:date="2020-06-15T17:41:00Z">
        <w:r w:rsidR="00F851EA" w:rsidRPr="00BD2670">
          <w:rPr>
            <w:rFonts w:ascii="Times New Roman" w:hAnsi="Times New Roman" w:cs="Times New Roman"/>
            <w:sz w:val="24"/>
            <w:szCs w:val="24"/>
          </w:rPr>
          <w:t>a</w:t>
        </w:r>
      </w:ins>
      <w:r w:rsidRPr="00BD2670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over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parlo</w:t>
      </w:r>
      <w:del w:id="212" w:author="Catherine Ferguson" w:date="2020-06-15T17:41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u</w:delText>
        </w:r>
      </w:del>
      <w:r w:rsidRPr="00BD2670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3B161BAE" w14:textId="7CBD3DC5" w:rsidR="007E3F7D" w:rsidRPr="00BD2670" w:rsidRDefault="007E3F7D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a </w:t>
      </w:r>
      <w:del w:id="213" w:author="Catherine Ferguson" w:date="2020-06-15T17:41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?oyned </w:delText>
        </w:r>
        <w:r w:rsidR="006A0B7D" w:rsidRPr="00BD2670" w:rsidDel="00F851EA">
          <w:rPr>
            <w:rFonts w:ascii="Times New Roman" w:hAnsi="Times New Roman" w:cs="Times New Roman"/>
            <w:sz w:val="24"/>
            <w:szCs w:val="24"/>
          </w:rPr>
          <w:delText>?</w:delText>
        </w:r>
        <w:r w:rsidRPr="00BD2670" w:rsidDel="00F851EA">
          <w:rPr>
            <w:rFonts w:ascii="Times New Roman" w:hAnsi="Times New Roman" w:cs="Times New Roman"/>
            <w:sz w:val="24"/>
            <w:szCs w:val="24"/>
          </w:rPr>
          <w:delText>stole</w:delText>
        </w:r>
      </w:del>
      <w:ins w:id="214" w:author="Catherine Ferguson" w:date="2020-06-15T17:41:00Z"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851EA" w:rsidRPr="00BD2670">
          <w:rPr>
            <w:rFonts w:ascii="Times New Roman" w:hAnsi="Times New Roman" w:cs="Times New Roman"/>
            <w:sz w:val="24"/>
            <w:szCs w:val="24"/>
          </w:rPr>
          <w:t>ioyned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851EA" w:rsidRPr="00BD2670">
          <w:rPr>
            <w:rFonts w:ascii="Times New Roman" w:hAnsi="Times New Roman" w:cs="Times New Roman"/>
            <w:sz w:val="24"/>
            <w:szCs w:val="24"/>
          </w:rPr>
          <w:t>stoole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and another </w:t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3B5C"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7B3B5C" w:rsidRPr="00BD267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7B3B5C"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7B3B5C" w:rsidRPr="00BD2670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48F83E80" w14:textId="7786B0BF" w:rsidR="007E3F7D" w:rsidRPr="00BD2670" w:rsidRDefault="007E3F7D" w:rsidP="00D97F99">
      <w:pPr>
        <w:rPr>
          <w:rFonts w:ascii="Times New Roman" w:hAnsi="Times New Roman" w:cs="Times New Roman"/>
          <w:sz w:val="24"/>
          <w:szCs w:val="24"/>
        </w:rPr>
      </w:pPr>
      <w:del w:id="215" w:author="Catherine Ferguson" w:date="2020-06-15T17:41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?oyned</w:delText>
        </w:r>
      </w:del>
      <w:ins w:id="216" w:author="Catherine Ferguson" w:date="2020-06-15T17:41:00Z"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851EA" w:rsidRPr="00BD2670">
          <w:rPr>
            <w:rFonts w:ascii="Times New Roman" w:hAnsi="Times New Roman" w:cs="Times New Roman"/>
            <w:sz w:val="24"/>
            <w:szCs w:val="24"/>
          </w:rPr>
          <w:t>ioyned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217" w:author="Catherine Ferguson" w:date="2020-06-15T17:42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stole </w:delText>
        </w:r>
      </w:del>
      <w:proofErr w:type="spellStart"/>
      <w:ins w:id="218" w:author="Catherine Ferguson" w:date="2020-06-15T17:42:00Z">
        <w:r w:rsidR="00F851EA" w:rsidRPr="00BD2670">
          <w:rPr>
            <w:rFonts w:ascii="Times New Roman" w:hAnsi="Times New Roman" w:cs="Times New Roman"/>
            <w:sz w:val="24"/>
            <w:szCs w:val="24"/>
          </w:rPr>
          <w:t>stoole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old boards and other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lumbry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65CF091C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142CC517" w14:textId="5263BA24" w:rsidR="007B3B5C" w:rsidRPr="00BD2670" w:rsidRDefault="007B3B5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yard</w:t>
      </w:r>
      <w:ins w:id="219" w:author="Catherine Ferguson" w:date="2020-06-15T17:42:00Z">
        <w:r w:rsidR="00F851E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cloth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3B4D886F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2B2B1119" w14:textId="56E8C800" w:rsidR="00A731D4" w:rsidRPr="00BD2670" w:rsidRDefault="007E3F7D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an old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boarden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154F19F4" w14:textId="69C00CD0" w:rsidR="007E3F7D" w:rsidRPr="00BD2670" w:rsidRDefault="007E3F7D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fether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bed &amp; a flock bed a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  <w:r w:rsidR="007B3B5C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7B3B5C" w:rsidRPr="00BD2670">
        <w:rPr>
          <w:rFonts w:ascii="Times New Roman" w:hAnsi="Times New Roman" w:cs="Times New Roman"/>
          <w:sz w:val="24"/>
          <w:szCs w:val="24"/>
        </w:rPr>
        <w:t xml:space="preserve">xl s </w:t>
      </w:r>
      <w:proofErr w:type="spellStart"/>
      <w:r w:rsidR="007B3B5C"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7B3B5C" w:rsidRPr="00BD2670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28CE2B00" w14:textId="1928A010" w:rsidR="007B3B5C" w:rsidRPr="00BD2670" w:rsidRDefault="007B3B5C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coverlett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 pair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blankett</w:t>
      </w:r>
      <w:ins w:id="220" w:author="Catherine Ferguson" w:date="2020-06-15T17:42:00Z">
        <w:r w:rsidR="00F851E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776F7554" w14:textId="608179C3" w:rsidR="007B3B5C" w:rsidRPr="00BD2670" w:rsidRDefault="007B3B5C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7D" w:rsidRPr="00BD2670">
        <w:rPr>
          <w:rFonts w:ascii="Times New Roman" w:hAnsi="Times New Roman" w:cs="Times New Roman"/>
          <w:sz w:val="24"/>
          <w:szCs w:val="24"/>
        </w:rPr>
        <w:t>bowlsters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&amp; a pair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sheet</w:t>
      </w:r>
      <w:ins w:id="221" w:author="Catherine Ferguson" w:date="2020-06-15T17:42:00Z">
        <w:r w:rsidR="00F851E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A409E46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46599132" w14:textId="03FB3991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 </w:t>
      </w:r>
      <w:del w:id="222" w:author="Catherine Ferguson" w:date="2020-06-15T17:42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xxij th</w:delText>
        </w:r>
      </w:del>
      <w:ins w:id="223" w:author="Catherine Ferguson" w:date="2020-06-15T17:42:00Z"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851EA" w:rsidRPr="00BD2670">
          <w:rPr>
            <w:rFonts w:ascii="Times New Roman" w:hAnsi="Times New Roman" w:cs="Times New Roman"/>
            <w:sz w:val="24"/>
            <w:szCs w:val="24"/>
          </w:rPr>
          <w:t>xxijli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woole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306BE14D" w14:textId="77777777" w:rsidR="00093C29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7B6694B6" w14:textId="57DC1058" w:rsidR="009135CA" w:rsidRPr="00BD2670" w:rsidRDefault="009135CA" w:rsidP="00093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loaft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over the </w:t>
      </w:r>
      <w:del w:id="224" w:author="Catherine Ferguson" w:date="2020-06-15T17:43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gate</w:delText>
        </w:r>
      </w:del>
      <w:ins w:id="225" w:author="Catherine Ferguson" w:date="2020-06-15T17:43:00Z"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hale</w:t>
        </w:r>
      </w:ins>
    </w:p>
    <w:p w14:paraId="6A96136E" w14:textId="0DDE88EC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bushell</w:t>
      </w:r>
      <w:del w:id="226" w:author="Catherine Ferguson" w:date="2020-06-15T17:43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BD26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rye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xv</w:t>
      </w:r>
      <w:ins w:id="227" w:author="Catherine Ferguson" w:date="2020-06-15T17:43:00Z">
        <w:r w:rsidR="00F851EA" w:rsidRPr="00BD2670">
          <w:rPr>
            <w:rFonts w:ascii="Times New Roman" w:hAnsi="Times New Roman" w:cs="Times New Roman"/>
            <w:sz w:val="24"/>
            <w:szCs w:val="24"/>
          </w:rPr>
          <w:t>i</w:t>
        </w:r>
      </w:ins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3D37B90D" w14:textId="3498C23A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ix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bushells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wheat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xxxvj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428C3213" w14:textId="635FE8E2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Oats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del w:id="228" w:author="Catherine Ferguson" w:date="2020-06-15T17:43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vij </w:delText>
        </w:r>
      </w:del>
      <w:proofErr w:type="spellStart"/>
      <w:ins w:id="229" w:author="Catherine Ferguson" w:date="2020-06-15T17:43:00Z">
        <w:r w:rsidR="00F851EA" w:rsidRPr="00BD2670">
          <w:rPr>
            <w:rFonts w:ascii="Times New Roman" w:hAnsi="Times New Roman" w:cs="Times New Roman"/>
            <w:sz w:val="24"/>
            <w:szCs w:val="24"/>
          </w:rPr>
          <w:t>iiij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s</w:t>
      </w:r>
    </w:p>
    <w:p w14:paraId="6701E31B" w14:textId="1E5A4BCA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an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olde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chest a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tubbe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0F4C0129" w14:textId="503F292D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other </w:t>
      </w:r>
      <w:del w:id="230" w:author="Catherine Ferguson" w:date="2020-06-15T17:44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lumbry</w:delText>
        </w:r>
      </w:del>
      <w:proofErr w:type="spellStart"/>
      <w:ins w:id="231" w:author="Catherine Ferguson" w:date="2020-06-15T17:44:00Z">
        <w:r w:rsidR="00F851EA" w:rsidRPr="00BD2670">
          <w:rPr>
            <w:rFonts w:ascii="Times New Roman" w:hAnsi="Times New Roman" w:cs="Times New Roman"/>
            <w:sz w:val="24"/>
            <w:szCs w:val="24"/>
          </w:rPr>
          <w:t>L</w:t>
        </w:r>
        <w:r w:rsidR="00F851EA" w:rsidRPr="00BD2670">
          <w:rPr>
            <w:rFonts w:ascii="Times New Roman" w:hAnsi="Times New Roman" w:cs="Times New Roman"/>
            <w:sz w:val="24"/>
            <w:szCs w:val="24"/>
          </w:rPr>
          <w:t>umbry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5BD0B9B5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0E6AC120" w14:textId="717620AE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ledden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del w:id="232" w:author="Catherine Ferguson" w:date="2020-06-15T17:44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…</w:delText>
        </w:r>
        <w:r w:rsidRPr="00BD2670" w:rsidDel="00F851EA">
          <w:rPr>
            <w:rFonts w:ascii="Times New Roman" w:hAnsi="Times New Roman" w:cs="Times New Roman"/>
            <w:sz w:val="24"/>
            <w:szCs w:val="24"/>
          </w:rPr>
          <w:tab/>
        </w:r>
      </w:del>
      <w:ins w:id="233" w:author="Catherine Ferguson" w:date="2020-06-15T17:44:00Z">
        <w:r w:rsidR="00F851EA" w:rsidRPr="00BD2670">
          <w:rPr>
            <w:rFonts w:ascii="Times New Roman" w:hAnsi="Times New Roman" w:cs="Times New Roman"/>
            <w:sz w:val="24"/>
            <w:szCs w:val="24"/>
          </w:rPr>
          <w:t>weights</w:t>
        </w:r>
      </w:ins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proofErr w:type="spellStart"/>
      <w:ins w:id="234" w:author="Catherine Ferguson" w:date="2020-06-15T17:44:00Z">
        <w:r w:rsidR="00F851EA" w:rsidRPr="00BD2670">
          <w:rPr>
            <w:rFonts w:ascii="Times New Roman" w:hAnsi="Times New Roman" w:cs="Times New Roman"/>
            <w:sz w:val="24"/>
            <w:szCs w:val="24"/>
          </w:rPr>
          <w:t>xviijd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35" w:author="Catherine Ferguson" w:date="2020-06-15T17:44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xxi</w:delText>
        </w:r>
        <w:r w:rsidR="00B440D5" w:rsidRPr="00BD2670" w:rsidDel="00F851EA">
          <w:rPr>
            <w:rFonts w:ascii="Times New Roman" w:hAnsi="Times New Roman" w:cs="Times New Roman"/>
            <w:sz w:val="24"/>
            <w:szCs w:val="24"/>
          </w:rPr>
          <w:delText>i</w:delText>
        </w:r>
        <w:r w:rsidRPr="00BD2670" w:rsidDel="00F851EA">
          <w:rPr>
            <w:rFonts w:ascii="Times New Roman" w:hAnsi="Times New Roman" w:cs="Times New Roman"/>
            <w:sz w:val="24"/>
            <w:szCs w:val="24"/>
          </w:rPr>
          <w:delText>j s</w:delText>
        </w:r>
      </w:del>
    </w:p>
    <w:p w14:paraId="14DA9DE3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7AB56D95" w14:textId="221B856E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pair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j table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0532D1D6" w14:textId="1F405D7A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cloth,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napkens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and a </w:t>
      </w:r>
      <w:del w:id="236" w:author="Catherine Ferguson" w:date="2020-06-15T17:45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berchesse</w:delText>
        </w:r>
      </w:del>
      <w:proofErr w:type="spellStart"/>
      <w:ins w:id="237" w:author="Catherine Ferguson" w:date="2020-06-15T17:45:00Z">
        <w:r w:rsidR="00F851EA" w:rsidRPr="00BD2670">
          <w:rPr>
            <w:rFonts w:ascii="Times New Roman" w:hAnsi="Times New Roman" w:cs="Times New Roman"/>
            <w:sz w:val="24"/>
            <w:szCs w:val="24"/>
          </w:rPr>
          <w:t>kercheffe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="00B14836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B14836" w:rsidRPr="00BD2670">
        <w:rPr>
          <w:rFonts w:ascii="Times New Roman" w:hAnsi="Times New Roman" w:cs="Times New Roman"/>
          <w:sz w:val="24"/>
          <w:szCs w:val="24"/>
        </w:rPr>
        <w:t>xx s</w:t>
      </w:r>
    </w:p>
    <w:p w14:paraId="120FECA5" w14:textId="324DD9BB" w:rsidR="00B14836" w:rsidRPr="00BD2670" w:rsidRDefault="00B14836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 </w:t>
      </w:r>
      <w:del w:id="238" w:author="Catherine Ferguson" w:date="2020-06-15T17:45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proofErr w:type="spellStart"/>
      <w:ins w:id="239" w:author="Catherine Ferguson" w:date="2020-06-15T17:45:00Z">
        <w:r w:rsidR="00F851EA" w:rsidRPr="00BD2670">
          <w:rPr>
            <w:rFonts w:ascii="Times New Roman" w:hAnsi="Times New Roman" w:cs="Times New Roman"/>
            <w:sz w:val="24"/>
            <w:szCs w:val="24"/>
          </w:rPr>
          <w:t>wosted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apron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0313D2ED" w14:textId="77777777" w:rsidR="00093C29" w:rsidRDefault="00B14836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601F064D" w14:textId="034EDA28" w:rsidR="00B14836" w:rsidRPr="00BD2670" w:rsidRDefault="00B14836" w:rsidP="00093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In the gate</w:t>
      </w:r>
    </w:p>
    <w:p w14:paraId="6337DCB0" w14:textId="2A8F8FE4" w:rsidR="00B14836" w:rsidRPr="00BD2670" w:rsidRDefault="00B14836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del w:id="240" w:author="Catherine Ferguson" w:date="2020-06-15T17:45:00Z">
        <w:r w:rsidR="00705D9C"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.. </w:delText>
        </w:r>
      </w:del>
      <w:ins w:id="241" w:author="Catherine Ferguson" w:date="2020-06-15T17:45:00Z">
        <w:r w:rsidR="00F851EA" w:rsidRPr="00BD2670">
          <w:rPr>
            <w:rFonts w:ascii="Times New Roman" w:hAnsi="Times New Roman" w:cs="Times New Roman"/>
            <w:sz w:val="24"/>
            <w:szCs w:val="24"/>
          </w:rPr>
          <w:t>in</w:t>
        </w:r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42" w:author="Catherine Ferguson" w:date="2020-06-15T17:45:00Z">
        <w:r w:rsidR="00705D9C"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woods </w:delText>
        </w:r>
      </w:del>
      <w:proofErr w:type="spellStart"/>
      <w:ins w:id="243" w:author="Catherine Ferguson" w:date="2020-06-15T17:45:00Z">
        <w:r w:rsidR="00F851EA" w:rsidRPr="00BD2670">
          <w:rPr>
            <w:rFonts w:ascii="Times New Roman" w:hAnsi="Times New Roman" w:cs="Times New Roman"/>
            <w:sz w:val="24"/>
            <w:szCs w:val="24"/>
          </w:rPr>
          <w:t>wood</w:t>
        </w:r>
        <w:r w:rsidR="00F851EA" w:rsidRPr="00BD2670">
          <w:rPr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05D9C" w:rsidRPr="00BD267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705D9C"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705D9C" w:rsidRPr="00BD2670">
        <w:rPr>
          <w:rFonts w:ascii="Times New Roman" w:hAnsi="Times New Roman" w:cs="Times New Roman"/>
          <w:sz w:val="24"/>
          <w:szCs w:val="24"/>
        </w:rPr>
        <w:t xml:space="preserve"> lades</w:t>
      </w:r>
      <w:r w:rsidR="00705D9C" w:rsidRPr="00BD2670">
        <w:rPr>
          <w:rFonts w:ascii="Times New Roman" w:hAnsi="Times New Roman" w:cs="Times New Roman"/>
          <w:sz w:val="24"/>
          <w:szCs w:val="24"/>
        </w:rPr>
        <w:tab/>
      </w:r>
      <w:r w:rsidR="00705D9C" w:rsidRPr="00BD2670">
        <w:rPr>
          <w:rFonts w:ascii="Times New Roman" w:hAnsi="Times New Roman" w:cs="Times New Roman"/>
          <w:sz w:val="24"/>
          <w:szCs w:val="24"/>
        </w:rPr>
        <w:tab/>
      </w:r>
      <w:r w:rsidR="00705D9C" w:rsidRPr="00BD2670">
        <w:rPr>
          <w:rFonts w:ascii="Times New Roman" w:hAnsi="Times New Roman" w:cs="Times New Roman"/>
          <w:sz w:val="24"/>
          <w:szCs w:val="24"/>
        </w:rPr>
        <w:tab/>
      </w:r>
      <w:r w:rsidR="00705D9C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705D9C" w:rsidRPr="00BD2670">
        <w:rPr>
          <w:rFonts w:ascii="Times New Roman" w:hAnsi="Times New Roman" w:cs="Times New Roman"/>
          <w:sz w:val="24"/>
          <w:szCs w:val="24"/>
        </w:rPr>
        <w:t>v s</w:t>
      </w:r>
    </w:p>
    <w:p w14:paraId="08D31BB4" w14:textId="77777777" w:rsidR="00093C29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2C5398F4" w14:textId="608FD45F" w:rsidR="00705D9C" w:rsidRPr="00BD2670" w:rsidRDefault="00705D9C" w:rsidP="00093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</w:t>
      </w:r>
      <w:del w:id="244" w:author="Catherine Ferguson" w:date="2020-06-15T17:45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?Gardyne</w:delText>
        </w:r>
      </w:del>
      <w:ins w:id="245" w:author="Catherine Ferguson" w:date="2020-06-15T17:46:00Z"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ins w:id="246" w:author="Catherine Ferguson" w:date="2020-06-15T17:45:00Z">
        <w:r w:rsidR="00F851EA" w:rsidRPr="00BD2670">
          <w:rPr>
            <w:rFonts w:ascii="Times New Roman" w:hAnsi="Times New Roman" w:cs="Times New Roman"/>
            <w:sz w:val="24"/>
            <w:szCs w:val="24"/>
          </w:rPr>
          <w:t>Swyn</w:t>
        </w:r>
      </w:ins>
      <w:ins w:id="247" w:author="Catherine Ferguson" w:date="2020-06-15T17:46:00Z">
        <w:r w:rsidR="00F851E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</w:p>
    <w:p w14:paraId="4A222192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22D9F0D9" w14:textId="6A8226A3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yonge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shoot</w:t>
      </w:r>
      <w:ins w:id="248" w:author="Catherine Ferguson" w:date="2020-06-15T17:46:00Z">
        <w:r w:rsidR="00F851EA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xxxiij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38A14A6E" w14:textId="12D96C59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lastRenderedPageBreak/>
        <w:t>Item</w:t>
      </w:r>
      <w:del w:id="249" w:author="Catherine Ferguson" w:date="2020-06-15T17:46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 …</w:delText>
        </w:r>
      </w:del>
      <w:ins w:id="250" w:author="Catherine Ferguson" w:date="2020-06-15T17:46:00Z">
        <w:r w:rsidR="00F851EA" w:rsidRPr="00BD2670">
          <w:rPr>
            <w:rFonts w:ascii="Times New Roman" w:hAnsi="Times New Roman" w:cs="Times New Roman"/>
            <w:sz w:val="24"/>
            <w:szCs w:val="24"/>
          </w:rPr>
          <w:t>youkes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c</w:t>
      </w:r>
      <w:r w:rsidR="00B440D5" w:rsidRPr="00BD2670">
        <w:rPr>
          <w:rFonts w:ascii="Times New Roman" w:hAnsi="Times New Roman" w:cs="Times New Roman"/>
          <w:sz w:val="24"/>
          <w:szCs w:val="24"/>
        </w:rPr>
        <w:t>h</w:t>
      </w:r>
      <w:r w:rsidRPr="00BD2670">
        <w:rPr>
          <w:rFonts w:ascii="Times New Roman" w:hAnsi="Times New Roman" w:cs="Times New Roman"/>
          <w:sz w:val="24"/>
          <w:szCs w:val="24"/>
        </w:rPr>
        <w:t>anes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for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35DCEA4C" w14:textId="1E113DD1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husbandry and a carte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4FEC7F1E" w14:textId="49AA032E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w</w:t>
      </w:r>
      <w:ins w:id="251" w:author="Catherine Ferguson" w:date="2020-06-15T17:46:00Z">
        <w:r w:rsidR="00F851EA" w:rsidRPr="00BD2670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i</w:t>
      </w:r>
      <w:proofErr w:type="spellEnd"/>
      <w:ins w:id="252" w:author="Catherine Ferguson" w:date="2020-06-15T17:46:00Z">
        <w:r w:rsidR="00F851EA" w:rsidRPr="00BD2670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his furniture a plough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 xml:space="preserve">xxxv 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65052ABD" w14:textId="77EE0A2C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w</w:t>
      </w:r>
      <w:ins w:id="253" w:author="Catherine Ferguson" w:date="2020-06-15T17:46:00Z">
        <w:r w:rsidR="00F851EA" w:rsidRPr="00BD2670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i</w:t>
      </w:r>
      <w:proofErr w:type="spellEnd"/>
      <w:ins w:id="254" w:author="Catherine Ferguson" w:date="2020-06-15T17:46:00Z">
        <w:r w:rsidR="00F851EA" w:rsidRPr="00BD2670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his furniture and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1D5E2F30" w14:textId="1A48C9DD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670">
        <w:rPr>
          <w:rFonts w:ascii="Times New Roman" w:hAnsi="Times New Roman" w:cs="Times New Roman"/>
          <w:sz w:val="24"/>
          <w:szCs w:val="24"/>
        </w:rPr>
        <w:t>harrowes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20F7CAA4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7F58793F" w14:textId="09D6041F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del w:id="255" w:author="Catherine Ferguson" w:date="2020-06-15T17:47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>?ul</w:delText>
        </w:r>
        <w:r w:rsidR="00B440D5" w:rsidRPr="00BD2670" w:rsidDel="00F851EA">
          <w:rPr>
            <w:rFonts w:ascii="Times New Roman" w:hAnsi="Times New Roman" w:cs="Times New Roman"/>
            <w:sz w:val="24"/>
            <w:szCs w:val="24"/>
          </w:rPr>
          <w:delText>t</w:delText>
        </w:r>
        <w:r w:rsidRPr="00BD2670" w:rsidDel="00F851EA">
          <w:rPr>
            <w:rFonts w:ascii="Times New Roman" w:hAnsi="Times New Roman" w:cs="Times New Roman"/>
            <w:sz w:val="24"/>
            <w:szCs w:val="24"/>
          </w:rPr>
          <w:delText>ry</w:delText>
        </w:r>
      </w:del>
      <w:ins w:id="256" w:author="Catherine Ferguson" w:date="2020-06-15T17:47:00Z"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851EA" w:rsidRPr="00BD2670">
          <w:rPr>
            <w:rFonts w:ascii="Times New Roman" w:hAnsi="Times New Roman" w:cs="Times New Roman"/>
            <w:sz w:val="24"/>
            <w:szCs w:val="24"/>
          </w:rPr>
          <w:t>Pultry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xvj</w:t>
      </w:r>
      <w:proofErr w:type="spellEnd"/>
      <w:r w:rsidR="00B440D5"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0AB5F400" w14:textId="3B5AAB20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xxvij</w:t>
      </w:r>
      <w:ins w:id="257" w:author="Catherine Ferguson" w:date="2020-06-15T17:47:00Z">
        <w:r w:rsidR="00F851EA" w:rsidRPr="00BD2670">
          <w:rPr>
            <w:rFonts w:ascii="Times New Roman" w:hAnsi="Times New Roman" w:cs="Times New Roman"/>
            <w:sz w:val="24"/>
            <w:szCs w:val="24"/>
          </w:rPr>
          <w:t>tie</w:t>
        </w:r>
      </w:ins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sheepe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&amp; ix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lambes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 xml:space="preserve">v li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7C4E268E" w14:textId="5E0E991C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an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olde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horse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026402CD" w14:textId="5F265EC5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ploughinge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ox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xl s</w:t>
      </w:r>
    </w:p>
    <w:p w14:paraId="42A7DCC6" w14:textId="77777777" w:rsidR="00093C29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1243A877" w14:textId="3CCD7BF6" w:rsid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del w:id="258" w:author="Catherine Ferguson" w:date="2020-06-15T17:47:00Z">
        <w:r w:rsidRPr="00BD2670" w:rsidDel="00F851EA">
          <w:rPr>
            <w:rFonts w:ascii="Times New Roman" w:hAnsi="Times New Roman" w:cs="Times New Roman"/>
            <w:sz w:val="24"/>
            <w:szCs w:val="24"/>
          </w:rPr>
          <w:delText xml:space="preserve">Downe </w:delText>
        </w:r>
      </w:del>
      <w:proofErr w:type="spellStart"/>
      <w:ins w:id="259" w:author="Catherine Ferguson" w:date="2020-06-15T17:47:00Z">
        <w:r w:rsidR="00F851EA" w:rsidRPr="00BD2670">
          <w:rPr>
            <w:rFonts w:ascii="Times New Roman" w:hAnsi="Times New Roman" w:cs="Times New Roman"/>
            <w:sz w:val="24"/>
            <w:szCs w:val="24"/>
          </w:rPr>
          <w:t>Corne</w:t>
        </w:r>
        <w:proofErr w:type="spellEnd"/>
        <w:r w:rsidR="00F851EA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Feilde</w:t>
      </w:r>
      <w:proofErr w:type="spellEnd"/>
    </w:p>
    <w:p w14:paraId="0E5B0570" w14:textId="469D0E8A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</w:t>
      </w:r>
      <w:ins w:id="260" w:author="Catherine Ferguson" w:date="2020-06-15T17:48:00Z">
        <w:r w:rsidR="00F851EA" w:rsidRPr="00BD2670">
          <w:rPr>
            <w:rFonts w:ascii="Times New Roman" w:hAnsi="Times New Roman" w:cs="Times New Roman"/>
            <w:sz w:val="24"/>
            <w:szCs w:val="24"/>
          </w:rPr>
          <w:t>i</w:t>
        </w:r>
      </w:ins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acres of wheat w[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28FD6DB1" w14:textId="108492AF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the </w:t>
      </w:r>
      <w:del w:id="261" w:author="Catherine Ferguson" w:date="2020-06-15T17:48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ins w:id="262" w:author="Catherine Ferguson" w:date="2020-06-15T17:48:00Z">
        <w:r w:rsidR="00354CE3" w:rsidRPr="00BD2670">
          <w:rPr>
            <w:rFonts w:ascii="Times New Roman" w:hAnsi="Times New Roman" w:cs="Times New Roman"/>
            <w:sz w:val="24"/>
            <w:szCs w:val="24"/>
          </w:rPr>
          <w:t>thirds</w:t>
        </w:r>
        <w:r w:rsidR="00354CE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taken out of it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</w:t>
      </w:r>
      <w:r w:rsidR="00B440D5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20D55313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5FCD1D66" w14:textId="0566DDB8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acres of </w:t>
      </w:r>
      <w:del w:id="263" w:author="Catherine Ferguson" w:date="2020-06-15T17:48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>rye</w:delText>
        </w:r>
      </w:del>
      <w:ins w:id="264" w:author="Catherine Ferguson" w:date="2020-06-15T17:48:00Z">
        <w:r w:rsidR="00354CE3" w:rsidRPr="00BD2670">
          <w:rPr>
            <w:rFonts w:ascii="Times New Roman" w:hAnsi="Times New Roman" w:cs="Times New Roman"/>
            <w:sz w:val="24"/>
            <w:szCs w:val="24"/>
          </w:rPr>
          <w:t>R</w:t>
        </w:r>
        <w:r w:rsidR="00354CE3" w:rsidRPr="00BD2670">
          <w:rPr>
            <w:rFonts w:ascii="Times New Roman" w:hAnsi="Times New Roman" w:cs="Times New Roman"/>
            <w:sz w:val="24"/>
            <w:szCs w:val="24"/>
          </w:rPr>
          <w:t>ye</w:t>
        </w:r>
      </w:ins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E019D5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ins w:id="265" w:author="Catherine Ferguson" w:date="2020-06-15T17:48:00Z">
        <w:r w:rsidR="00354CE3" w:rsidRPr="00BD2670">
          <w:rPr>
            <w:rFonts w:ascii="Times New Roman" w:hAnsi="Times New Roman" w:cs="Times New Roman"/>
            <w:sz w:val="24"/>
            <w:szCs w:val="24"/>
          </w:rPr>
          <w:t>i</w:t>
        </w:r>
      </w:ins>
      <w:r w:rsidR="00E019D5" w:rsidRPr="00BD2670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E019D5" w:rsidRPr="00BD2670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71AD3DA4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44A752FE" w14:textId="56547FA9" w:rsidR="00E019D5" w:rsidRPr="00BD2670" w:rsidRDefault="00E019D5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</w:t>
      </w:r>
      <w:r w:rsidR="00F503AB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acres of Barley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xl s</w:t>
      </w:r>
    </w:p>
    <w:p w14:paraId="327DDB56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5EBF8B2A" w14:textId="02B2497E" w:rsidR="00E019D5" w:rsidRPr="00BD2670" w:rsidRDefault="00E019D5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F503AB" w:rsidRPr="00BD2670">
        <w:rPr>
          <w:rFonts w:ascii="Times New Roman" w:hAnsi="Times New Roman" w:cs="Times New Roman"/>
          <w:sz w:val="24"/>
          <w:szCs w:val="24"/>
        </w:rPr>
        <w:t>acres</w:t>
      </w:r>
      <w:r w:rsidRPr="00BD2670">
        <w:rPr>
          <w:rFonts w:ascii="Times New Roman" w:hAnsi="Times New Roman" w:cs="Times New Roman"/>
          <w:sz w:val="24"/>
          <w:szCs w:val="24"/>
        </w:rPr>
        <w:t xml:space="preserve"> oats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39C6B580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7059160D" w14:textId="21544ACF" w:rsidR="00E019D5" w:rsidRPr="00BD2670" w:rsidRDefault="00E019D5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more </w:t>
      </w:r>
      <w:proofErr w:type="spellStart"/>
      <w:r w:rsidR="00F503AB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acres of oats</w:t>
      </w:r>
      <w:r w:rsidR="00F503AB" w:rsidRPr="00BD2670">
        <w:rPr>
          <w:rFonts w:ascii="Times New Roman" w:hAnsi="Times New Roman" w:cs="Times New Roman"/>
          <w:sz w:val="24"/>
          <w:szCs w:val="24"/>
        </w:rPr>
        <w:t xml:space="preserve"> j acre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1CD9A183" w14:textId="0CBA2B1D" w:rsidR="00E019D5" w:rsidRPr="00BD2670" w:rsidRDefault="00E019D5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of </w:t>
      </w:r>
      <w:del w:id="266" w:author="Catherine Ferguson" w:date="2020-06-15T17:49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ins w:id="267" w:author="Catherine Ferguson" w:date="2020-06-15T17:49:00Z">
        <w:r w:rsidR="00354CE3" w:rsidRPr="00BD2670">
          <w:rPr>
            <w:rFonts w:ascii="Times New Roman" w:hAnsi="Times New Roman" w:cs="Times New Roman"/>
            <w:sz w:val="24"/>
            <w:szCs w:val="24"/>
          </w:rPr>
          <w:t xml:space="preserve">tares </w:t>
        </w:r>
      </w:ins>
      <w:r w:rsidRPr="00BD267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acres of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pease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xlvj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5180CC90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23E9EEC4" w14:textId="172DC239" w:rsidR="00E019D5" w:rsidRPr="00BD2670" w:rsidRDefault="000E3477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the prime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grasse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of an acre</w:t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666D9FC6" w14:textId="5D149DD3" w:rsidR="000E3477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belly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m</w:t>
      </w:r>
      <w:r w:rsidR="00F503AB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&amp; a </w:t>
      </w:r>
      <w:del w:id="268" w:author="Catherine Ferguson" w:date="2020-06-15T17:52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 xml:space="preserve">hilud </w:delText>
        </w:r>
      </w:del>
      <w:proofErr w:type="spellStart"/>
      <w:ins w:id="269" w:author="Catherine Ferguson" w:date="2020-06-15T17:52:00Z">
        <w:r w:rsidR="00354CE3" w:rsidRPr="00093C29">
          <w:rPr>
            <w:rFonts w:ascii="Times New Roman" w:hAnsi="Times New Roman" w:cs="Times New Roman"/>
            <w:sz w:val="24"/>
            <w:szCs w:val="24"/>
            <w:highlight w:val="yellow"/>
          </w:rPr>
          <w:t>helue</w:t>
        </w:r>
        <w:proofErr w:type="spellEnd"/>
        <w:r w:rsidR="00354CE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54CE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>in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01136B61" w14:textId="53104EEA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hale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meade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5CC15F09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2E668512" w14:textId="7AF79183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debts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owinge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xxxix s</w:t>
      </w:r>
    </w:p>
    <w:p w14:paraId="04CA6A71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2E136247" w14:textId="64621311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his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&amp; money in</w:t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0CB0B359" w14:textId="069658C3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his purse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23369387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655DB4D6" w14:textId="50D7E238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del w:id="270" w:author="Catherine Ferguson" w:date="2020-06-15T17:53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>Somma</w:delText>
        </w:r>
      </w:del>
      <w:ins w:id="271" w:author="Catherine Ferguson" w:date="2020-06-15T17:53:00Z">
        <w:r w:rsidR="00354CE3" w:rsidRPr="00BD2670">
          <w:rPr>
            <w:rFonts w:ascii="Times New Roman" w:hAnsi="Times New Roman" w:cs="Times New Roman"/>
            <w:sz w:val="24"/>
            <w:szCs w:val="24"/>
          </w:rPr>
          <w:t>Somm</w:t>
        </w:r>
        <w:r w:rsidR="00354CE3" w:rsidRPr="00BD2670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lij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xij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2CA3D427" w14:textId="240E96C4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</w:p>
    <w:p w14:paraId="5EBA9253" w14:textId="387E55A7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del w:id="272" w:author="Catherine Ferguson" w:date="2020-06-15T17:54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 xml:space="preserve">Signed </w:delText>
        </w:r>
      </w:del>
      <w:ins w:id="273" w:author="Catherine Ferguson" w:date="2020-06-15T17:54:00Z">
        <w:r w:rsidR="00354CE3" w:rsidRPr="00BD2670">
          <w:rPr>
            <w:rFonts w:ascii="Times New Roman" w:hAnsi="Times New Roman" w:cs="Times New Roman"/>
            <w:sz w:val="24"/>
            <w:szCs w:val="24"/>
          </w:rPr>
          <w:t>Mark</w:t>
        </w:r>
        <w:r w:rsidR="00354CE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26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Johne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Trigge</w:t>
      </w:r>
      <w:proofErr w:type="spellEnd"/>
    </w:p>
    <w:p w14:paraId="0C1E3A92" w14:textId="77777777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</w:p>
    <w:p w14:paraId="02D38FC2" w14:textId="40BF0EFB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  <w:t>John Watts</w:t>
      </w:r>
    </w:p>
    <w:p w14:paraId="7CAE8B12" w14:textId="06B478B5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del w:id="274" w:author="Catherine Ferguson" w:date="2020-06-15T17:54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>Signed</w:delText>
        </w:r>
      </w:del>
      <w:ins w:id="275" w:author="Catherine Ferguson" w:date="2020-06-15T17:54:00Z">
        <w:r w:rsidR="00354CE3" w:rsidRPr="00BD2670">
          <w:rPr>
            <w:rFonts w:ascii="Times New Roman" w:hAnsi="Times New Roman" w:cs="Times New Roman"/>
            <w:sz w:val="24"/>
            <w:szCs w:val="24"/>
          </w:rPr>
          <w:t>Mark</w:t>
        </w:r>
      </w:ins>
      <w:r w:rsidRPr="00BD26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70">
        <w:rPr>
          <w:rFonts w:ascii="Times New Roman" w:hAnsi="Times New Roman" w:cs="Times New Roman"/>
          <w:sz w:val="24"/>
          <w:szCs w:val="24"/>
        </w:rPr>
        <w:t>Johne</w:t>
      </w:r>
      <w:proofErr w:type="spellEnd"/>
      <w:ins w:id="276" w:author="Catherine Ferguson" w:date="2020-06-15T17:53:00Z">
        <w:r w:rsidR="00354CE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77" w:author="Catherine Ferguson" w:date="2020-06-15T17:54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BD2670">
        <w:rPr>
          <w:rFonts w:ascii="Times New Roman" w:hAnsi="Times New Roman" w:cs="Times New Roman"/>
          <w:sz w:val="24"/>
          <w:szCs w:val="24"/>
        </w:rPr>
        <w:t>Holloway</w:t>
      </w:r>
    </w:p>
    <w:p w14:paraId="1B5D952D" w14:textId="3CA3B4E2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Et </w:t>
      </w:r>
      <w:del w:id="278" w:author="Catherine Ferguson" w:date="2020-06-15T17:53:00Z">
        <w:r w:rsidRPr="00BD2670" w:rsidDel="00354CE3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proofErr w:type="spellStart"/>
      <w:ins w:id="279" w:author="Catherine Ferguson" w:date="2020-06-15T17:53:00Z">
        <w:r w:rsidR="00354CE3" w:rsidRPr="00BD2670">
          <w:rPr>
            <w:rFonts w:ascii="Times New Roman" w:hAnsi="Times New Roman" w:cs="Times New Roman"/>
            <w:sz w:val="24"/>
            <w:szCs w:val="24"/>
          </w:rPr>
          <w:t>mei</w:t>
        </w:r>
        <w:proofErr w:type="spellEnd"/>
        <w:r w:rsidR="00354CE3" w:rsidRPr="00BD2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BD2670">
        <w:rPr>
          <w:rFonts w:ascii="Times New Roman" w:hAnsi="Times New Roman" w:cs="Times New Roman"/>
          <w:sz w:val="24"/>
          <w:szCs w:val="24"/>
        </w:rPr>
        <w:t>walter</w:t>
      </w:r>
      <w:r w:rsidR="00F503AB" w:rsidRPr="00BD26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2670">
        <w:rPr>
          <w:rFonts w:ascii="Times New Roman" w:hAnsi="Times New Roman" w:cs="Times New Roman"/>
          <w:sz w:val="24"/>
          <w:szCs w:val="24"/>
        </w:rPr>
        <w:t xml:space="preserve"> Craft </w:t>
      </w:r>
      <w:ins w:id="280" w:author="Catherine Ferguson" w:date="2020-06-15T17:54:00Z">
        <w:r w:rsidR="00354CE3" w:rsidRPr="00BD2670">
          <w:rPr>
            <w:rFonts w:ascii="Times New Roman" w:hAnsi="Times New Roman" w:cs="Times New Roman"/>
            <w:sz w:val="24"/>
            <w:szCs w:val="24"/>
          </w:rPr>
          <w:t>[</w:t>
        </w:r>
        <w:proofErr w:type="spellStart"/>
        <w:r w:rsidR="00354CE3" w:rsidRPr="00BD2670">
          <w:rPr>
            <w:rFonts w:ascii="Times New Roman" w:hAnsi="Times New Roman" w:cs="Times New Roman"/>
            <w:sz w:val="24"/>
            <w:szCs w:val="24"/>
          </w:rPr>
          <w:t>scriptor</w:t>
        </w:r>
        <w:proofErr w:type="spellEnd"/>
        <w:r w:rsidR="00354CE3" w:rsidRPr="00BD2670">
          <w:rPr>
            <w:rFonts w:ascii="Times New Roman" w:hAnsi="Times New Roman" w:cs="Times New Roman"/>
            <w:sz w:val="24"/>
            <w:szCs w:val="24"/>
          </w:rPr>
          <w:t>?]</w:t>
        </w:r>
      </w:ins>
    </w:p>
    <w:sectPr w:rsidR="006E5AEF" w:rsidRPr="00BD267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933EC"/>
    <w:rsid w:val="00093C29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E3477"/>
    <w:rsid w:val="000F196E"/>
    <w:rsid w:val="0010065E"/>
    <w:rsid w:val="00103423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D1BE7"/>
    <w:rsid w:val="001E2A3C"/>
    <w:rsid w:val="001E58D5"/>
    <w:rsid w:val="001E7348"/>
    <w:rsid w:val="001E7A08"/>
    <w:rsid w:val="001F31AD"/>
    <w:rsid w:val="001F6D3E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D0E7A"/>
    <w:rsid w:val="002E2ECF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54CE3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D14FB"/>
    <w:rsid w:val="003F56EF"/>
    <w:rsid w:val="003F57A1"/>
    <w:rsid w:val="0041169C"/>
    <w:rsid w:val="00412172"/>
    <w:rsid w:val="00417FEF"/>
    <w:rsid w:val="004200DC"/>
    <w:rsid w:val="00422EFF"/>
    <w:rsid w:val="0042392F"/>
    <w:rsid w:val="00430085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C70D9"/>
    <w:rsid w:val="004D1BD1"/>
    <w:rsid w:val="004D4528"/>
    <w:rsid w:val="004E574F"/>
    <w:rsid w:val="004E7E6B"/>
    <w:rsid w:val="00513CBD"/>
    <w:rsid w:val="00516112"/>
    <w:rsid w:val="00522E79"/>
    <w:rsid w:val="00531EC3"/>
    <w:rsid w:val="00534EDD"/>
    <w:rsid w:val="00535CCF"/>
    <w:rsid w:val="005373CA"/>
    <w:rsid w:val="00540109"/>
    <w:rsid w:val="005468F5"/>
    <w:rsid w:val="00552E05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5F28E8"/>
    <w:rsid w:val="005F3363"/>
    <w:rsid w:val="006005ED"/>
    <w:rsid w:val="00614259"/>
    <w:rsid w:val="006242EF"/>
    <w:rsid w:val="00627F8F"/>
    <w:rsid w:val="0063511E"/>
    <w:rsid w:val="006561F1"/>
    <w:rsid w:val="00670F69"/>
    <w:rsid w:val="006743F2"/>
    <w:rsid w:val="00677DBF"/>
    <w:rsid w:val="00683230"/>
    <w:rsid w:val="00683F0F"/>
    <w:rsid w:val="006960D6"/>
    <w:rsid w:val="006A0B7D"/>
    <w:rsid w:val="006A7D2B"/>
    <w:rsid w:val="006C0FED"/>
    <w:rsid w:val="006C60BC"/>
    <w:rsid w:val="006D20E9"/>
    <w:rsid w:val="006E5AEF"/>
    <w:rsid w:val="00705D9C"/>
    <w:rsid w:val="00714BB0"/>
    <w:rsid w:val="00717600"/>
    <w:rsid w:val="00726E2F"/>
    <w:rsid w:val="0073049B"/>
    <w:rsid w:val="007325C5"/>
    <w:rsid w:val="00735920"/>
    <w:rsid w:val="00736A3A"/>
    <w:rsid w:val="0077307D"/>
    <w:rsid w:val="0079000A"/>
    <w:rsid w:val="00793F73"/>
    <w:rsid w:val="00794768"/>
    <w:rsid w:val="0079774A"/>
    <w:rsid w:val="007B3B5C"/>
    <w:rsid w:val="007C2AC2"/>
    <w:rsid w:val="007C3945"/>
    <w:rsid w:val="007E24A3"/>
    <w:rsid w:val="007E3F7D"/>
    <w:rsid w:val="00803D2B"/>
    <w:rsid w:val="00820342"/>
    <w:rsid w:val="00820A44"/>
    <w:rsid w:val="00822CEE"/>
    <w:rsid w:val="00825D3D"/>
    <w:rsid w:val="008430E2"/>
    <w:rsid w:val="00855050"/>
    <w:rsid w:val="008616CE"/>
    <w:rsid w:val="0087045C"/>
    <w:rsid w:val="00883FAF"/>
    <w:rsid w:val="0089666E"/>
    <w:rsid w:val="008A3176"/>
    <w:rsid w:val="008C0812"/>
    <w:rsid w:val="008D1A15"/>
    <w:rsid w:val="008F0649"/>
    <w:rsid w:val="008F2A4C"/>
    <w:rsid w:val="009058C2"/>
    <w:rsid w:val="009135CA"/>
    <w:rsid w:val="0091585B"/>
    <w:rsid w:val="009252B6"/>
    <w:rsid w:val="00933BE4"/>
    <w:rsid w:val="009558B9"/>
    <w:rsid w:val="00991460"/>
    <w:rsid w:val="009A5821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52431"/>
    <w:rsid w:val="00A53F78"/>
    <w:rsid w:val="00A54D12"/>
    <w:rsid w:val="00A65713"/>
    <w:rsid w:val="00A65EC2"/>
    <w:rsid w:val="00A731D4"/>
    <w:rsid w:val="00A811FE"/>
    <w:rsid w:val="00A83B99"/>
    <w:rsid w:val="00A867BA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F2D48"/>
    <w:rsid w:val="00AF7645"/>
    <w:rsid w:val="00B1264E"/>
    <w:rsid w:val="00B14836"/>
    <w:rsid w:val="00B21DC6"/>
    <w:rsid w:val="00B236FC"/>
    <w:rsid w:val="00B306CD"/>
    <w:rsid w:val="00B30A2A"/>
    <w:rsid w:val="00B32402"/>
    <w:rsid w:val="00B43487"/>
    <w:rsid w:val="00B43F08"/>
    <w:rsid w:val="00B440D5"/>
    <w:rsid w:val="00B45E35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D2670"/>
    <w:rsid w:val="00BE4C0D"/>
    <w:rsid w:val="00C00A46"/>
    <w:rsid w:val="00C016E8"/>
    <w:rsid w:val="00C06C71"/>
    <w:rsid w:val="00C06C83"/>
    <w:rsid w:val="00C124B2"/>
    <w:rsid w:val="00C12F0D"/>
    <w:rsid w:val="00C14A52"/>
    <w:rsid w:val="00C16524"/>
    <w:rsid w:val="00C16AD4"/>
    <w:rsid w:val="00C207DE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3B9E"/>
    <w:rsid w:val="00CA0DD1"/>
    <w:rsid w:val="00CA3CA0"/>
    <w:rsid w:val="00CB0447"/>
    <w:rsid w:val="00CB614D"/>
    <w:rsid w:val="00CD0F55"/>
    <w:rsid w:val="00CD4DEA"/>
    <w:rsid w:val="00CD75D9"/>
    <w:rsid w:val="00CE300E"/>
    <w:rsid w:val="00CF092E"/>
    <w:rsid w:val="00D05C29"/>
    <w:rsid w:val="00D11B3A"/>
    <w:rsid w:val="00D1466E"/>
    <w:rsid w:val="00D164DA"/>
    <w:rsid w:val="00D23DC2"/>
    <w:rsid w:val="00D340E1"/>
    <w:rsid w:val="00D35243"/>
    <w:rsid w:val="00D51969"/>
    <w:rsid w:val="00D51A17"/>
    <w:rsid w:val="00D67C34"/>
    <w:rsid w:val="00D7034B"/>
    <w:rsid w:val="00D73766"/>
    <w:rsid w:val="00D7765A"/>
    <w:rsid w:val="00D77839"/>
    <w:rsid w:val="00D77EF7"/>
    <w:rsid w:val="00D97F99"/>
    <w:rsid w:val="00DA450F"/>
    <w:rsid w:val="00DA52A6"/>
    <w:rsid w:val="00DD529B"/>
    <w:rsid w:val="00DE1DBF"/>
    <w:rsid w:val="00E0041B"/>
    <w:rsid w:val="00E019D5"/>
    <w:rsid w:val="00E049F1"/>
    <w:rsid w:val="00E05B6A"/>
    <w:rsid w:val="00E062A3"/>
    <w:rsid w:val="00E07FC8"/>
    <w:rsid w:val="00E118BA"/>
    <w:rsid w:val="00E2136F"/>
    <w:rsid w:val="00E25559"/>
    <w:rsid w:val="00E35FCD"/>
    <w:rsid w:val="00E36AA4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EF6E9B"/>
    <w:rsid w:val="00F11C85"/>
    <w:rsid w:val="00F21A19"/>
    <w:rsid w:val="00F24B01"/>
    <w:rsid w:val="00F26B7B"/>
    <w:rsid w:val="00F310F4"/>
    <w:rsid w:val="00F33811"/>
    <w:rsid w:val="00F46EBA"/>
    <w:rsid w:val="00F503AB"/>
    <w:rsid w:val="00F6511A"/>
    <w:rsid w:val="00F7130E"/>
    <w:rsid w:val="00F8349D"/>
    <w:rsid w:val="00F851E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E62E-3925-4A49-B170-59A252C1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7</cp:revision>
  <cp:lastPrinted>2019-07-22T14:34:00Z</cp:lastPrinted>
  <dcterms:created xsi:type="dcterms:W3CDTF">2020-06-15T16:09:00Z</dcterms:created>
  <dcterms:modified xsi:type="dcterms:W3CDTF">2020-06-15T17:43:00Z</dcterms:modified>
</cp:coreProperties>
</file>