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1C436" w14:textId="77777777" w:rsidR="001B3D73" w:rsidRDefault="00551B17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1608B45 John Loyck of Elstead TS First draft ALM</w:t>
      </w:r>
    </w:p>
    <w:p w14:paraId="7070D9AE" w14:textId="77777777" w:rsidR="000F72FE" w:rsidRDefault="000F72FE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5FF124C8" w14:textId="3D26BC97" w:rsidR="001B3D73" w:rsidRDefault="000F72F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F72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Comment:</w:t>
      </w:r>
      <w:r w:rsidR="00551B17" w:rsidRPr="000F72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well done with this because there are some interesting challenges in spelling and language scattered throughout</w:t>
      </w:r>
      <w:r w:rsidR="00E27C41">
        <w:rPr>
          <w:rFonts w:ascii="Times New Roman" w:eastAsia="Times New Roman" w:hAnsi="Times New Roman" w:cs="Times New Roman"/>
          <w:color w:val="FF0000"/>
          <w:sz w:val="28"/>
          <w:szCs w:val="28"/>
        </w:rPr>
        <w:t>: ‘agued’ and ‘immediately’</w:t>
      </w:r>
      <w:r w:rsidR="005943A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being two of them!</w:t>
      </w:r>
    </w:p>
    <w:p w14:paraId="121DB457" w14:textId="452C601F" w:rsidR="005943A7" w:rsidRPr="000F72FE" w:rsidRDefault="005943A7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Watch out for the random capital letters.</w:t>
      </w:r>
    </w:p>
    <w:p w14:paraId="411CEC57" w14:textId="77777777" w:rsidR="001B3D73" w:rsidRDefault="001B3D73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DA39DB9" w14:textId="560FD36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the name of God amen the </w:t>
      </w:r>
      <w:del w:id="0" w:author="Catherine Ferguson" w:date="2020-05-19T17:38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 xml:space="preserve">xxiij </w:delText>
        </w:r>
      </w:del>
      <w:ins w:id="1" w:author="Catherine Ferguson" w:date="2020-05-19T17:38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xxviij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day of January and in</w:t>
      </w:r>
    </w:p>
    <w:p w14:paraId="58E68D0F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year of our lord god 1608 and in the Raygne of our Soveraygne</w:t>
      </w:r>
    </w:p>
    <w:p w14:paraId="1FBE63E6" w14:textId="6ED49551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Lord</w:t>
      </w:r>
      <w:ins w:id="2" w:author="Catherine Ferguson" w:date="2020-05-19T17:39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e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 James by the grace </w:t>
      </w:r>
      <w:ins w:id="3" w:author="Catherine Ferguson" w:date="2020-05-19T17:39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of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 god </w:t>
      </w:r>
      <w:del w:id="4" w:author="Catherine Ferguson" w:date="2020-05-19T17:39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 xml:space="preserve">kynge </w:delText>
        </w:r>
      </w:del>
      <w:ins w:id="5" w:author="Catherine Ferguson" w:date="2020-05-19T17:39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K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ynge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of England  France  </w:t>
      </w:r>
    </w:p>
    <w:p w14:paraId="660B3429" w14:textId="2E7D480D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del w:id="6" w:author="Catherine Ferguson" w:date="2020-05-19T17:39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 xml:space="preserve">Iyreland </w:delText>
        </w:r>
      </w:del>
      <w:ins w:id="7" w:author="Catherine Ferguson" w:date="2020-05-19T17:39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E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yreland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the sixthe of S</w:t>
      </w:r>
      <w:ins w:id="8" w:author="Catherine Ferguson" w:date="2020-05-19T17:39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k</w:t>
        </w:r>
      </w:ins>
      <w:del w:id="9" w:author="Catherine Ferguson" w:date="2020-05-19T17:39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>c</w:delText>
        </w:r>
      </w:del>
      <w:r>
        <w:rPr>
          <w:rFonts w:ascii="Times New Roman" w:eastAsia="Times New Roman" w:hAnsi="Times New Roman" w:cs="Times New Roman"/>
          <w:sz w:val="28"/>
          <w:szCs w:val="28"/>
        </w:rPr>
        <w:t>otland the one and fortye defender of</w:t>
      </w:r>
    </w:p>
    <w:p w14:paraId="56DCFF48" w14:textId="7C2AA7E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fayth and of the</w:t>
      </w:r>
      <w:ins w:id="10" w:author="Catherine Ferguson" w:date="2020-05-19T17:41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s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 Church of England </w:t>
      </w:r>
      <w:del w:id="11" w:author="Catherine Ferguson" w:date="2020-05-19T17:40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 xml:space="preserve">have  </w:delText>
        </w:r>
      </w:del>
      <w:ins w:id="12" w:author="Catherine Ferguson" w:date="2020-05-19T17:40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h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>ere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 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in earth next </w:t>
      </w:r>
      <w:del w:id="13" w:author="Catherine Ferguson" w:date="2020-05-19T17:43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>curedyably</w:delText>
        </w:r>
      </w:del>
      <w:ins w:id="14" w:author="Catherine Ferguson" w:date="2020-05-19T17:43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 emedyatly [immediately]</w:t>
        </w:r>
      </w:ins>
    </w:p>
    <w:p w14:paraId="773A46B1" w14:textId="1394F31C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heading=h.gjdgxs" w:colFirst="0" w:colLast="0"/>
      <w:bookmarkEnd w:id="15"/>
      <w:del w:id="16" w:author="Catherine Ferguson" w:date="2020-05-19T17:40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 xml:space="preserve">under </w:delText>
        </w:r>
      </w:del>
      <w:ins w:id="17" w:author="Catherine Ferguson" w:date="2020-05-19T17:40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v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nder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god of his goodnes suprime </w:t>
      </w:r>
      <w:del w:id="18" w:author="Catherine Ferguson" w:date="2020-05-19T17:40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 xml:space="preserve">God </w:delText>
        </w:r>
      </w:del>
      <w:ins w:id="19" w:author="Catherine Ferguson" w:date="2020-05-19T17:40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He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d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del w:id="20" w:author="Catherine Ferguson" w:date="2020-05-19T17:41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 xml:space="preserve">govenor  </w:delText>
        </w:r>
      </w:del>
      <w:ins w:id="21" w:author="Catherine Ferguson" w:date="2020-05-19T17:41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goven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>e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r 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etc </w:t>
        </w:r>
      </w:ins>
      <w:del w:id="22" w:author="Catherine Ferguson" w:date="2020-05-19T17:41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>&amp;</w:delText>
        </w:r>
      </w:del>
      <w:r>
        <w:rPr>
          <w:rFonts w:ascii="Times New Roman" w:eastAsia="Times New Roman" w:hAnsi="Times New Roman" w:cs="Times New Roman"/>
          <w:sz w:val="28"/>
          <w:szCs w:val="28"/>
        </w:rPr>
        <w:t xml:space="preserve"> I John loy</w:t>
      </w:r>
      <w:del w:id="23" w:author="Catherine Ferguson" w:date="2020-05-19T17:41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>c</w:delText>
        </w:r>
      </w:del>
      <w:r>
        <w:rPr>
          <w:rFonts w:ascii="Times New Roman" w:eastAsia="Times New Roman" w:hAnsi="Times New Roman" w:cs="Times New Roman"/>
          <w:sz w:val="28"/>
          <w:szCs w:val="28"/>
        </w:rPr>
        <w:t>ck of</w:t>
      </w:r>
    </w:p>
    <w:p w14:paraId="11B6F6D4" w14:textId="65AF5191" w:rsidR="001B3D73" w:rsidRDefault="00551B17">
      <w:pPr>
        <w:spacing w:line="48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p[ar]ish of Elsted in the </w:t>
      </w:r>
      <w:del w:id="24" w:author="Catherine Ferguson" w:date="2020-05-19T17:44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 xml:space="preserve">countye </w:delText>
        </w:r>
      </w:del>
      <w:ins w:id="25" w:author="Catherine Ferguson" w:date="2020-05-19T17:44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C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ountye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of Surry </w:t>
      </w:r>
      <w:del w:id="26" w:author="Catherine Ferguson" w:date="2020-05-19T17:44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 xml:space="preserve">husbandmen </w:delText>
        </w:r>
      </w:del>
      <w:ins w:id="27" w:author="Catherine Ferguson" w:date="2020-05-19T17:44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husbandm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>a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n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beinge </w:t>
      </w:r>
      <w:del w:id="28" w:author="Catherine Ferguson" w:date="2020-05-19T17:44:00Z">
        <w:r w:rsidDel="002557EF">
          <w:rPr>
            <w:rFonts w:ascii="Times New Roman" w:eastAsia="Times New Roman" w:hAnsi="Times New Roman" w:cs="Times New Roman"/>
            <w:i/>
            <w:sz w:val="28"/>
            <w:szCs w:val="28"/>
          </w:rPr>
          <w:delText>agtned</w:delText>
        </w:r>
      </w:del>
      <w:ins w:id="29" w:author="Catherine Ferguson" w:date="2020-05-19T17:44:00Z">
        <w:r w:rsidR="002557EF" w:rsidRPr="002557EF">
          <w:rPr>
            <w:rFonts w:ascii="Times New Roman" w:eastAsia="Times New Roman" w:hAnsi="Times New Roman" w:cs="Times New Roman"/>
            <w:iCs/>
            <w:sz w:val="28"/>
            <w:szCs w:val="28"/>
          </w:rPr>
          <w:t xml:space="preserve"> agued</w:t>
        </w:r>
      </w:ins>
    </w:p>
    <w:p w14:paraId="3327E6AD" w14:textId="76B36CFF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and syck in body but </w:t>
      </w:r>
      <w:del w:id="30" w:author="Catherine Ferguson" w:date="2020-05-19T17:45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 xml:space="preserve">is </w:delText>
        </w:r>
      </w:del>
      <w:ins w:id="31" w:author="Catherine Ferguson" w:date="2020-05-19T17:45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i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>t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havin</w:t>
      </w:r>
      <w:ins w:id="32" w:author="Catherine Ferguson" w:date="2020-05-19T17:45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g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 good </w:t>
      </w:r>
      <w:del w:id="33" w:author="Catherine Ferguson" w:date="2020-05-19T17:45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 xml:space="preserve">knowledg </w:delText>
        </w:r>
      </w:del>
      <w:ins w:id="34" w:author="Catherine Ferguson" w:date="2020-05-19T17:45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kno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>u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ledg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and parficte memory </w:t>
      </w:r>
    </w:p>
    <w:p w14:paraId="1CC95583" w14:textId="07476368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thanckes be </w:t>
      </w:r>
      <w:del w:id="35" w:author="Catherine Ferguson" w:date="2020-05-19T17:45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 xml:space="preserve">unto </w:delText>
        </w:r>
      </w:del>
      <w:ins w:id="36" w:author="Catherine Ferguson" w:date="2020-05-19T17:45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v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nto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alm</w:t>
      </w:r>
      <w:ins w:id="37" w:author="Catherine Ferguson" w:date="2020-05-19T17:45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y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ghty god ther</w:t>
      </w:r>
      <w:ins w:id="38" w:author="Catherine Ferguson" w:date="2020-05-19T17:45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e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del w:id="39" w:author="Catherine Ferguson" w:date="2020-05-19T17:45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 xml:space="preserve">god </w:delText>
        </w:r>
      </w:del>
      <w:ins w:id="40" w:author="Catherine Ferguson" w:date="2020-05-19T17:45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thes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I doe ordayne and macke </w:t>
      </w:r>
    </w:p>
    <w:p w14:paraId="72E2542F" w14:textId="58BD4DAB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 be my very last wylle and testyment in maner and forme follo</w:t>
      </w:r>
      <w:del w:id="41" w:author="Catherine Ferguson" w:date="2020-05-19T17:46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>w</w:delText>
        </w:r>
      </w:del>
      <w:r>
        <w:rPr>
          <w:rFonts w:ascii="Times New Roman" w:eastAsia="Times New Roman" w:hAnsi="Times New Roman" w:cs="Times New Roman"/>
          <w:sz w:val="28"/>
          <w:szCs w:val="28"/>
        </w:rPr>
        <w:t>inge:</w:t>
      </w:r>
    </w:p>
    <w:p w14:paraId="6FC487DB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Fyrst I will and bequeue my soull  to almighty god and to all the holy</w:t>
      </w:r>
    </w:p>
    <w:p w14:paraId="619CD544" w14:textId="7278F8C9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ins w:id="42" w:author="Catherine Ferguson" w:date="2020-05-19T17:46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C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ompany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of heaven and my bodye to be buryed in the </w:t>
      </w:r>
      <w:del w:id="43" w:author="Catherine Ferguson" w:date="2020-05-19T17:46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 xml:space="preserve">yard </w:delText>
        </w:r>
      </w:del>
      <w:ins w:id="44" w:author="Catherine Ferguson" w:date="2020-05-19T17:46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y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>e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rd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of my </w:t>
      </w:r>
    </w:p>
    <w:p w14:paraId="58AE8385" w14:textId="149FA39F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p[ar]ish </w:t>
      </w:r>
      <w:ins w:id="45" w:author="Catherine Ferguson" w:date="2020-05-19T17:47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C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hurch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accordynge to the </w:t>
      </w:r>
      <w:del w:id="46" w:author="Catherine Ferguson" w:date="2020-05-19T17:47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>c</w:delText>
        </w:r>
      </w:del>
      <w:ins w:id="47" w:author="Catherine Ferguson" w:date="2020-05-19T17:47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C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o</w:t>
      </w:r>
      <w:del w:id="48" w:author="Catherine Ferguson" w:date="2020-05-19T17:47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</w:del>
      <w:r>
        <w:rPr>
          <w:rFonts w:ascii="Times New Roman" w:eastAsia="Times New Roman" w:hAnsi="Times New Roman" w:cs="Times New Roman"/>
          <w:sz w:val="28"/>
          <w:szCs w:val="28"/>
        </w:rPr>
        <w:t xml:space="preserve">stome &amp; maner of all </w:t>
      </w:r>
      <w:del w:id="49" w:author="Catherine Ferguson" w:date="2020-05-19T17:47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>faythfull</w:delText>
        </w:r>
      </w:del>
      <w:ins w:id="50" w:author="Catherine Ferguson" w:date="2020-05-19T17:47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F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>aythfull</w:t>
        </w:r>
      </w:ins>
    </w:p>
    <w:p w14:paraId="39F85BC9" w14:textId="3434AA0B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and Cristyan pepelle: also I will and geve to the pore of my p[</w:t>
      </w:r>
      <w:ins w:id="51" w:author="Catherine Ferguson" w:date="2020-05-19T17:48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ar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]</w:t>
      </w:r>
      <w:ins w:id="52" w:author="Catherine Ferguson" w:date="2020-05-19T17:48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i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sh </w:t>
      </w:r>
    </w:p>
    <w:p w14:paraId="07E5F907" w14:textId="7DB224EC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Sixe pence </w:t>
      </w:r>
      <w:del w:id="53" w:author="Catherine Ferguson" w:date="2020-05-19T17:48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 xml:space="preserve">yeure </w:delText>
        </w:r>
      </w:del>
      <w:r>
        <w:rPr>
          <w:rFonts w:ascii="Times New Roman" w:eastAsia="Times New Roman" w:hAnsi="Times New Roman" w:cs="Times New Roman"/>
          <w:sz w:val="28"/>
          <w:szCs w:val="28"/>
        </w:rPr>
        <w:t xml:space="preserve">in monye. </w:t>
      </w:r>
      <w:ins w:id="54" w:author="Catherine Ferguson" w:date="2020-05-19T17:48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a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lso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I will </w:t>
      </w:r>
      <w:ins w:id="55" w:author="Catherine Ferguson" w:date="2020-05-19T17:48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and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give to my sonne John one </w:t>
      </w:r>
      <w:del w:id="56" w:author="Catherine Ferguson" w:date="2020-05-19T17:49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>cowe</w:delText>
        </w:r>
      </w:del>
      <w:ins w:id="57" w:author="Catherine Ferguson" w:date="2020-05-19T17:49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C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>owe</w:t>
        </w:r>
      </w:ins>
    </w:p>
    <w:p w14:paraId="1C8F2E34" w14:textId="77FF92E0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and fyve shepe:  and </w:t>
      </w:r>
      <w:del w:id="58" w:author="Catherine Ferguson" w:date="2020-05-19T17:49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 xml:space="preserve">tywentye </w:delText>
        </w:r>
      </w:del>
      <w:ins w:id="59" w:author="Catherine Ferguson" w:date="2020-05-19T17:49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 thurtye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shellynges in mony which mony is in the</w:t>
      </w:r>
    </w:p>
    <w:p w14:paraId="3BEC3E42" w14:textId="13DE8093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handes of willim Bromhame: </w:t>
      </w:r>
      <w:ins w:id="60" w:author="Catherine Ferguson" w:date="2020-05-19T17:49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a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lso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I will and </w:t>
      </w:r>
      <w:ins w:id="61" w:author="Catherine Ferguson" w:date="2020-05-19T17:50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g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>e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ve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to my </w:t>
      </w:r>
      <w:del w:id="62" w:author="Catherine Ferguson" w:date="2020-05-19T17:50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>doster</w:delText>
        </w:r>
      </w:del>
      <w:ins w:id="63" w:author="Catherine Ferguson" w:date="2020-05-19T17:50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do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>f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>ter</w:t>
        </w:r>
      </w:ins>
    </w:p>
    <w:p w14:paraId="711D3ABF" w14:textId="413D2724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margeret one </w:t>
      </w:r>
      <w:del w:id="64" w:author="Catherine Ferguson" w:date="2020-05-19T17:50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 xml:space="preserve">cowe </w:delText>
        </w:r>
      </w:del>
      <w:ins w:id="65" w:author="Catherine Ferguson" w:date="2020-05-19T17:50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C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owe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del w:id="66" w:author="Catherine Ferguson" w:date="2020-05-19T17:51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 xml:space="preserve">four </w:delText>
        </w:r>
      </w:del>
      <w:ins w:id="67" w:author="Catherine Ferguson" w:date="2020-05-19T17:51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Fyve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shepe. also I will and </w:t>
      </w:r>
      <w:ins w:id="68" w:author="Catherine Ferguson" w:date="2020-05-19T17:51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g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>e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ve </w:t>
        </w:r>
      </w:ins>
      <w:ins w:id="69" w:author="Catherine Ferguson" w:date="2020-05-19T17:52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to my </w:t>
        </w:r>
      </w:ins>
      <w:del w:id="70" w:author="Catherine Ferguson" w:date="2020-05-19T17:52:00Z">
        <w:r w:rsidDel="002557EF">
          <w:rPr>
            <w:rFonts w:ascii="Times New Roman" w:eastAsia="Times New Roman" w:hAnsi="Times New Roman" w:cs="Times New Roman"/>
            <w:sz w:val="28"/>
            <w:szCs w:val="28"/>
          </w:rPr>
          <w:delText xml:space="preserve">doster </w:delText>
        </w:r>
      </w:del>
      <w:ins w:id="71" w:author="Catherine Ferguson" w:date="2020-05-19T17:52:00Z">
        <w:r w:rsidR="002557EF">
          <w:rPr>
            <w:rFonts w:ascii="Times New Roman" w:eastAsia="Times New Roman" w:hAnsi="Times New Roman" w:cs="Times New Roman"/>
            <w:sz w:val="28"/>
            <w:szCs w:val="28"/>
          </w:rPr>
          <w:t>do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>f</w:t>
        </w:r>
        <w:r w:rsidR="002557EF">
          <w:rPr>
            <w:rFonts w:ascii="Times New Roman" w:eastAsia="Times New Roman" w:hAnsi="Times New Roman" w:cs="Times New Roman"/>
            <w:sz w:val="28"/>
            <w:szCs w:val="28"/>
          </w:rPr>
          <w:t xml:space="preserve">ter </w:t>
        </w:r>
      </w:ins>
    </w:p>
    <w:p w14:paraId="0963AA40" w14:textId="0C119036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del w:id="72" w:author="Catherine Ferguson" w:date="2020-05-19T17:52:00Z">
        <w:r w:rsidDel="006D49CF">
          <w:rPr>
            <w:rFonts w:ascii="Times New Roman" w:eastAsia="Times New Roman" w:hAnsi="Times New Roman" w:cs="Times New Roman"/>
            <w:sz w:val="28"/>
            <w:szCs w:val="28"/>
          </w:rPr>
          <w:delText xml:space="preserve">Jane  </w:delText>
        </w:r>
      </w:del>
      <w:ins w:id="73" w:author="Catherine Ferguson" w:date="2020-05-19T17:52:00Z">
        <w:r w:rsidR="006D49CF">
          <w:rPr>
            <w:rFonts w:ascii="Times New Roman" w:eastAsia="Times New Roman" w:hAnsi="Times New Roman" w:cs="Times New Roman"/>
            <w:sz w:val="28"/>
            <w:szCs w:val="28"/>
          </w:rPr>
          <w:t>J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>o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 xml:space="preserve">ne 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Barlo fyve  shellynges in monye; also I well and </w:t>
      </w:r>
      <w:ins w:id="74" w:author="Catherine Ferguson" w:date="2020-05-19T17:52:00Z">
        <w:r w:rsidR="006D49CF">
          <w:rPr>
            <w:rFonts w:ascii="Times New Roman" w:eastAsia="Times New Roman" w:hAnsi="Times New Roman" w:cs="Times New Roman"/>
            <w:sz w:val="28"/>
            <w:szCs w:val="28"/>
          </w:rPr>
          <w:t>g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>e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 xml:space="preserve">ve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to her</w:t>
      </w:r>
    </w:p>
    <w:p w14:paraId="4F870C47" w14:textId="77B0489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del w:id="75" w:author="Catherine Ferguson" w:date="2020-05-19T17:52:00Z">
        <w:r w:rsidDel="006D49CF">
          <w:rPr>
            <w:rFonts w:ascii="Times New Roman" w:eastAsia="Times New Roman" w:hAnsi="Times New Roman" w:cs="Times New Roman"/>
            <w:sz w:val="28"/>
            <w:szCs w:val="28"/>
          </w:rPr>
          <w:delText xml:space="preserve">cheldoren </w:delText>
        </w:r>
      </w:del>
      <w:ins w:id="76" w:author="Catherine Ferguson" w:date="2020-05-19T17:52:00Z">
        <w:r w:rsidR="006D49CF">
          <w:rPr>
            <w:rFonts w:ascii="Times New Roman" w:eastAsia="Times New Roman" w:hAnsi="Times New Roman" w:cs="Times New Roman"/>
            <w:sz w:val="28"/>
            <w:szCs w:val="28"/>
          </w:rPr>
          <w:t>C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 xml:space="preserve">heldren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fyve </w:t>
      </w:r>
      <w:del w:id="77" w:author="Catherine Ferguson" w:date="2020-05-19T17:53:00Z">
        <w:r w:rsidDel="006D49CF">
          <w:rPr>
            <w:rFonts w:ascii="Times New Roman" w:eastAsia="Times New Roman" w:hAnsi="Times New Roman" w:cs="Times New Roman"/>
            <w:sz w:val="28"/>
            <w:szCs w:val="28"/>
          </w:rPr>
          <w:delText xml:space="preserve">shillings </w:delText>
        </w:r>
      </w:del>
      <w:ins w:id="78" w:author="Catherine Ferguson" w:date="2020-05-19T17:53:00Z">
        <w:r w:rsidR="006D49CF">
          <w:rPr>
            <w:rFonts w:ascii="Times New Roman" w:eastAsia="Times New Roman" w:hAnsi="Times New Roman" w:cs="Times New Roman"/>
            <w:sz w:val="28"/>
            <w:szCs w:val="28"/>
          </w:rPr>
          <w:t>sh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>e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>ll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>y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>ng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>e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 xml:space="preserve">s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in mon</w:t>
      </w:r>
      <w:del w:id="79" w:author="Catherine Ferguson" w:date="2020-05-19T17:53:00Z">
        <w:r w:rsidDel="006D49CF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</w:del>
      <w:r>
        <w:rPr>
          <w:rFonts w:ascii="Times New Roman" w:eastAsia="Times New Roman" w:hAnsi="Times New Roman" w:cs="Times New Roman"/>
          <w:sz w:val="28"/>
          <w:szCs w:val="28"/>
        </w:rPr>
        <w:t>ye to be davyded equally amongest them</w:t>
      </w:r>
    </w:p>
    <w:p w14:paraId="0AEECE06" w14:textId="50B1DD65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also I will and give to my </w:t>
      </w:r>
      <w:del w:id="80" w:author="Catherine Ferguson" w:date="2020-05-19T17:53:00Z">
        <w:r w:rsidDel="006D49CF">
          <w:rPr>
            <w:rFonts w:ascii="Times New Roman" w:eastAsia="Times New Roman" w:hAnsi="Times New Roman" w:cs="Times New Roman"/>
            <w:sz w:val="28"/>
            <w:szCs w:val="28"/>
          </w:rPr>
          <w:delText xml:space="preserve">goddoster </w:delText>
        </w:r>
      </w:del>
      <w:ins w:id="81" w:author="Catherine Ferguson" w:date="2020-05-19T17:53:00Z">
        <w:r w:rsidR="006D49CF">
          <w:rPr>
            <w:rFonts w:ascii="Times New Roman" w:eastAsia="Times New Roman" w:hAnsi="Times New Roman" w:cs="Times New Roman"/>
            <w:sz w:val="28"/>
            <w:szCs w:val="28"/>
          </w:rPr>
          <w:t>goddo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>f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 xml:space="preserve">ter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margery hart four</w:t>
      </w:r>
      <w:del w:id="82" w:author="Catherine Ferguson" w:date="2020-05-19T17:53:00Z">
        <w:r w:rsidDel="006D49CF">
          <w:rPr>
            <w:rFonts w:ascii="Times New Roman" w:eastAsia="Times New Roman" w:hAnsi="Times New Roman" w:cs="Times New Roman"/>
            <w:sz w:val="28"/>
            <w:szCs w:val="28"/>
          </w:rPr>
          <w:delText>r</w:delText>
        </w:r>
      </w:del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del w:id="83" w:author="Catherine Ferguson" w:date="2020-05-19T17:53:00Z">
        <w:r w:rsidDel="006D49CF">
          <w:rPr>
            <w:rFonts w:ascii="Times New Roman" w:eastAsia="Times New Roman" w:hAnsi="Times New Roman" w:cs="Times New Roman"/>
            <w:sz w:val="28"/>
            <w:szCs w:val="28"/>
          </w:rPr>
          <w:delText xml:space="preserve">piuce </w:delText>
        </w:r>
      </w:del>
      <w:ins w:id="84" w:author="Catherine Ferguson" w:date="2020-05-19T17:53:00Z">
        <w:r w:rsidR="006D49CF">
          <w:rPr>
            <w:rFonts w:ascii="Times New Roman" w:eastAsia="Times New Roman" w:hAnsi="Times New Roman" w:cs="Times New Roman"/>
            <w:sz w:val="28"/>
            <w:szCs w:val="28"/>
          </w:rPr>
          <w:t>p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>en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 xml:space="preserve">ce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in mony:</w:t>
      </w:r>
    </w:p>
    <w:p w14:paraId="06626193" w14:textId="20FF621F" w:rsidR="001B3D73" w:rsidRDefault="006D49CF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ins w:id="85" w:author="Catherine Ferguson" w:date="2020-05-19T17:54:00Z">
        <w:r>
          <w:rPr>
            <w:rFonts w:ascii="Times New Roman" w:eastAsia="Times New Roman" w:hAnsi="Times New Roman" w:cs="Times New Roman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ls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o </w:t>
        </w:r>
      </w:ins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I will that my sone John and my </w:t>
      </w:r>
      <w:del w:id="86" w:author="Catherine Ferguson" w:date="2020-05-19T17:54:00Z">
        <w:r w:rsidR="00551B17" w:rsidDel="006D49CF">
          <w:rPr>
            <w:rFonts w:ascii="Times New Roman" w:eastAsia="Times New Roman" w:hAnsi="Times New Roman" w:cs="Times New Roman"/>
            <w:sz w:val="28"/>
            <w:szCs w:val="28"/>
          </w:rPr>
          <w:delText xml:space="preserve">doster </w:delText>
        </w:r>
      </w:del>
      <w:ins w:id="87" w:author="Catherine Ferguson" w:date="2020-05-19T17:54:00Z">
        <w:r>
          <w:rPr>
            <w:rFonts w:ascii="Times New Roman" w:eastAsia="Times New Roman" w:hAnsi="Times New Roman" w:cs="Times New Roman"/>
            <w:sz w:val="28"/>
            <w:szCs w:val="28"/>
          </w:rPr>
          <w:t>do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f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ter </w:t>
        </w:r>
      </w:ins>
      <w:r w:rsidR="00551B17">
        <w:rPr>
          <w:rFonts w:ascii="Times New Roman" w:eastAsia="Times New Roman" w:hAnsi="Times New Roman" w:cs="Times New Roman"/>
          <w:sz w:val="28"/>
          <w:szCs w:val="28"/>
        </w:rPr>
        <w:t>mageret shall have the</w:t>
      </w:r>
    </w:p>
    <w:p w14:paraId="0745EA05" w14:textId="12FE2225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one half of all </w:t>
      </w:r>
      <w:ins w:id="88" w:author="Catherine Ferguson" w:date="2020-05-19T17:54:00Z">
        <w:r w:rsidR="006D49CF">
          <w:rPr>
            <w:rFonts w:ascii="Times New Roman" w:eastAsia="Times New Roman" w:hAnsi="Times New Roman" w:cs="Times New Roman"/>
            <w:sz w:val="28"/>
            <w:szCs w:val="28"/>
          </w:rPr>
          <w:t>h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>o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 xml:space="preserve">useholde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stouf and if my wife should hapen to </w:t>
      </w:r>
    </w:p>
    <w:p w14:paraId="202F7C56" w14:textId="5F2BE6CB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marye agayne it to be delyuered at the day of her mariege or </w:t>
      </w:r>
      <w:del w:id="89" w:author="Catherine Ferguson" w:date="2020-05-19T17:55:00Z">
        <w:r w:rsidDel="006D49CF">
          <w:rPr>
            <w:rFonts w:ascii="Times New Roman" w:eastAsia="Times New Roman" w:hAnsi="Times New Roman" w:cs="Times New Roman"/>
            <w:sz w:val="28"/>
            <w:szCs w:val="28"/>
          </w:rPr>
          <w:delText xml:space="preserve">else </w:delText>
        </w:r>
      </w:del>
      <w:ins w:id="90" w:author="Catherine Ferguson" w:date="2020-05-19T17:55:00Z">
        <w:r w:rsidR="006D49CF">
          <w:rPr>
            <w:rFonts w:ascii="Times New Roman" w:eastAsia="Times New Roman" w:hAnsi="Times New Roman" w:cs="Times New Roman"/>
            <w:sz w:val="28"/>
            <w:szCs w:val="28"/>
          </w:rPr>
          <w:t>el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>c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 xml:space="preserve">e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not </w:t>
      </w:r>
    </w:p>
    <w:p w14:paraId="58C1C3C3" w14:textId="7AA0B3A4" w:rsidR="001B3D73" w:rsidRDefault="00551B17" w:rsidP="00B70144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till </w:t>
      </w:r>
      <w:del w:id="91" w:author="Catherine Ferguson" w:date="2020-05-19T17:55:00Z">
        <w:r w:rsidDel="006D49CF">
          <w:rPr>
            <w:rFonts w:ascii="Times New Roman" w:eastAsia="Times New Roman" w:hAnsi="Times New Roman" w:cs="Times New Roman"/>
            <w:sz w:val="28"/>
            <w:szCs w:val="28"/>
          </w:rPr>
          <w:delText xml:space="preserve">the </w:delText>
        </w:r>
      </w:del>
      <w:ins w:id="92" w:author="Catherine Ferguson" w:date="2020-05-19T17:55:00Z">
        <w:r w:rsidR="006D49CF">
          <w:rPr>
            <w:rFonts w:ascii="Times New Roman" w:eastAsia="Times New Roman" w:hAnsi="Times New Roman" w:cs="Times New Roman"/>
            <w:sz w:val="28"/>
            <w:szCs w:val="28"/>
          </w:rPr>
          <w:t>after her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deces: all the </w:t>
      </w:r>
      <w:r w:rsidRPr="00841BB9">
        <w:rPr>
          <w:rFonts w:ascii="Times New Roman" w:eastAsia="Times New Roman" w:hAnsi="Times New Roman" w:cs="Times New Roman"/>
          <w:bCs/>
          <w:sz w:val="28"/>
          <w:szCs w:val="28"/>
        </w:rPr>
        <w:t>Resedeu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my good</w:t>
      </w:r>
      <w:r w:rsidR="00841BB9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and </w:t>
      </w:r>
      <w:del w:id="93" w:author="Catherine Ferguson" w:date="2020-05-19T17:56:00Z">
        <w:r w:rsidDel="006D49CF">
          <w:rPr>
            <w:rFonts w:ascii="Times New Roman" w:eastAsia="Times New Roman" w:hAnsi="Times New Roman" w:cs="Times New Roman"/>
            <w:sz w:val="28"/>
            <w:szCs w:val="28"/>
          </w:rPr>
          <w:delText xml:space="preserve">catell </w:delText>
        </w:r>
      </w:del>
      <w:ins w:id="94" w:author="Catherine Ferguson" w:date="2020-05-19T17:56:00Z">
        <w:r w:rsidR="006D49CF">
          <w:rPr>
            <w:rFonts w:ascii="Times New Roman" w:eastAsia="Times New Roman" w:hAnsi="Times New Roman" w:cs="Times New Roman"/>
            <w:sz w:val="28"/>
            <w:szCs w:val="28"/>
          </w:rPr>
          <w:t>C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 xml:space="preserve">atell </w:t>
        </w:r>
        <w:r w:rsidR="006D49CF" w:rsidRPr="006D49CF">
          <w:rPr>
            <w:rFonts w:ascii="Times New Roman" w:eastAsia="Times New Roman" w:hAnsi="Times New Roman" w:cs="Times New Roman"/>
            <w:sz w:val="28"/>
            <w:szCs w:val="28"/>
          </w:rPr>
          <w:t>un</w:t>
        </w:r>
        <w:r w:rsidR="006D49CF" w:rsidRPr="00B70144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 </w:t>
        </w:r>
      </w:ins>
    </w:p>
    <w:p w14:paraId="1C7FE57C" w14:textId="416A9166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del w:id="95" w:author="Catherine Ferguson" w:date="2020-05-19T17:57:00Z">
        <w:r w:rsidDel="006D49CF">
          <w:rPr>
            <w:rFonts w:ascii="Times New Roman" w:eastAsia="Times New Roman" w:hAnsi="Times New Roman" w:cs="Times New Roman"/>
            <w:sz w:val="28"/>
            <w:szCs w:val="28"/>
          </w:rPr>
          <w:delText xml:space="preserve">Bequeuen </w:delText>
        </w:r>
      </w:del>
      <w:ins w:id="96" w:author="Catherine Ferguson" w:date="2020-05-19T17:57:00Z">
        <w:r w:rsidR="006D49CF">
          <w:rPr>
            <w:rFonts w:ascii="Times New Roman" w:eastAsia="Times New Roman" w:hAnsi="Times New Roman" w:cs="Times New Roman"/>
            <w:sz w:val="28"/>
            <w:szCs w:val="28"/>
          </w:rPr>
          <w:t>b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 xml:space="preserve">equeuen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del w:id="97" w:author="Catherine Ferguson" w:date="2020-05-19T17:57:00Z">
        <w:r w:rsidRPr="00841BB9" w:rsidDel="006D49C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delText>wguen</w:delText>
        </w:r>
        <w:r w:rsidR="00841BB9" w:rsidDel="006D49C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delText xml:space="preserve"> </w:delText>
        </w:r>
      </w:del>
      <w:ins w:id="98" w:author="Catherine Ferguson" w:date="2020-05-19T17:57:00Z">
        <w:r w:rsidR="006D49CF" w:rsidRPr="006D49CF">
          <w:rPr>
            <w:rFonts w:ascii="Times New Roman" w:eastAsia="Times New Roman" w:hAnsi="Times New Roman" w:cs="Times New Roman"/>
            <w:sz w:val="28"/>
            <w:szCs w:val="28"/>
          </w:rPr>
          <w:t>ung[i]uen</w:t>
        </w:r>
        <w:r w:rsidR="006D49C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I will </w:t>
      </w:r>
      <w:r w:rsidR="00841BB9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 w:rsidR="00841BB9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ve to </w:t>
      </w:r>
      <w:r w:rsidR="00B70144" w:rsidRPr="00B70144">
        <w:rPr>
          <w:rFonts w:ascii="Times New Roman" w:eastAsia="Times New Roman" w:hAnsi="Times New Roman" w:cs="Times New Roman"/>
          <w:sz w:val="28"/>
          <w:szCs w:val="28"/>
        </w:rPr>
        <w:t>Alce</w:t>
      </w:r>
      <w:r w:rsidRPr="00B70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BB9">
        <w:rPr>
          <w:rFonts w:ascii="Times New Roman" w:eastAsia="Times New Roman" w:hAnsi="Times New Roman" w:cs="Times New Roman"/>
          <w:sz w:val="28"/>
          <w:szCs w:val="28"/>
        </w:rPr>
        <w:t xml:space="preserve"> my </w:t>
      </w:r>
      <w:r>
        <w:rPr>
          <w:rFonts w:ascii="Times New Roman" w:eastAsia="Times New Roman" w:hAnsi="Times New Roman" w:cs="Times New Roman"/>
          <w:sz w:val="28"/>
          <w:szCs w:val="28"/>
        </w:rPr>
        <w:t>wy</w:t>
      </w:r>
      <w:r w:rsidR="00841BB9"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8D7509">
        <w:rPr>
          <w:rFonts w:ascii="Times New Roman" w:eastAsia="Times New Roman" w:hAnsi="Times New Roman" w:cs="Times New Roman"/>
          <w:sz w:val="28"/>
          <w:szCs w:val="28"/>
        </w:rPr>
        <w:t>whome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ma</w:t>
      </w:r>
      <w:r w:rsidR="008D7509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  </w:t>
      </w:r>
    </w:p>
    <w:p w14:paraId="7193911F" w14:textId="6EE31986" w:rsidR="001B3D73" w:rsidRDefault="008D7509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wholl 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xcecuter 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to tack my </w:t>
      </w:r>
      <w:del w:id="99" w:author="Catherine Ferguson" w:date="2020-05-19T17:58:00Z">
        <w:r w:rsidR="00551B17" w:rsidDel="006D49CF">
          <w:rPr>
            <w:rFonts w:ascii="Times New Roman" w:eastAsia="Times New Roman" w:hAnsi="Times New Roman" w:cs="Times New Roman"/>
            <w:sz w:val="28"/>
            <w:szCs w:val="28"/>
          </w:rPr>
          <w:delText>d</w:delText>
        </w:r>
        <w:r w:rsidDel="006D49CF">
          <w:rPr>
            <w:rFonts w:ascii="Times New Roman" w:eastAsia="Times New Roman" w:hAnsi="Times New Roman" w:cs="Times New Roman"/>
            <w:sz w:val="28"/>
            <w:szCs w:val="28"/>
          </w:rPr>
          <w:delText xml:space="preserve">rues </w:delText>
        </w:r>
        <w:r w:rsidR="00551B17" w:rsidDel="006D49CF">
          <w:rPr>
            <w:rFonts w:ascii="Times New Roman" w:eastAsia="Times New Roman" w:hAnsi="Times New Roman" w:cs="Times New Roman"/>
            <w:sz w:val="28"/>
            <w:szCs w:val="28"/>
          </w:rPr>
          <w:delText xml:space="preserve"> </w:delText>
        </w:r>
      </w:del>
      <w:ins w:id="100" w:author="Catherine Ferguson" w:date="2020-05-19T17:58:00Z">
        <w:r w:rsidR="006D49CF">
          <w:rPr>
            <w:rFonts w:ascii="Times New Roman" w:eastAsia="Times New Roman" w:hAnsi="Times New Roman" w:cs="Times New Roman"/>
            <w:sz w:val="28"/>
            <w:szCs w:val="28"/>
          </w:rPr>
          <w:t>d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>e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 xml:space="preserve">ues  </w:t>
        </w:r>
      </w:ins>
      <w:r w:rsidR="00551B17">
        <w:rPr>
          <w:rFonts w:ascii="Times New Roman" w:eastAsia="Times New Roman" w:hAnsi="Times New Roman" w:cs="Times New Roman"/>
          <w:sz w:val="28"/>
          <w:szCs w:val="28"/>
        </w:rPr>
        <w:t>and to paye my detes: and   I</w:t>
      </w:r>
    </w:p>
    <w:p w14:paraId="4533529D" w14:textId="24F13128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will that John </w:t>
      </w:r>
      <w:del w:id="101" w:author="Catherine Ferguson" w:date="2020-05-19T17:58:00Z">
        <w:r w:rsidDel="006D49CF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R="008D7509" w:rsidDel="006D49CF">
          <w:rPr>
            <w:rFonts w:ascii="Times New Roman" w:eastAsia="Times New Roman" w:hAnsi="Times New Roman" w:cs="Times New Roman"/>
            <w:sz w:val="28"/>
            <w:szCs w:val="28"/>
          </w:rPr>
          <w:delText>m</w:delText>
        </w:r>
        <w:r w:rsidDel="006D49CF">
          <w:rPr>
            <w:rFonts w:ascii="Times New Roman" w:eastAsia="Times New Roman" w:hAnsi="Times New Roman" w:cs="Times New Roman"/>
            <w:sz w:val="28"/>
            <w:szCs w:val="28"/>
          </w:rPr>
          <w:delText xml:space="preserve">elling </w:delText>
        </w:r>
      </w:del>
      <w:ins w:id="102" w:author="Catherine Ferguson" w:date="2020-05-19T17:58:00Z">
        <w:r w:rsidR="006D49CF">
          <w:rPr>
            <w:rFonts w:ascii="Times New Roman" w:eastAsia="Times New Roman" w:hAnsi="Times New Roman" w:cs="Times New Roman"/>
            <w:sz w:val="28"/>
            <w:szCs w:val="28"/>
          </w:rPr>
          <w:t>S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>n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>elling a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>nd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="008D7509"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chard </w:t>
      </w:r>
      <w:del w:id="103" w:author="Catherine Ferguson" w:date="2020-05-19T17:58:00Z">
        <w:r w:rsidDel="006D49CF">
          <w:rPr>
            <w:rFonts w:ascii="Times New Roman" w:eastAsia="Times New Roman" w:hAnsi="Times New Roman" w:cs="Times New Roman"/>
            <w:sz w:val="28"/>
            <w:szCs w:val="28"/>
          </w:rPr>
          <w:delText xml:space="preserve">Borkeham </w:delText>
        </w:r>
      </w:del>
      <w:ins w:id="104" w:author="Catherine Ferguson" w:date="2020-05-19T17:58:00Z">
        <w:r w:rsidR="006D49CF">
          <w:rPr>
            <w:rFonts w:ascii="Times New Roman" w:eastAsia="Times New Roman" w:hAnsi="Times New Roman" w:cs="Times New Roman"/>
            <w:sz w:val="28"/>
            <w:szCs w:val="28"/>
          </w:rPr>
          <w:t>Bo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>c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 xml:space="preserve">keham </w:t>
        </w:r>
      </w:ins>
      <w:del w:id="105" w:author="Catherine Ferguson" w:date="2020-05-19T17:59:00Z">
        <w:r w:rsidDel="006D49CF">
          <w:rPr>
            <w:rFonts w:ascii="Times New Roman" w:eastAsia="Times New Roman" w:hAnsi="Times New Roman" w:cs="Times New Roman"/>
            <w:sz w:val="28"/>
            <w:szCs w:val="28"/>
          </w:rPr>
          <w:delText xml:space="preserve">shalle </w:delText>
        </w:r>
      </w:del>
      <w:ins w:id="106" w:author="Catherine Ferguson" w:date="2020-05-19T17:59:00Z">
        <w:r w:rsidR="006D49CF">
          <w:rPr>
            <w:rFonts w:ascii="Times New Roman" w:eastAsia="Times New Roman" w:hAnsi="Times New Roman" w:cs="Times New Roman"/>
            <w:sz w:val="28"/>
            <w:szCs w:val="28"/>
          </w:rPr>
          <w:t xml:space="preserve">sholde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be </w:t>
      </w:r>
    </w:p>
    <w:p w14:paraId="5CF530B8" w14:textId="4F2EC114" w:rsidR="001B3D73" w:rsidRDefault="008D7509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del w:id="107" w:author="Catherine Ferguson" w:date="2020-05-19T17:59:00Z">
        <w:r w:rsidDel="006D49CF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delText>overseres</w:delText>
        </w:r>
        <w:r w:rsidR="00551B17" w:rsidDel="006D49CF">
          <w:rPr>
            <w:rFonts w:ascii="Times New Roman" w:eastAsia="Times New Roman" w:hAnsi="Times New Roman" w:cs="Times New Roman"/>
            <w:sz w:val="28"/>
            <w:szCs w:val="28"/>
          </w:rPr>
          <w:delText xml:space="preserve"> </w:delText>
        </w:r>
      </w:del>
      <w:ins w:id="108" w:author="Catherine Ferguson" w:date="2020-05-19T17:59:00Z">
        <w:r w:rsidR="006D49CF">
          <w:rPr>
            <w:rFonts w:ascii="Times New Roman" w:eastAsia="Times New Roman" w:hAnsi="Times New Roman" w:cs="Times New Roman"/>
            <w:sz w:val="28"/>
            <w:szCs w:val="28"/>
          </w:rPr>
          <w:t>o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>u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 xml:space="preserve">erseres </w:t>
        </w:r>
      </w:ins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of this my will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testement that it may</w:t>
      </w:r>
      <w:r w:rsidR="00B70144">
        <w:rPr>
          <w:rFonts w:ascii="Times New Roman" w:eastAsia="Times New Roman" w:hAnsi="Times New Roman" w:cs="Times New Roman"/>
          <w:sz w:val="28"/>
          <w:szCs w:val="28"/>
        </w:rPr>
        <w:t>e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be the </w:t>
      </w:r>
      <w:del w:id="109" w:author="Catherine Ferguson" w:date="2020-05-19T17:59:00Z">
        <w:r w:rsidR="00B70144" w:rsidDel="006D49CF">
          <w:rPr>
            <w:rFonts w:ascii="Times New Roman" w:eastAsia="Times New Roman" w:hAnsi="Times New Roman" w:cs="Times New Roman"/>
            <w:sz w:val="28"/>
            <w:szCs w:val="28"/>
          </w:rPr>
          <w:delText>let</w:delText>
        </w:r>
      </w:del>
      <w:ins w:id="110" w:author="Catherine Ferguson" w:date="2020-05-19T17:59:00Z">
        <w:r w:rsidR="006D49CF">
          <w:rPr>
            <w:rFonts w:ascii="Times New Roman" w:eastAsia="Times New Roman" w:hAnsi="Times New Roman" w:cs="Times New Roman"/>
            <w:sz w:val="28"/>
            <w:szCs w:val="28"/>
          </w:rPr>
          <w:t xml:space="preserve"> beter</w:t>
        </w:r>
      </w:ins>
    </w:p>
    <w:p w14:paraId="455ADAF6" w14:textId="1DB576C2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don and fulfelled and they have for </w:t>
      </w:r>
      <w:del w:id="111" w:author="Catherine Ferguson" w:date="2020-05-19T18:00:00Z">
        <w:r w:rsidDel="006D49CF">
          <w:rPr>
            <w:rFonts w:ascii="Times New Roman" w:eastAsia="Times New Roman" w:hAnsi="Times New Roman" w:cs="Times New Roman"/>
            <w:sz w:val="28"/>
            <w:szCs w:val="28"/>
          </w:rPr>
          <w:delText xml:space="preserve">them </w:delText>
        </w:r>
      </w:del>
      <w:ins w:id="112" w:author="Catherine Ferguson" w:date="2020-05-19T18:00:00Z">
        <w:r w:rsidR="006D49CF">
          <w:rPr>
            <w:rFonts w:ascii="Times New Roman" w:eastAsia="Times New Roman" w:hAnsi="Times New Roman" w:cs="Times New Roman"/>
            <w:sz w:val="28"/>
            <w:szCs w:val="28"/>
          </w:rPr>
          <w:t>the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>r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="00B70144"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abor and pay</w:t>
      </w:r>
      <w:r w:rsidR="00B70144">
        <w:rPr>
          <w:rFonts w:ascii="Times New Roman" w:eastAsia="Times New Roman" w:hAnsi="Times New Roman" w:cs="Times New Roman"/>
          <w:sz w:val="28"/>
          <w:szCs w:val="28"/>
        </w:rPr>
        <w:t>nes</w:t>
      </w:r>
    </w:p>
    <w:p w14:paraId="498EDA38" w14:textId="58CB0C5D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</w:t>
      </w:r>
      <w:r w:rsidR="00B70144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king </w:t>
      </w:r>
      <w:del w:id="113" w:author="Catherine Ferguson" w:date="2020-05-19T18:00:00Z">
        <w:r w:rsidDel="006D49CF">
          <w:rPr>
            <w:rFonts w:ascii="Times New Roman" w:eastAsia="Times New Roman" w:hAnsi="Times New Roman" w:cs="Times New Roman"/>
            <w:sz w:val="28"/>
            <w:szCs w:val="28"/>
          </w:rPr>
          <w:delText xml:space="preserve">feytene </w:delText>
        </w:r>
      </w:del>
      <w:ins w:id="114" w:author="Catherine Ferguson" w:date="2020-05-19T18:00:00Z">
        <w:r w:rsidR="006D49CF">
          <w:rPr>
            <w:rFonts w:ascii="Times New Roman" w:eastAsia="Times New Roman" w:hAnsi="Times New Roman" w:cs="Times New Roman"/>
            <w:sz w:val="28"/>
            <w:szCs w:val="28"/>
          </w:rPr>
          <w:t>s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>e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>x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 xml:space="preserve">tene </w:t>
        </w:r>
      </w:ins>
      <w:r w:rsidR="00B70144">
        <w:rPr>
          <w:rFonts w:ascii="Times New Roman" w:eastAsia="Times New Roman" w:hAnsi="Times New Roman" w:cs="Times New Roman"/>
          <w:sz w:val="28"/>
          <w:szCs w:val="28"/>
        </w:rPr>
        <w:t>pence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apece</w:t>
      </w:r>
    </w:p>
    <w:p w14:paraId="085681CB" w14:textId="1106807F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The mark of </w:t>
      </w:r>
      <w:ins w:id="115" w:author="Catherine Ferguson" w:date="2020-05-19T18:00:00Z">
        <w:r w:rsidR="006D49CF">
          <w:rPr>
            <w:rFonts w:ascii="Times New Roman" w:eastAsia="Times New Roman" w:hAnsi="Times New Roman" w:cs="Times New Roman"/>
            <w:sz w:val="28"/>
            <w:szCs w:val="28"/>
          </w:rPr>
          <w:t>J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 xml:space="preserve">ohn </w:t>
        </w:r>
      </w:ins>
      <w:del w:id="116" w:author="Catherine Ferguson" w:date="2020-05-19T18:00:00Z">
        <w:r w:rsidDel="006D49CF">
          <w:rPr>
            <w:rFonts w:ascii="Times New Roman" w:eastAsia="Times New Roman" w:hAnsi="Times New Roman" w:cs="Times New Roman"/>
            <w:sz w:val="28"/>
            <w:szCs w:val="28"/>
          </w:rPr>
          <w:delText>loyck</w:delText>
        </w:r>
      </w:del>
      <w:ins w:id="117" w:author="Catherine Ferguson" w:date="2020-05-19T18:00:00Z">
        <w:r w:rsidR="006D49CF">
          <w:rPr>
            <w:rFonts w:ascii="Times New Roman" w:eastAsia="Times New Roman" w:hAnsi="Times New Roman" w:cs="Times New Roman"/>
            <w:sz w:val="28"/>
            <w:szCs w:val="28"/>
          </w:rPr>
          <w:t>L</w:t>
        </w:r>
        <w:r w:rsidR="006D49CF">
          <w:rPr>
            <w:rFonts w:ascii="Times New Roman" w:eastAsia="Times New Roman" w:hAnsi="Times New Roman" w:cs="Times New Roman"/>
            <w:sz w:val="28"/>
            <w:szCs w:val="28"/>
          </w:rPr>
          <w:t>oyck</w:t>
        </w:r>
      </w:ins>
    </w:p>
    <w:p w14:paraId="0B398916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5D505C86" wp14:editId="6EFA5B0A">
            <wp:extent cx="6072188" cy="218795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2188" cy="2187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DF67D3" w14:textId="1694C025" w:rsidR="006D49CF" w:rsidRPr="006D49CF" w:rsidRDefault="006D49CF">
      <w:pPr>
        <w:spacing w:line="48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6D49C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Latin probate: 13 May 1608</w:t>
      </w:r>
    </w:p>
    <w:p w14:paraId="4BC88E0D" w14:textId="77777777" w:rsidR="006D49CF" w:rsidRDefault="006D49CF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ACEC8D" w14:textId="639C1B9D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1608</w:t>
      </w:r>
    </w:p>
    <w:p w14:paraId="76DC4BE0" w14:textId="1B2BF726" w:rsidR="006D49CF" w:rsidRDefault="006D49CF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ins w:id="118" w:author="Catherine Ferguson" w:date="2020-05-19T18:02:00Z">
        <w:r>
          <w:rPr>
            <w:rFonts w:ascii="Times New Roman" w:eastAsia="Times New Roman" w:hAnsi="Times New Roman" w:cs="Times New Roman"/>
            <w:sz w:val="28"/>
            <w:szCs w:val="28"/>
          </w:rPr>
          <w:t>Elsted</w:t>
        </w:r>
      </w:ins>
    </w:p>
    <w:p w14:paraId="69FB9737" w14:textId="10A9250C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inventory of the Goodes of </w:t>
      </w:r>
      <w:ins w:id="119" w:author="Catherine Ferguson" w:date="2020-05-19T18:02:00Z">
        <w:r w:rsidR="000F72FE">
          <w:rPr>
            <w:rFonts w:ascii="Times New Roman" w:eastAsia="Times New Roman" w:hAnsi="Times New Roman" w:cs="Times New Roman"/>
            <w:sz w:val="28"/>
            <w:szCs w:val="28"/>
          </w:rPr>
          <w:t>Joh</w:t>
        </w:r>
        <w:r w:rsidR="000F72FE">
          <w:rPr>
            <w:rFonts w:ascii="Times New Roman" w:eastAsia="Times New Roman" w:hAnsi="Times New Roman" w:cs="Times New Roman"/>
            <w:sz w:val="28"/>
            <w:szCs w:val="28"/>
          </w:rPr>
          <w:t>n</w:t>
        </w:r>
        <w:r w:rsidR="000F72F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Loycke la</w:t>
      </w:r>
      <w:r w:rsidR="00747954"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r w:rsidR="00747954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se</w:t>
      </w:r>
      <w:r w:rsidR="00747954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</w:p>
    <w:p w14:paraId="73E50972" w14:textId="78FD60B8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he </w:t>
      </w:r>
      <w:ins w:id="120" w:author="Catherine Ferguson" w:date="2020-05-19T18:02:00Z">
        <w:r w:rsidR="000F72FE">
          <w:rPr>
            <w:rFonts w:ascii="Times New Roman" w:eastAsia="Times New Roman" w:hAnsi="Times New Roman" w:cs="Times New Roman"/>
            <w:sz w:val="28"/>
            <w:szCs w:val="28"/>
          </w:rPr>
          <w:t>ha</w:t>
        </w:r>
        <w:r w:rsidR="000F72FE">
          <w:rPr>
            <w:rFonts w:ascii="Times New Roman" w:eastAsia="Times New Roman" w:hAnsi="Times New Roman" w:cs="Times New Roman"/>
            <w:sz w:val="28"/>
            <w:szCs w:val="28"/>
          </w:rPr>
          <w:t>d</w:t>
        </w:r>
        <w:r w:rsidR="000F72F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of mony in his pars</w:t>
      </w:r>
      <w:r w:rsidR="00747954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47954">
        <w:rPr>
          <w:rFonts w:ascii="Times New Roman" w:eastAsia="Times New Roman" w:hAnsi="Times New Roman" w:cs="Times New Roman"/>
          <w:sz w:val="28"/>
          <w:szCs w:val="28"/>
        </w:rPr>
        <w:t>xiiij d</w:t>
      </w:r>
    </w:p>
    <w:p w14:paraId="34A84CE8" w14:textId="4DD56F12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his </w:t>
      </w:r>
      <w:ins w:id="121" w:author="Catherine Ferguson" w:date="2020-05-19T18:03:00Z">
        <w:r w:rsidR="000F72FE">
          <w:rPr>
            <w:rFonts w:ascii="Times New Roman" w:eastAsia="Times New Roman" w:hAnsi="Times New Roman" w:cs="Times New Roman"/>
            <w:sz w:val="28"/>
            <w:szCs w:val="28"/>
          </w:rPr>
          <w:t>ap</w:t>
        </w:r>
        <w:r w:rsidR="000F72FE">
          <w:rPr>
            <w:rFonts w:ascii="Times New Roman" w:eastAsia="Times New Roman" w:hAnsi="Times New Roman" w:cs="Times New Roman"/>
            <w:sz w:val="28"/>
            <w:szCs w:val="28"/>
          </w:rPr>
          <w:t>e</w:t>
        </w:r>
        <w:r w:rsidR="000F72FE">
          <w:rPr>
            <w:rFonts w:ascii="Times New Roman" w:eastAsia="Times New Roman" w:hAnsi="Times New Roman" w:cs="Times New Roman"/>
            <w:sz w:val="28"/>
            <w:szCs w:val="28"/>
          </w:rPr>
          <w:t xml:space="preserve">rell </w:t>
        </w:r>
      </w:ins>
      <w:r w:rsidR="00747954">
        <w:rPr>
          <w:rFonts w:ascii="Times New Roman" w:eastAsia="Times New Roman" w:hAnsi="Times New Roman" w:cs="Times New Roman"/>
          <w:sz w:val="28"/>
          <w:szCs w:val="28"/>
        </w:rPr>
        <w:t>covandth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ins w:id="122" w:author="Catherine Ferguson" w:date="2020-05-19T18:04:00Z">
        <w:r w:rsidR="000F72FE">
          <w:rPr>
            <w:rFonts w:ascii="Times New Roman" w:eastAsia="Times New Roman" w:hAnsi="Times New Roman" w:cs="Times New Roman"/>
            <w:sz w:val="28"/>
            <w:szCs w:val="28"/>
          </w:rPr>
          <w:t>?C</w:t>
        </w:r>
      </w:ins>
      <w:ins w:id="123" w:author="Catherine Ferguson" w:date="2020-05-19T18:05:00Z">
        <w:r w:rsidR="000F72FE">
          <w:rPr>
            <w:rFonts w:ascii="Times New Roman" w:eastAsia="Times New Roman" w:hAnsi="Times New Roman" w:cs="Times New Roman"/>
            <w:sz w:val="28"/>
            <w:szCs w:val="28"/>
          </w:rPr>
          <w:t>ow</w:t>
        </w:r>
      </w:ins>
      <w:ins w:id="124" w:author="Catherine Ferguson" w:date="2020-05-19T18:04:00Z">
        <w:r w:rsidR="000F72FE">
          <w:rPr>
            <w:rFonts w:ascii="Times New Roman" w:eastAsia="Times New Roman" w:hAnsi="Times New Roman" w:cs="Times New Roman"/>
            <w:sz w:val="28"/>
            <w:szCs w:val="28"/>
          </w:rPr>
          <w:t>meth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ins w:id="125" w:author="Catherine Ferguson" w:date="2020-05-19T18:03:00Z">
        <w:r w:rsidR="000F72FE">
          <w:rPr>
            <w:rFonts w:ascii="Times New Roman" w:eastAsia="Times New Roman" w:hAnsi="Times New Roman" w:cs="Times New Roman"/>
            <w:sz w:val="28"/>
            <w:szCs w:val="28"/>
          </w:rPr>
          <w:t>to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vs</w:t>
      </w:r>
    </w:p>
    <w:p w14:paraId="379B28BD" w14:textId="68067B94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Item for thre k</w:t>
      </w:r>
      <w:r w:rsidR="00747954">
        <w:rPr>
          <w:rFonts w:ascii="Times New Roman" w:eastAsia="Times New Roman" w:hAnsi="Times New Roman" w:cs="Times New Roman"/>
          <w:sz w:val="28"/>
          <w:szCs w:val="28"/>
        </w:rPr>
        <w:t>yn</w:t>
      </w:r>
      <w:r>
        <w:rPr>
          <w:rFonts w:ascii="Times New Roman" w:eastAsia="Times New Roman" w:hAnsi="Times New Roman" w:cs="Times New Roman"/>
          <w:sz w:val="28"/>
          <w:szCs w:val="28"/>
        </w:rPr>
        <w:t>e                                          iiij li</w:t>
      </w:r>
    </w:p>
    <w:p w14:paraId="5676A6F0" w14:textId="25BCEE63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Item to bollockes                                            xx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14:paraId="20EF1B95" w14:textId="453878AF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on heffer and one bollocke                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xxs</w:t>
      </w:r>
    </w:p>
    <w:p w14:paraId="1001E72B" w14:textId="02001AF9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Item  for twenty shepe                                    iij li</w:t>
      </w:r>
    </w:p>
    <w:p w14:paraId="340E0D67" w14:textId="132BCCC5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one acker of 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ye                                xvj s</w:t>
      </w:r>
    </w:p>
    <w:p w14:paraId="1481C171" w14:textId="55AC2D1C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to ackers of otes                                 </w:t>
      </w:r>
      <w:del w:id="126" w:author="Catherine Ferguson" w:date="2020-05-19T18:05:00Z">
        <w:r w:rsidDel="000F72FE">
          <w:rPr>
            <w:rFonts w:ascii="Times New Roman" w:eastAsia="Times New Roman" w:hAnsi="Times New Roman" w:cs="Times New Roman"/>
            <w:sz w:val="28"/>
            <w:szCs w:val="28"/>
          </w:rPr>
          <w:delText>xi sj s</w:delText>
        </w:r>
      </w:del>
      <w:ins w:id="127" w:author="Catherine Ferguson" w:date="2020-05-19T18:05:00Z">
        <w:r w:rsidR="000F72FE">
          <w:rPr>
            <w:rFonts w:ascii="Times New Roman" w:eastAsia="Times New Roman" w:hAnsi="Times New Roman" w:cs="Times New Roman"/>
            <w:sz w:val="28"/>
            <w:szCs w:val="28"/>
          </w:rPr>
          <w:t xml:space="preserve"> xijs</w:t>
        </w:r>
      </w:ins>
    </w:p>
    <w:p w14:paraId="50E6CCCA" w14:textId="48A18949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his pewter                              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ijs vjd</w:t>
      </w:r>
    </w:p>
    <w:p w14:paraId="414B38D3" w14:textId="16C74A1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his 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rase                                       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iij s</w:t>
      </w:r>
    </w:p>
    <w:p w14:paraId="7DCFCF84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Item for his beding                                            vs</w:t>
      </w:r>
    </w:p>
    <w:p w14:paraId="2858E521" w14:textId="3AFCAD08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Item for his bedstedell                                       xx d</w:t>
      </w:r>
    </w:p>
    <w:p w14:paraId="755AE54C" w14:textId="558F5A11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thre </w:t>
      </w:r>
      <w:ins w:id="128" w:author="Catherine Ferguson" w:date="2020-05-19T18:06:00Z">
        <w:r w:rsidR="000F72FE">
          <w:rPr>
            <w:rFonts w:ascii="Times New Roman" w:eastAsia="Times New Roman" w:hAnsi="Times New Roman" w:cs="Times New Roman"/>
            <w:sz w:val="28"/>
            <w:szCs w:val="28"/>
          </w:rPr>
          <w:t>C</w:t>
        </w:r>
        <w:r w:rsidR="000F72FE">
          <w:rPr>
            <w:rFonts w:ascii="Times New Roman" w:eastAsia="Times New Roman" w:hAnsi="Times New Roman" w:cs="Times New Roman"/>
            <w:sz w:val="28"/>
            <w:szCs w:val="28"/>
          </w:rPr>
          <w:t xml:space="preserve">ofers                                            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v 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>s</w:t>
      </w:r>
    </w:p>
    <w:p w14:paraId="3B1B8B4C" w14:textId="31D6821F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Item for wooden vesell                                       ij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 vj d</w:t>
      </w:r>
    </w:p>
    <w:p w14:paraId="2ABBB1A9" w14:textId="634C3A02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thre </w:t>
      </w:r>
      <w:ins w:id="129" w:author="Catherine Ferguson" w:date="2020-05-19T18:06:00Z">
        <w:r w:rsidR="000F72FE">
          <w:rPr>
            <w:rFonts w:ascii="Times New Roman" w:eastAsia="Times New Roman" w:hAnsi="Times New Roman" w:cs="Times New Roman"/>
            <w:sz w:val="28"/>
            <w:szCs w:val="28"/>
          </w:rPr>
          <w:t>sh</w:t>
        </w:r>
        <w:r w:rsidR="000F72FE">
          <w:rPr>
            <w:rFonts w:ascii="Times New Roman" w:eastAsia="Times New Roman" w:hAnsi="Times New Roman" w:cs="Times New Roman"/>
            <w:sz w:val="28"/>
            <w:szCs w:val="28"/>
          </w:rPr>
          <w:t>o</w:t>
        </w:r>
        <w:r w:rsidR="000F72FE">
          <w:rPr>
            <w:rFonts w:ascii="Times New Roman" w:eastAsia="Times New Roman" w:hAnsi="Times New Roman" w:cs="Times New Roman"/>
            <w:sz w:val="28"/>
            <w:szCs w:val="28"/>
          </w:rPr>
          <w:t xml:space="preserve">tes                                            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vj s</w:t>
      </w:r>
    </w:p>
    <w:p w14:paraId="7D9B6C12" w14:textId="7FDD5030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to bosheles of </w:t>
      </w:r>
      <w:ins w:id="130" w:author="Catherine Ferguson" w:date="2020-05-19T18:07:00Z">
        <w:r w:rsidR="000F72FE">
          <w:rPr>
            <w:rFonts w:ascii="Times New Roman" w:eastAsia="Times New Roman" w:hAnsi="Times New Roman" w:cs="Times New Roman"/>
            <w:sz w:val="28"/>
            <w:szCs w:val="28"/>
          </w:rPr>
          <w:t>R</w:t>
        </w:r>
        <w:r w:rsidR="000F72FE">
          <w:rPr>
            <w:rFonts w:ascii="Times New Roman" w:eastAsia="Times New Roman" w:hAnsi="Times New Roman" w:cs="Times New Roman"/>
            <w:sz w:val="28"/>
            <w:szCs w:val="28"/>
          </w:rPr>
          <w:t xml:space="preserve">ye                                  </w:t>
        </w:r>
      </w:ins>
      <w:r w:rsidR="00571E62"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j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 viij d</w:t>
      </w:r>
    </w:p>
    <w:p w14:paraId="4E8DD9E9" w14:textId="6944B6B3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Item for to bosheles of otes                                 x iiij d</w:t>
      </w:r>
    </w:p>
    <w:p w14:paraId="32EDA4B9" w14:textId="3B8E872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ins w:id="131" w:author="Catherine Ferguson" w:date="2020-05-19T18:07:00Z">
        <w:r w:rsidR="000F72FE">
          <w:rPr>
            <w:rFonts w:ascii="Times New Roman" w:eastAsia="Times New Roman" w:hAnsi="Times New Roman" w:cs="Times New Roman"/>
            <w:sz w:val="28"/>
            <w:szCs w:val="28"/>
          </w:rPr>
          <w:t>Sum</w:t>
        </w:r>
        <w:r w:rsidR="000F72F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0F72FE">
          <w:rPr>
            <w:rFonts w:ascii="Times New Roman" w:eastAsia="Times New Roman" w:hAnsi="Times New Roman" w:cs="Times New Roman"/>
            <w:sz w:val="28"/>
            <w:szCs w:val="28"/>
          </w:rPr>
          <w:t xml:space="preserve">is    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xij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 vj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 ij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</w:p>
    <w:p w14:paraId="61D52851" w14:textId="66870413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marke of John </w:t>
      </w:r>
      <w:del w:id="132" w:author="Catherine Ferguson" w:date="2020-05-19T18:08:00Z">
        <w:r w:rsidDel="000F72FE">
          <w:rPr>
            <w:rFonts w:ascii="Times New Roman" w:eastAsia="Times New Roman" w:hAnsi="Times New Roman" w:cs="Times New Roman"/>
            <w:sz w:val="28"/>
            <w:szCs w:val="28"/>
          </w:rPr>
          <w:delText>Smellynge</w:delText>
        </w:r>
      </w:del>
      <w:ins w:id="133" w:author="Catherine Ferguson" w:date="2020-05-19T18:08:00Z">
        <w:r w:rsidR="000F72FE">
          <w:rPr>
            <w:rFonts w:ascii="Times New Roman" w:eastAsia="Times New Roman" w:hAnsi="Times New Roman" w:cs="Times New Roman"/>
            <w:sz w:val="28"/>
            <w:szCs w:val="28"/>
          </w:rPr>
          <w:t>S</w:t>
        </w:r>
        <w:r w:rsidR="000F72FE">
          <w:rPr>
            <w:rFonts w:ascii="Times New Roman" w:eastAsia="Times New Roman" w:hAnsi="Times New Roman" w:cs="Times New Roman"/>
            <w:sz w:val="28"/>
            <w:szCs w:val="28"/>
          </w:rPr>
          <w:t>n</w:t>
        </w:r>
        <w:r w:rsidR="000F72FE">
          <w:rPr>
            <w:rFonts w:ascii="Times New Roman" w:eastAsia="Times New Roman" w:hAnsi="Times New Roman" w:cs="Times New Roman"/>
            <w:sz w:val="28"/>
            <w:szCs w:val="28"/>
          </w:rPr>
          <w:t>ellynge</w:t>
        </w:r>
      </w:ins>
    </w:p>
    <w:p w14:paraId="4978A6D5" w14:textId="6559E6BA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marke of </w:t>
      </w:r>
      <w:del w:id="134" w:author="Catherine Ferguson" w:date="2020-05-19T18:08:00Z">
        <w:r w:rsidDel="000F72FE">
          <w:rPr>
            <w:rFonts w:ascii="Times New Roman" w:eastAsia="Times New Roman" w:hAnsi="Times New Roman" w:cs="Times New Roman"/>
            <w:sz w:val="28"/>
            <w:szCs w:val="28"/>
          </w:rPr>
          <w:delText xml:space="preserve">Rochard </w:delText>
        </w:r>
      </w:del>
      <w:ins w:id="135" w:author="Catherine Ferguson" w:date="2020-05-19T18:08:00Z">
        <w:r w:rsidR="000F72FE">
          <w:rPr>
            <w:rFonts w:ascii="Times New Roman" w:eastAsia="Times New Roman" w:hAnsi="Times New Roman" w:cs="Times New Roman"/>
            <w:sz w:val="28"/>
            <w:szCs w:val="28"/>
          </w:rPr>
          <w:t>R</w:t>
        </w:r>
        <w:r w:rsidR="000F72FE">
          <w:rPr>
            <w:rFonts w:ascii="Times New Roman" w:eastAsia="Times New Roman" w:hAnsi="Times New Roman" w:cs="Times New Roman"/>
            <w:sz w:val="28"/>
            <w:szCs w:val="28"/>
          </w:rPr>
          <w:t>y</w:t>
        </w:r>
        <w:r w:rsidR="000F72FE">
          <w:rPr>
            <w:rFonts w:ascii="Times New Roman" w:eastAsia="Times New Roman" w:hAnsi="Times New Roman" w:cs="Times New Roman"/>
            <w:sz w:val="28"/>
            <w:szCs w:val="28"/>
          </w:rPr>
          <w:t xml:space="preserve">chard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Bockeha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14:paraId="34A51970" w14:textId="55101AE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Rychard </w:t>
      </w:r>
      <w:del w:id="136" w:author="Catherine Ferguson" w:date="2020-05-19T18:08:00Z">
        <w:r w:rsidDel="000F72FE">
          <w:rPr>
            <w:rFonts w:ascii="Times New Roman" w:eastAsia="Times New Roman" w:hAnsi="Times New Roman" w:cs="Times New Roman"/>
            <w:sz w:val="28"/>
            <w:szCs w:val="28"/>
          </w:rPr>
          <w:delText>Artnell</w:delText>
        </w:r>
      </w:del>
      <w:ins w:id="137" w:author="Catherine Ferguson" w:date="2020-05-19T18:08:00Z">
        <w:r w:rsidR="000F72FE">
          <w:rPr>
            <w:rFonts w:ascii="Times New Roman" w:eastAsia="Times New Roman" w:hAnsi="Times New Roman" w:cs="Times New Roman"/>
            <w:sz w:val="28"/>
            <w:szCs w:val="28"/>
          </w:rPr>
          <w:t>A</w:t>
        </w:r>
        <w:r w:rsidR="000F72FE">
          <w:rPr>
            <w:rFonts w:ascii="Times New Roman" w:eastAsia="Times New Roman" w:hAnsi="Times New Roman" w:cs="Times New Roman"/>
            <w:sz w:val="28"/>
            <w:szCs w:val="28"/>
          </w:rPr>
          <w:t>ve</w:t>
        </w:r>
        <w:r w:rsidR="000F72FE">
          <w:rPr>
            <w:rFonts w:ascii="Times New Roman" w:eastAsia="Times New Roman" w:hAnsi="Times New Roman" w:cs="Times New Roman"/>
            <w:sz w:val="28"/>
            <w:szCs w:val="28"/>
          </w:rPr>
          <w:t>nell</w:t>
        </w:r>
      </w:ins>
    </w:p>
    <w:p w14:paraId="3CCDB248" w14:textId="77777777" w:rsidR="001B3D73" w:rsidRDefault="001B3D73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3D50C5" w14:textId="338FC30D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sectPr w:rsidR="001B3D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73"/>
    <w:rsid w:val="000F72FE"/>
    <w:rsid w:val="001B3D73"/>
    <w:rsid w:val="002557EF"/>
    <w:rsid w:val="00551B17"/>
    <w:rsid w:val="00571E62"/>
    <w:rsid w:val="005943A7"/>
    <w:rsid w:val="006D49CF"/>
    <w:rsid w:val="00747954"/>
    <w:rsid w:val="00841BB9"/>
    <w:rsid w:val="008D7509"/>
    <w:rsid w:val="00B70144"/>
    <w:rsid w:val="00E2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B59B"/>
  <w15:docId w15:val="{4E3141BE-3280-43BC-9E47-6ECE1B10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ZcTpfergyNhxEbzxJTB5b/gDw==">AMUW2mV6T+QBanbCyTi7B/GJJBQrYyATNIfdiIXofQP1+G5b/RK/eqZQPHbL1RaSo76OlGlBRm1KtL3XUDz4N09MKTSP4fVocVBM9g71jQRXJKdaAfizoLscEyjDn/ZyTvujKQxp7gPe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Catherine Ferguson</cp:lastModifiedBy>
  <cp:revision>3</cp:revision>
  <dcterms:created xsi:type="dcterms:W3CDTF">2020-05-19T17:11:00Z</dcterms:created>
  <dcterms:modified xsi:type="dcterms:W3CDTF">2020-05-19T17:13:00Z</dcterms:modified>
</cp:coreProperties>
</file>