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0AA9" w14:textId="1C267C20" w:rsidR="00EA4704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1608B08 Roger Beale of Surbiton, Kingston upon Thames</w:t>
      </w:r>
      <w:r w:rsidR="007D596F">
        <w:rPr>
          <w:rFonts w:ascii="Times New Roman" w:hAnsi="Times New Roman" w:cs="Times New Roman"/>
          <w:sz w:val="24"/>
          <w:szCs w:val="24"/>
        </w:rPr>
        <w:t xml:space="preserve"> TS draft JS</w:t>
      </w:r>
      <w:r w:rsidR="004F0128">
        <w:rPr>
          <w:rFonts w:ascii="Times New Roman" w:hAnsi="Times New Roman" w:cs="Times New Roman"/>
          <w:sz w:val="24"/>
          <w:szCs w:val="24"/>
        </w:rPr>
        <w:t xml:space="preserve"> _</w:t>
      </w:r>
      <w:r w:rsidR="004F0128" w:rsidRPr="004F0128">
        <w:rPr>
          <w:rFonts w:ascii="Times New Roman" w:hAnsi="Times New Roman" w:cs="Times New Roman"/>
          <w:b/>
          <w:bCs/>
          <w:sz w:val="24"/>
          <w:szCs w:val="24"/>
        </w:rPr>
        <w:t>CF CHECKED</w:t>
      </w:r>
    </w:p>
    <w:p w14:paraId="0F46D4EE" w14:textId="77777777" w:rsidR="007D596F" w:rsidRDefault="007D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0723">
        <w:rPr>
          <w:rFonts w:ascii="Times New Roman" w:hAnsi="Times New Roman" w:cs="Times New Roman"/>
          <w:sz w:val="24"/>
          <w:szCs w:val="24"/>
        </w:rPr>
        <w:t xml:space="preserve">CF </w:t>
      </w:r>
      <w:r>
        <w:rPr>
          <w:rFonts w:ascii="Times New Roman" w:hAnsi="Times New Roman" w:cs="Times New Roman"/>
          <w:sz w:val="24"/>
          <w:szCs w:val="24"/>
        </w:rPr>
        <w:t>read through in class</w:t>
      </w:r>
      <w:r w:rsidR="00F627F0">
        <w:rPr>
          <w:rFonts w:ascii="Times New Roman" w:hAnsi="Times New Roman" w:cs="Times New Roman"/>
          <w:sz w:val="24"/>
          <w:szCs w:val="24"/>
        </w:rPr>
        <w:t xml:space="preserve"> 11.06.19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0723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queries remaining</w:t>
      </w:r>
      <w:r w:rsidR="0067072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6378A4" w14:textId="47B73EF6" w:rsidR="002233C4" w:rsidRPr="002B36CC" w:rsidRDefault="002B36C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B36CC">
        <w:rPr>
          <w:rFonts w:ascii="Times New Roman" w:hAnsi="Times New Roman" w:cs="Times New Roman"/>
          <w:color w:val="FF0000"/>
          <w:sz w:val="24"/>
          <w:szCs w:val="24"/>
        </w:rPr>
        <w:t>It is worth adding this to the transcript: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909C1"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NB: this will </w:t>
      </w:r>
      <w:proofErr w:type="gramStart"/>
      <w:r w:rsidR="00B909C1"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has</w:t>
      </w:r>
      <w:proofErr w:type="gramEnd"/>
      <w:r w:rsidR="00B909C1"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several lines of text crossed out, and cramped text added between the lines and </w:t>
      </w:r>
      <w:r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over-writ</w:t>
      </w:r>
      <w:r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ing other text. </w:t>
      </w:r>
    </w:p>
    <w:p w14:paraId="310CB4CC" w14:textId="04642BD4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</w:t>
      </w:r>
      <w:r w:rsidR="00671579">
        <w:rPr>
          <w:rFonts w:ascii="Times New Roman" w:hAnsi="Times New Roman" w:cs="Times New Roman"/>
          <w:sz w:val="24"/>
          <w:szCs w:val="24"/>
        </w:rPr>
        <w:t xml:space="preserve">e name of god Amen the &lt;five &amp;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twentyth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&gt; </w:t>
      </w:r>
      <w:del w:id="0" w:author="Catherine Ferguson" w:date="2020-11-16T15:35:00Z">
        <w:r w:rsidR="00671579" w:rsidDel="00A837B9">
          <w:rPr>
            <w:rFonts w:ascii="Times New Roman" w:hAnsi="Times New Roman" w:cs="Times New Roman"/>
            <w:sz w:val="24"/>
            <w:szCs w:val="24"/>
          </w:rPr>
          <w:delText>E</w:delText>
        </w:r>
        <w:r w:rsidR="00A56CF5" w:rsidDel="00A837B9">
          <w:rPr>
            <w:rFonts w:ascii="Times New Roman" w:hAnsi="Times New Roman" w:cs="Times New Roman"/>
            <w:sz w:val="24"/>
            <w:szCs w:val="24"/>
          </w:rPr>
          <w:delText>igthe</w:delText>
        </w:r>
        <w:r w:rsidDel="00A837B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" w:author="Catherine Ferguson" w:date="2020-11-16T15:35:00Z">
        <w:r w:rsidR="00A837B9">
          <w:rPr>
            <w:rFonts w:ascii="Times New Roman" w:hAnsi="Times New Roman" w:cs="Times New Roman"/>
            <w:sz w:val="24"/>
            <w:szCs w:val="24"/>
          </w:rPr>
          <w:t>Eighte</w:t>
        </w:r>
        <w:proofErr w:type="spellEnd"/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</w:p>
    <w:p w14:paraId="1BEA2CA0" w14:textId="1B46B6D9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&lt;September&gt; </w:t>
      </w:r>
      <w:r w:rsidR="0067157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in the &lt;</w:t>
      </w:r>
      <w:del w:id="2" w:author="Catherine Ferguson" w:date="2020-11-16T15:35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yeare </w:delText>
        </w:r>
      </w:del>
      <w:ins w:id="3" w:author="Catherine Ferguson" w:date="2020-11-16T15:35:00Z">
        <w:r w:rsidR="00A837B9">
          <w:rPr>
            <w:rFonts w:ascii="Times New Roman" w:hAnsi="Times New Roman" w:cs="Times New Roman"/>
            <w:sz w:val="24"/>
            <w:szCs w:val="24"/>
          </w:rPr>
          <w:t>y</w:t>
        </w:r>
        <w:r w:rsidR="00A837B9">
          <w:rPr>
            <w:rFonts w:ascii="Times New Roman" w:hAnsi="Times New Roman" w:cs="Times New Roman"/>
            <w:sz w:val="24"/>
            <w:szCs w:val="24"/>
          </w:rPr>
          <w:t xml:space="preserve"> three</w:t>
        </w:r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&amp; </w:t>
      </w:r>
      <w:del w:id="4" w:author="Catherine Ferguson" w:date="2020-11-16T15:36:00Z">
        <w:r w:rsidDel="00A837B9">
          <w:rPr>
            <w:rFonts w:ascii="Times New Roman" w:hAnsi="Times New Roman" w:cs="Times New Roman"/>
            <w:sz w:val="24"/>
            <w:szCs w:val="24"/>
          </w:rPr>
          <w:delText>Fifthe</w:delText>
        </w:r>
      </w:del>
      <w:ins w:id="5" w:author="Catherine Ferguson" w:date="2020-11-16T15:36:00Z"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837B9">
          <w:rPr>
            <w:rFonts w:ascii="Times New Roman" w:hAnsi="Times New Roman" w:cs="Times New Roman"/>
            <w:sz w:val="24"/>
            <w:szCs w:val="24"/>
          </w:rPr>
          <w:t>f</w:t>
        </w:r>
      </w:ins>
      <w:ins w:id="6" w:author="Catherine Ferguson" w:date="2020-11-16T15:37:00Z">
        <w:r w:rsidR="00A837B9">
          <w:rPr>
            <w:rFonts w:ascii="Times New Roman" w:hAnsi="Times New Roman" w:cs="Times New Roman"/>
            <w:sz w:val="24"/>
            <w:szCs w:val="24"/>
          </w:rPr>
          <w:t>ortyth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</w:t>
      </w:r>
      <w:del w:id="7" w:author="Catherine Ferguson" w:date="2020-11-16T14:53:00Z">
        <w:r w:rsidDel="004F0128">
          <w:rPr>
            <w:rFonts w:ascii="Times New Roman" w:hAnsi="Times New Roman" w:cs="Times New Roman"/>
            <w:sz w:val="24"/>
            <w:szCs w:val="24"/>
          </w:rPr>
          <w:delText xml:space="preserve">thyde </w:delText>
        </w:r>
      </w:del>
      <w:proofErr w:type="spellStart"/>
      <w:ins w:id="8" w:author="Catherine Ferguson" w:date="2020-11-16T14:53:00Z">
        <w:r w:rsidR="004F0128">
          <w:rPr>
            <w:rFonts w:ascii="Times New Roman" w:hAnsi="Times New Roman" w:cs="Times New Roman"/>
            <w:sz w:val="24"/>
            <w:szCs w:val="24"/>
          </w:rPr>
          <w:t>th</w:t>
        </w:r>
        <w:r w:rsidR="004F0128">
          <w:rPr>
            <w:rFonts w:ascii="Times New Roman" w:hAnsi="Times New Roman" w:cs="Times New Roman"/>
            <w:sz w:val="24"/>
            <w:szCs w:val="24"/>
          </w:rPr>
          <w:t>ir</w:t>
        </w:r>
        <w:r w:rsidR="004F0128">
          <w:rPr>
            <w:rFonts w:ascii="Times New Roman" w:hAnsi="Times New Roman" w:cs="Times New Roman"/>
            <w:sz w:val="24"/>
            <w:szCs w:val="24"/>
          </w:rPr>
          <w:t>de</w:t>
        </w:r>
        <w:proofErr w:type="spellEnd"/>
        <w:r w:rsidR="004F01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yere of t</w:t>
      </w:r>
      <w:r w:rsidR="0067157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reyn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DC700" w14:textId="02E16F1D" w:rsidR="004F0128" w:rsidRDefault="00A5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sover</w:t>
      </w:r>
      <w:ins w:id="9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&lt;lady Elizabeth</w:t>
      </w:r>
      <w:r w:rsidR="002233C4">
        <w:rPr>
          <w:rFonts w:ascii="Times New Roman" w:hAnsi="Times New Roman" w:cs="Times New Roman"/>
          <w:sz w:val="24"/>
          <w:szCs w:val="24"/>
        </w:rPr>
        <w:t>&gt; Lord</w:t>
      </w:r>
      <w:ins w:id="10" w:author="Catherine Ferguson" w:date="2020-11-16T15:38:00Z">
        <w:r w:rsidR="00A837B9">
          <w:rPr>
            <w:rFonts w:ascii="Times New Roman" w:hAnsi="Times New Roman" w:cs="Times New Roman"/>
            <w:sz w:val="24"/>
            <w:szCs w:val="24"/>
          </w:rPr>
          <w:t>e</w:t>
        </w:r>
      </w:ins>
      <w:r w:rsidR="002233C4">
        <w:rPr>
          <w:rFonts w:ascii="Times New Roman" w:hAnsi="Times New Roman" w:cs="Times New Roman"/>
          <w:sz w:val="24"/>
          <w:szCs w:val="24"/>
        </w:rPr>
        <w:t xml:space="preserve"> James by the grace of god </w:t>
      </w:r>
    </w:p>
    <w:p w14:paraId="31ADB848" w14:textId="7777777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e</w:t>
      </w:r>
      <w:r w:rsidR="00A56CF5">
        <w:rPr>
          <w:rFonts w:ascii="Times New Roman" w:hAnsi="Times New Roman" w:cs="Times New Roman"/>
          <w:sz w:val="24"/>
          <w:szCs w:val="24"/>
        </w:rPr>
        <w:t>ngland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</w:t>
      </w:r>
      <w:ins w:id="11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^</w:t>
        </w:r>
      </w:ins>
      <w:r w:rsidR="00641597">
        <w:rPr>
          <w:rFonts w:ascii="Times New Roman" w:hAnsi="Times New Roman" w:cs="Times New Roman"/>
          <w:sz w:val="24"/>
          <w:szCs w:val="24"/>
        </w:rPr>
        <w:t>Scot</w:t>
      </w:r>
      <w:r w:rsidR="00671579">
        <w:rPr>
          <w:rFonts w:ascii="Times New Roman" w:hAnsi="Times New Roman" w:cs="Times New Roman"/>
          <w:sz w:val="24"/>
          <w:szCs w:val="24"/>
        </w:rPr>
        <w:t>land</w:t>
      </w:r>
      <w:ins w:id="12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^</w:t>
        </w:r>
      </w:ins>
      <w:r w:rsidR="00671579">
        <w:rPr>
          <w:rFonts w:ascii="Times New Roman" w:hAnsi="Times New Roman" w:cs="Times New Roman"/>
          <w:sz w:val="24"/>
          <w:szCs w:val="24"/>
        </w:rPr>
        <w:t xml:space="preserve"> France &amp; Ireland </w:t>
      </w:r>
      <w:ins w:id="13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&lt;</w:t>
        </w:r>
        <w:proofErr w:type="spellStart"/>
        <w:r w:rsidR="004F0128">
          <w:rPr>
            <w:rFonts w:ascii="Times New Roman" w:hAnsi="Times New Roman" w:cs="Times New Roman"/>
            <w:sz w:val="24"/>
            <w:szCs w:val="24"/>
          </w:rPr>
          <w:t>Quene</w:t>
        </w:r>
        <w:proofErr w:type="spellEnd"/>
        <w:r w:rsidR="004F0128">
          <w:rPr>
            <w:rFonts w:ascii="Times New Roman" w:hAnsi="Times New Roman" w:cs="Times New Roman"/>
            <w:sz w:val="24"/>
            <w:szCs w:val="24"/>
          </w:rPr>
          <w:t xml:space="preserve">&gt; </w:t>
        </w:r>
      </w:ins>
      <w:proofErr w:type="spellStart"/>
      <w:r w:rsidR="00671579">
        <w:rPr>
          <w:rFonts w:ascii="Times New Roman" w:hAnsi="Times New Roman" w:cs="Times New Roman"/>
          <w:sz w:val="24"/>
          <w:szCs w:val="24"/>
        </w:rPr>
        <w:t>Kyng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 defender of </w:t>
      </w:r>
    </w:p>
    <w:p w14:paraId="7BEFED22" w14:textId="77777777" w:rsidR="004F0128" w:rsidRDefault="0067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 &amp;</w:t>
      </w:r>
      <w:r w:rsidR="002233C4">
        <w:rPr>
          <w:rFonts w:ascii="Times New Roman" w:hAnsi="Times New Roman" w:cs="Times New Roman"/>
          <w:sz w:val="24"/>
          <w:szCs w:val="24"/>
        </w:rPr>
        <w:t xml:space="preserve"> in the yere of our </w:t>
      </w:r>
      <w:proofErr w:type="spellStart"/>
      <w:r w:rsidR="002233C4">
        <w:rPr>
          <w:rFonts w:ascii="Times New Roman" w:hAnsi="Times New Roman" w:cs="Times New Roman"/>
          <w:sz w:val="24"/>
          <w:szCs w:val="24"/>
        </w:rPr>
        <w:t>lorde</w:t>
      </w:r>
      <w:proofErr w:type="spellEnd"/>
      <w:r w:rsidR="002233C4">
        <w:rPr>
          <w:rFonts w:ascii="Times New Roman" w:hAnsi="Times New Roman" w:cs="Times New Roman"/>
          <w:sz w:val="24"/>
          <w:szCs w:val="24"/>
        </w:rPr>
        <w:t xml:space="preserve"> god </w:t>
      </w:r>
    </w:p>
    <w:p w14:paraId="138C23F1" w14:textId="63135BC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1605</w:t>
      </w:r>
      <w:r w:rsidR="004F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Roger b</w:t>
      </w:r>
      <w:proofErr w:type="spellStart"/>
      <w:r>
        <w:rPr>
          <w:rFonts w:ascii="Times New Roman" w:hAnsi="Times New Roman" w:cs="Times New Roman"/>
          <w:sz w:val="24"/>
          <w:szCs w:val="24"/>
        </w:rPr>
        <w:t>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del w:id="14" w:author="Catherine Ferguson" w:date="2020-11-16T15:39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parish </w:delText>
        </w:r>
      </w:del>
      <w:ins w:id="15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p[</w:t>
        </w:r>
        <w:proofErr w:type="spellStart"/>
        <w:r w:rsidR="00A837B9">
          <w:rPr>
            <w:rFonts w:ascii="Times New Roman" w:hAnsi="Times New Roman" w:cs="Times New Roman"/>
            <w:sz w:val="24"/>
            <w:szCs w:val="24"/>
          </w:rPr>
          <w:t>ar</w:t>
        </w:r>
        <w:proofErr w:type="spellEnd"/>
        <w:r w:rsidR="00A837B9">
          <w:rPr>
            <w:rFonts w:ascii="Times New Roman" w:hAnsi="Times New Roman" w:cs="Times New Roman"/>
            <w:sz w:val="24"/>
            <w:szCs w:val="24"/>
          </w:rPr>
          <w:t>]</w:t>
        </w:r>
        <w:proofErr w:type="spellStart"/>
        <w:r w:rsidR="00A837B9">
          <w:rPr>
            <w:rFonts w:ascii="Times New Roman" w:hAnsi="Times New Roman" w:cs="Times New Roman"/>
            <w:sz w:val="24"/>
            <w:szCs w:val="24"/>
          </w:rPr>
          <w:t>yshe</w:t>
        </w:r>
      </w:ins>
      <w:proofErr w:type="spellEnd"/>
    </w:p>
    <w:p w14:paraId="25EACF03" w14:textId="52334FE3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</w:t>
      </w:r>
      <w:del w:id="16" w:author="Catherine Ferguson" w:date="2020-11-16T15:39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Thames </w:delText>
        </w:r>
      </w:del>
      <w:ins w:id="17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Th</w:t>
        </w:r>
        <w:r w:rsidR="00A837B9">
          <w:rPr>
            <w:rFonts w:ascii="Times New Roman" w:hAnsi="Times New Roman" w:cs="Times New Roman"/>
            <w:sz w:val="24"/>
            <w:szCs w:val="24"/>
          </w:rPr>
          <w:t>e</w:t>
        </w:r>
        <w:r w:rsidR="00A837B9">
          <w:rPr>
            <w:rFonts w:ascii="Times New Roman" w:hAnsi="Times New Roman" w:cs="Times New Roman"/>
            <w:sz w:val="24"/>
            <w:szCs w:val="24"/>
          </w:rPr>
          <w:t xml:space="preserve">mes </w:t>
        </w:r>
      </w:ins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756C24F3" w14:textId="7777777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Surrey </w:t>
      </w:r>
      <w:proofErr w:type="spellStart"/>
      <w:r>
        <w:rPr>
          <w:rFonts w:ascii="Times New Roman" w:hAnsi="Times New Roman" w:cs="Times New Roman"/>
          <w:sz w:val="24"/>
          <w:szCs w:val="24"/>
        </w:rPr>
        <w:t>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of</w:t>
      </w:r>
    </w:p>
    <w:p w14:paraId="34373E6E" w14:textId="4AF762CB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good </w:t>
      </w:r>
      <w:r w:rsidR="00FE29F5">
        <w:rPr>
          <w:rFonts w:ascii="Times New Roman" w:hAnsi="Times New Roman" w:cs="Times New Roman"/>
          <w:sz w:val="24"/>
          <w:szCs w:val="24"/>
        </w:rPr>
        <w:t>&amp; p</w:t>
      </w:r>
      <w:ins w:id="18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r w:rsidR="00FE29F5">
        <w:rPr>
          <w:rFonts w:ascii="Times New Roman" w:hAnsi="Times New Roman" w:cs="Times New Roman"/>
          <w:sz w:val="24"/>
          <w:szCs w:val="24"/>
        </w:rPr>
        <w:t>er</w:t>
      </w:r>
      <w:ins w:id="19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="00FE29F5">
        <w:rPr>
          <w:rFonts w:ascii="Times New Roman" w:hAnsi="Times New Roman" w:cs="Times New Roman"/>
          <w:sz w:val="24"/>
          <w:szCs w:val="24"/>
        </w:rPr>
        <w:t>fecte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be </w:t>
      </w:r>
      <w:r w:rsidR="00504074">
        <w:rPr>
          <w:rFonts w:ascii="Times New Roman" w:hAnsi="Times New Roman" w:cs="Times New Roman"/>
          <w:sz w:val="24"/>
          <w:szCs w:val="24"/>
        </w:rPr>
        <w:t xml:space="preserve">god Doe </w:t>
      </w:r>
    </w:p>
    <w:p w14:paraId="5AE1AA45" w14:textId="5719C587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 xml:space="preserve">my last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testam</w:t>
      </w:r>
      <w:proofErr w:type="spellEnd"/>
      <w:ins w:id="20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="00FE29F5">
        <w:rPr>
          <w:rFonts w:ascii="Times New Roman" w:hAnsi="Times New Roman" w:cs="Times New Roman"/>
          <w:sz w:val="24"/>
          <w:szCs w:val="24"/>
        </w:rPr>
        <w:t>en</w:t>
      </w:r>
      <w:proofErr w:type="spellEnd"/>
      <w:ins w:id="21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 xml:space="preserve">t in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mann</w:t>
      </w:r>
      <w:proofErr w:type="spellEnd"/>
      <w:ins w:id="22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r w:rsidR="00FE29F5">
        <w:rPr>
          <w:rFonts w:ascii="Times New Roman" w:hAnsi="Times New Roman" w:cs="Times New Roman"/>
          <w:sz w:val="24"/>
          <w:szCs w:val="24"/>
        </w:rPr>
        <w:t>er</w:t>
      </w:r>
      <w:ins w:id="23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</w:p>
    <w:p w14:paraId="3312B5EC" w14:textId="259A4ECD" w:rsidR="004F0128" w:rsidRDefault="005040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r w:rsidR="00A56CF5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56CF5">
        <w:rPr>
          <w:rFonts w:ascii="Times New Roman" w:hAnsi="Times New Roman" w:cs="Times New Roman"/>
          <w:sz w:val="24"/>
          <w:szCs w:val="24"/>
        </w:rPr>
        <w:t>pryncy</w:t>
      </w:r>
      <w:r>
        <w:rPr>
          <w:rFonts w:ascii="Times New Roman" w:hAnsi="Times New Roman" w:cs="Times New Roman"/>
          <w:sz w:val="24"/>
          <w:szCs w:val="24"/>
        </w:rPr>
        <w:t>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del w:id="24" w:author="Catherine Ferguson" w:date="2020-11-16T15:41:00Z">
        <w:r w:rsidDel="00A837B9">
          <w:rPr>
            <w:rFonts w:ascii="Times New Roman" w:hAnsi="Times New Roman" w:cs="Times New Roman"/>
            <w:sz w:val="24"/>
            <w:szCs w:val="24"/>
          </w:rPr>
          <w:delText>be</w:delText>
        </w:r>
        <w:r w:rsidR="00641597" w:rsidDel="00A837B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5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doe</w:t>
        </w:r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8920C09" w14:textId="7D8D8C84" w:rsidR="004F0128" w:rsidRDefault="00D80F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del w:id="26" w:author="Catherine Ferguson" w:date="2020-11-16T15:41:00Z">
        <w:r w:rsidR="00504074" w:rsidDel="00A837B9">
          <w:rPr>
            <w:rFonts w:ascii="Times New Roman" w:hAnsi="Times New Roman" w:cs="Times New Roman"/>
            <w:sz w:val="24"/>
            <w:szCs w:val="24"/>
          </w:rPr>
          <w:delText xml:space="preserve">sowle </w:delText>
        </w:r>
      </w:del>
      <w:proofErr w:type="spellStart"/>
      <w:ins w:id="27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S</w:t>
        </w:r>
        <w:r w:rsidR="00A837B9">
          <w:rPr>
            <w:rFonts w:ascii="Times New Roman" w:hAnsi="Times New Roman" w:cs="Times New Roman"/>
            <w:sz w:val="24"/>
            <w:szCs w:val="24"/>
          </w:rPr>
          <w:t>owle</w:t>
        </w:r>
        <w:proofErr w:type="spellEnd"/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04074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t</w:t>
      </w:r>
      <w:r w:rsidR="00FE29F5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29F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of </w:t>
      </w:r>
      <w:del w:id="28" w:author="Catherine Ferguson" w:date="2020-11-16T15:41:00Z">
        <w:r w:rsidR="00FE29F5" w:rsidDel="00A837B9">
          <w:rPr>
            <w:rFonts w:ascii="Times New Roman" w:hAnsi="Times New Roman" w:cs="Times New Roman"/>
            <w:sz w:val="24"/>
            <w:szCs w:val="24"/>
          </w:rPr>
          <w:delText xml:space="preserve">Almighty </w:delText>
        </w:r>
      </w:del>
      <w:proofErr w:type="spellStart"/>
      <w:ins w:id="29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th</w:t>
        </w:r>
        <w:r w:rsidR="00A837B9">
          <w:rPr>
            <w:rFonts w:ascii="Times New Roman" w:hAnsi="Times New Roman" w:cs="Times New Roman"/>
            <w:sz w:val="24"/>
            <w:szCs w:val="24"/>
          </w:rPr>
          <w:t>a</w:t>
        </w:r>
        <w:r w:rsidR="00A837B9">
          <w:rPr>
            <w:rFonts w:ascii="Times New Roman" w:hAnsi="Times New Roman" w:cs="Times New Roman"/>
            <w:sz w:val="24"/>
            <w:szCs w:val="24"/>
          </w:rPr>
          <w:t>lm</w:t>
        </w:r>
      </w:ins>
      <w:ins w:id="30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>y</w:t>
        </w:r>
      </w:ins>
      <w:ins w:id="31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ght</w:t>
        </w:r>
      </w:ins>
      <w:ins w:id="32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>ie</w:t>
        </w:r>
      </w:ins>
      <w:proofErr w:type="spellEnd"/>
    </w:p>
    <w:p w14:paraId="156E0641" w14:textId="13798070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D80F36">
        <w:rPr>
          <w:rFonts w:ascii="Times New Roman" w:hAnsi="Times New Roman" w:cs="Times New Roman"/>
          <w:sz w:val="24"/>
          <w:szCs w:val="24"/>
        </w:rPr>
        <w:t xml:space="preserve">&amp; to his </w:t>
      </w:r>
      <w:del w:id="33" w:author="Catherine Ferguson" w:date="2020-11-16T15:42:00Z">
        <w:r w:rsidR="00D80F36" w:rsidDel="00A837B9">
          <w:rPr>
            <w:rFonts w:ascii="Times New Roman" w:hAnsi="Times New Roman" w:cs="Times New Roman"/>
            <w:sz w:val="24"/>
            <w:szCs w:val="24"/>
          </w:rPr>
          <w:delText xml:space="preserve">sone </w:delText>
        </w:r>
      </w:del>
      <w:ins w:id="34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>S</w:t>
        </w:r>
        <w:r w:rsidR="00A837B9">
          <w:rPr>
            <w:rFonts w:ascii="Times New Roman" w:hAnsi="Times New Roman" w:cs="Times New Roman"/>
            <w:sz w:val="24"/>
            <w:szCs w:val="24"/>
          </w:rPr>
          <w:t xml:space="preserve">one </w:t>
        </w:r>
      </w:ins>
      <w:proofErr w:type="spellStart"/>
      <w:r w:rsidR="00D80F36">
        <w:rPr>
          <w:rFonts w:ascii="Times New Roman" w:hAnsi="Times New Roman" w:cs="Times New Roman"/>
          <w:sz w:val="24"/>
          <w:szCs w:val="24"/>
        </w:rPr>
        <w:t>J</w:t>
      </w:r>
      <w:r w:rsidR="00504074">
        <w:rPr>
          <w:rFonts w:ascii="Times New Roman" w:hAnsi="Times New Roman" w:cs="Times New Roman"/>
          <w:sz w:val="24"/>
          <w:szCs w:val="24"/>
        </w:rPr>
        <w:t>h</w:t>
      </w:r>
      <w:r w:rsidR="00D80F36">
        <w:rPr>
          <w:rFonts w:ascii="Times New Roman" w:hAnsi="Times New Roman" w:cs="Times New Roman"/>
          <w:sz w:val="24"/>
          <w:szCs w:val="24"/>
        </w:rPr>
        <w:t>esus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Chryst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597">
        <w:rPr>
          <w:rFonts w:ascii="Times New Roman" w:hAnsi="Times New Roman" w:cs="Times New Roman"/>
          <w:sz w:val="24"/>
          <w:szCs w:val="24"/>
        </w:rPr>
        <w:t>throughe</w:t>
      </w:r>
      <w:proofErr w:type="spellEnd"/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430A4" w14:textId="77777777" w:rsidR="00A837B9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whose most joyous death &amp; blood </w:t>
      </w:r>
      <w:del w:id="35" w:author="Catherine Ferguson" w:date="2020-11-16T15:42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shedding </w:delText>
        </w:r>
      </w:del>
      <w:proofErr w:type="spellStart"/>
      <w:r w:rsidR="00A837B9">
        <w:rPr>
          <w:rFonts w:ascii="Times New Roman" w:hAnsi="Times New Roman" w:cs="Times New Roman"/>
          <w:sz w:val="24"/>
          <w:szCs w:val="24"/>
        </w:rPr>
        <w:t>shedd</w:t>
      </w:r>
      <w:r w:rsidR="00A837B9">
        <w:rPr>
          <w:rFonts w:ascii="Times New Roman" w:hAnsi="Times New Roman" w:cs="Times New Roman"/>
          <w:sz w:val="24"/>
          <w:szCs w:val="24"/>
        </w:rPr>
        <w:t>y</w:t>
      </w:r>
      <w:r w:rsidR="00A837B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83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D8AA6" w14:textId="067890B5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stedfastly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641597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641597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remyssyon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</w:p>
    <w:p w14:paraId="56D0895F" w14:textId="77777777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r w:rsidR="00FE29F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80F36">
        <w:rPr>
          <w:rFonts w:ascii="Times New Roman" w:hAnsi="Times New Roman" w:cs="Times New Roman"/>
          <w:sz w:val="24"/>
          <w:szCs w:val="24"/>
        </w:rPr>
        <w:t>omytt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to t</w:t>
      </w:r>
      <w:r>
        <w:rPr>
          <w:rFonts w:ascii="Times New Roman" w:hAnsi="Times New Roman" w:cs="Times New Roman"/>
          <w:sz w:val="24"/>
          <w:szCs w:val="24"/>
        </w:rPr>
        <w:t>he ea</w:t>
      </w:r>
      <w:r w:rsidR="001D1316">
        <w:rPr>
          <w:rFonts w:ascii="Times New Roman" w:hAnsi="Times New Roman" w:cs="Times New Roman"/>
          <w:sz w:val="24"/>
          <w:szCs w:val="24"/>
        </w:rPr>
        <w:t xml:space="preserve">rth </w:t>
      </w:r>
    </w:p>
    <w:p w14:paraId="5040CFEB" w14:textId="77777777" w:rsidR="004F0128" w:rsidRDefault="001D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whence it came &amp; to be </w:t>
      </w:r>
      <w:r w:rsidR="00504074">
        <w:rPr>
          <w:rFonts w:ascii="Times New Roman" w:hAnsi="Times New Roman" w:cs="Times New Roman"/>
          <w:sz w:val="24"/>
          <w:szCs w:val="24"/>
        </w:rPr>
        <w:t>decently</w:t>
      </w:r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6972" w14:textId="77777777" w:rsidR="004F0128" w:rsidRDefault="0064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buryed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church</w:t>
      </w:r>
      <w:r w:rsidR="00725A9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yarde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E4D98" w14:textId="329EA3DC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</w:t>
      </w:r>
      <w:del w:id="36" w:author="Catherine Ferguson" w:date="2020-11-16T15:45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discretion </w:delText>
        </w:r>
      </w:del>
      <w:proofErr w:type="spellStart"/>
      <w:ins w:id="37" w:author="Catherine Ferguson" w:date="2020-11-16T15:45:00Z">
        <w:r w:rsidR="00A837B9">
          <w:rPr>
            <w:rFonts w:ascii="Times New Roman" w:hAnsi="Times New Roman" w:cs="Times New Roman"/>
            <w:sz w:val="24"/>
            <w:szCs w:val="24"/>
          </w:rPr>
          <w:t>d</w:t>
        </w:r>
        <w:r w:rsidR="00A837B9">
          <w:rPr>
            <w:rFonts w:ascii="Times New Roman" w:hAnsi="Times New Roman" w:cs="Times New Roman"/>
            <w:sz w:val="24"/>
            <w:szCs w:val="24"/>
          </w:rPr>
          <w:t>y</w:t>
        </w:r>
        <w:r w:rsidR="00A837B9">
          <w:rPr>
            <w:rFonts w:ascii="Times New Roman" w:hAnsi="Times New Roman" w:cs="Times New Roman"/>
            <w:sz w:val="24"/>
            <w:szCs w:val="24"/>
          </w:rPr>
          <w:t>scretion</w:t>
        </w:r>
        <w:proofErr w:type="spellEnd"/>
        <w:r w:rsidR="00A837B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executryxe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111" w14:textId="09C5C735" w:rsidR="004F0128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hereunder named</w:t>
      </w:r>
      <w:r w:rsidR="004F0128">
        <w:rPr>
          <w:rFonts w:ascii="Times New Roman" w:hAnsi="Times New Roman" w:cs="Times New Roman"/>
          <w:sz w:val="24"/>
          <w:szCs w:val="24"/>
        </w:rPr>
        <w:t xml:space="preserve"> </w:t>
      </w:r>
      <w:del w:id="38" w:author="Catherine Ferguson" w:date="2020-11-16T15:45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Imprimis </w:delText>
        </w:r>
      </w:del>
      <w:proofErr w:type="spellStart"/>
      <w:ins w:id="39" w:author="Catherine Ferguson" w:date="2020-11-16T15:45:00Z">
        <w:r w:rsidR="00D067BA">
          <w:rPr>
            <w:rFonts w:ascii="Times New Roman" w:hAnsi="Times New Roman" w:cs="Times New Roman"/>
            <w:sz w:val="24"/>
            <w:szCs w:val="24"/>
          </w:rPr>
          <w:t>I</w:t>
        </w:r>
        <w:r w:rsidR="00D067BA">
          <w:rPr>
            <w:rFonts w:ascii="Times New Roman" w:hAnsi="Times New Roman" w:cs="Times New Roman"/>
            <w:sz w:val="24"/>
            <w:szCs w:val="24"/>
          </w:rPr>
          <w:t>n</w:t>
        </w:r>
        <w:r w:rsidR="00D067BA">
          <w:rPr>
            <w:rFonts w:ascii="Times New Roman" w:hAnsi="Times New Roman" w:cs="Times New Roman"/>
            <w:sz w:val="24"/>
            <w:szCs w:val="24"/>
          </w:rPr>
          <w:t>primis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I </w:t>
      </w:r>
      <w:del w:id="40" w:author="Catherine Ferguson" w:date="2020-11-16T15:45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41" w:author="Catherine Ferguson" w:date="2020-11-16T15:45:00Z">
        <w:r w:rsidR="00D067BA">
          <w:rPr>
            <w:rFonts w:ascii="Times New Roman" w:hAnsi="Times New Roman" w:cs="Times New Roman"/>
            <w:sz w:val="24"/>
            <w:szCs w:val="24"/>
          </w:rPr>
          <w:t>g</w:t>
        </w:r>
        <w:r w:rsidR="00D067BA">
          <w:rPr>
            <w:rFonts w:ascii="Times New Roman" w:hAnsi="Times New Roman" w:cs="Times New Roman"/>
            <w:sz w:val="24"/>
            <w:szCs w:val="24"/>
          </w:rPr>
          <w:t>e</w:t>
        </w:r>
        <w:r w:rsidR="00D067BA">
          <w:rPr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D9E5A" w14:textId="77777777" w:rsidR="004F0128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my three daughters Mary, </w:t>
      </w:r>
      <w:r w:rsidR="003A25BF">
        <w:rPr>
          <w:rFonts w:ascii="Times New Roman" w:hAnsi="Times New Roman" w:cs="Times New Roman"/>
          <w:sz w:val="24"/>
          <w:szCs w:val="24"/>
        </w:rPr>
        <w:t xml:space="preserve">Elizabeth &amp; </w:t>
      </w:r>
    </w:p>
    <w:p w14:paraId="4D6AF555" w14:textId="2FFD3198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r w:rsidR="00C7045E">
        <w:rPr>
          <w:rFonts w:ascii="Times New Roman" w:hAnsi="Times New Roman" w:cs="Times New Roman"/>
          <w:sz w:val="24"/>
          <w:szCs w:val="24"/>
        </w:rPr>
        <w:t>Beale</w:t>
      </w:r>
      <w:r w:rsidR="00FE29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pound</w:t>
      </w:r>
      <w:ins w:id="42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e</w:t>
        </w:r>
      </w:ins>
      <w:r w:rsidR="00FE29F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Thirtee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shyllying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7DB4" w14:textId="60A663D3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del w:id="43" w:author="Catherine Ferguson" w:date="2020-11-16T15:46:00Z">
        <w:r w:rsidDel="00D067BA">
          <w:rPr>
            <w:rFonts w:ascii="Times New Roman" w:hAnsi="Times New Roman" w:cs="Times New Roman"/>
            <w:sz w:val="24"/>
            <w:szCs w:val="24"/>
          </w:rPr>
          <w:delText>four</w:delText>
        </w:r>
        <w:r w:rsidR="00C030FE" w:rsidDel="00D067BA">
          <w:rPr>
            <w:rFonts w:ascii="Times New Roman" w:hAnsi="Times New Roman" w:cs="Times New Roman"/>
            <w:sz w:val="24"/>
            <w:szCs w:val="24"/>
          </w:rPr>
          <w:delText>e</w:delText>
        </w:r>
        <w:r w:rsidDel="00D067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44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fo</w:t>
        </w:r>
        <w:r w:rsidR="00D067BA">
          <w:rPr>
            <w:rFonts w:ascii="Times New Roman" w:hAnsi="Times New Roman" w:cs="Times New Roman"/>
            <w:sz w:val="24"/>
            <w:szCs w:val="24"/>
          </w:rPr>
          <w:t>w</w:t>
        </w:r>
        <w:r w:rsidR="00D067BA">
          <w:rPr>
            <w:rFonts w:ascii="Times New Roman" w:hAnsi="Times New Roman" w:cs="Times New Roman"/>
            <w:sz w:val="24"/>
            <w:szCs w:val="24"/>
          </w:rPr>
          <w:t>re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pence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apeece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ins w:id="45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er</w:t>
      </w:r>
      <w:ins w:id="46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 xml:space="preserve">one </w:t>
      </w:r>
    </w:p>
    <w:p w14:paraId="40265508" w14:textId="69FCBFBD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 them at </w:t>
      </w:r>
      <w:del w:id="47" w:author="Catherine Ferguson" w:date="2020-11-16T15:46:00Z">
        <w:r w:rsidDel="00D067BA">
          <w:rPr>
            <w:rFonts w:ascii="Times New Roman" w:hAnsi="Times New Roman" w:cs="Times New Roman"/>
            <w:sz w:val="24"/>
            <w:szCs w:val="24"/>
          </w:rPr>
          <w:delText>ther</w:delText>
        </w:r>
        <w:r w:rsidR="003A25BF" w:rsidDel="00D067BA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48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the</w:t>
        </w:r>
      </w:ins>
      <w:ins w:id="49" w:author="Catherine Ferguson" w:date="2020-11-16T15:49:00Z">
        <w:r w:rsidR="00D067BA">
          <w:rPr>
            <w:rFonts w:ascii="Times New Roman" w:hAnsi="Times New Roman" w:cs="Times New Roman"/>
            <w:sz w:val="24"/>
            <w:szCs w:val="24"/>
          </w:rPr>
          <w:t>i</w:t>
        </w:r>
      </w:ins>
      <w:ins w:id="50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r</w:t>
        </w:r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C7045E">
        <w:rPr>
          <w:rFonts w:ascii="Times New Roman" w:hAnsi="Times New Roman" w:cs="Times New Roman"/>
          <w:sz w:val="24"/>
          <w:szCs w:val="24"/>
        </w:rPr>
        <w:t>sev</w:t>
      </w:r>
      <w:proofErr w:type="spellEnd"/>
      <w:ins w:id="51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 w:rsidR="00C7045E">
        <w:rPr>
          <w:rFonts w:ascii="Times New Roman" w:hAnsi="Times New Roman" w:cs="Times New Roman"/>
          <w:sz w:val="24"/>
          <w:szCs w:val="24"/>
        </w:rPr>
        <w:t>er</w:t>
      </w:r>
      <w:ins w:id="52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 w:rsidR="00C7045E">
        <w:rPr>
          <w:rFonts w:ascii="Times New Roman" w:hAnsi="Times New Roman" w:cs="Times New Roman"/>
          <w:sz w:val="24"/>
          <w:szCs w:val="24"/>
        </w:rPr>
        <w:t>al</w:t>
      </w:r>
      <w:ins w:id="53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l</w:t>
        </w:r>
      </w:ins>
      <w:r w:rsidR="00C7045E">
        <w:rPr>
          <w:rFonts w:ascii="Times New Roman" w:hAnsi="Times New Roman" w:cs="Times New Roman"/>
          <w:sz w:val="24"/>
          <w:szCs w:val="24"/>
        </w:rPr>
        <w:t xml:space="preserve"> ages of </w:t>
      </w:r>
      <w:del w:id="54" w:author="Catherine Ferguson" w:date="2020-11-16T15:47:00Z">
        <w:r w:rsidR="00C7045E" w:rsidDel="00D067BA">
          <w:rPr>
            <w:rFonts w:ascii="Times New Roman" w:hAnsi="Times New Roman" w:cs="Times New Roman"/>
            <w:sz w:val="24"/>
            <w:szCs w:val="24"/>
          </w:rPr>
          <w:delText xml:space="preserve">eyhteene </w:delText>
        </w:r>
      </w:del>
      <w:proofErr w:type="spellStart"/>
      <w:ins w:id="55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e</w:t>
        </w:r>
        <w:r w:rsidR="00D067BA">
          <w:rPr>
            <w:rFonts w:ascii="Times New Roman" w:hAnsi="Times New Roman" w:cs="Times New Roman"/>
            <w:sz w:val="24"/>
            <w:szCs w:val="24"/>
          </w:rPr>
          <w:t>ig</w:t>
        </w:r>
        <w:r w:rsidR="00D067BA">
          <w:rPr>
            <w:rFonts w:ascii="Times New Roman" w:hAnsi="Times New Roman" w:cs="Times New Roman"/>
            <w:sz w:val="24"/>
            <w:szCs w:val="24"/>
          </w:rPr>
          <w:t>hteene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CE5330B" w14:textId="6283F08D" w:rsidR="004F0128" w:rsidRDefault="00C704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marryage</w:t>
      </w:r>
      <w:proofErr w:type="spellEnd"/>
      <w:r w:rsidR="00C030FE">
        <w:rPr>
          <w:rFonts w:ascii="Times New Roman" w:hAnsi="Times New Roman" w:cs="Times New Roman"/>
          <w:sz w:val="24"/>
          <w:szCs w:val="24"/>
        </w:rPr>
        <w:t xml:space="preserve"> the w</w:t>
      </w:r>
      <w:ins w:id="56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 w:rsidR="00C030FE">
        <w:rPr>
          <w:rFonts w:ascii="Times New Roman" w:hAnsi="Times New Roman" w:cs="Times New Roman"/>
          <w:sz w:val="24"/>
          <w:szCs w:val="24"/>
        </w:rPr>
        <w:t>hi</w:t>
      </w:r>
      <w:ins w:id="57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="00C030F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shall </w:t>
      </w:r>
    </w:p>
    <w:p w14:paraId="0363DC6D" w14:textId="7AB029EF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ins w:id="58" w:author="Catherine Ferguson" w:date="2020-11-16T15:48:00Z">
        <w:r w:rsidR="00D067BA">
          <w:rPr>
            <w:rFonts w:ascii="Times New Roman" w:hAnsi="Times New Roman" w:cs="Times New Roman"/>
            <w:sz w:val="24"/>
            <w:szCs w:val="24"/>
          </w:rPr>
          <w:t>i</w:t>
        </w:r>
      </w:ins>
      <w:r>
        <w:rPr>
          <w:rFonts w:ascii="Times New Roman" w:hAnsi="Times New Roman" w:cs="Times New Roman"/>
          <w:sz w:val="24"/>
          <w:szCs w:val="24"/>
        </w:rPr>
        <w:t xml:space="preserve">rst come next after my decease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4D82D" w14:textId="77777777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daughters happen to </w:t>
      </w:r>
    </w:p>
    <w:p w14:paraId="4C3FDB63" w14:textId="77777777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before </w:t>
      </w:r>
      <w:r w:rsidR="00C704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r w:rsidR="00C7045E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marry</w:t>
      </w:r>
      <w:r w:rsidR="00F667F4"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</w:t>
      </w:r>
    </w:p>
    <w:p w14:paraId="773CFF8F" w14:textId="39BDD1DC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del w:id="59" w:author="Catherine Ferguson" w:date="2020-11-16T15:49:00Z">
        <w:r w:rsidDel="00D067BA">
          <w:rPr>
            <w:rFonts w:ascii="Times New Roman" w:hAnsi="Times New Roman" w:cs="Times New Roman"/>
            <w:sz w:val="24"/>
            <w:szCs w:val="24"/>
          </w:rPr>
          <w:delText>ere</w:delText>
        </w:r>
      </w:del>
      <w:ins w:id="60" w:author="Catherine Ferguson" w:date="2020-11-16T15:49:00Z">
        <w:r w:rsidR="00D067BA">
          <w:rPr>
            <w:rFonts w:ascii="Times New Roman" w:hAnsi="Times New Roman" w:cs="Times New Roman"/>
            <w:sz w:val="24"/>
            <w:szCs w:val="24"/>
          </w:rPr>
          <w:t>ir</w:t>
        </w:r>
      </w:ins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5E">
        <w:rPr>
          <w:rFonts w:ascii="Times New Roman" w:hAnsi="Times New Roman" w:cs="Times New Roman"/>
          <w:sz w:val="24"/>
          <w:szCs w:val="24"/>
        </w:rPr>
        <w:t>parts</w:t>
      </w:r>
      <w:r w:rsidR="00C030F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portons</w:t>
      </w:r>
      <w:proofErr w:type="spellEnd"/>
      <w:r w:rsidR="00C030F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d</w:t>
      </w:r>
      <w:r w:rsidR="00C7045E">
        <w:rPr>
          <w:rFonts w:ascii="Times New Roman" w:hAnsi="Times New Roman" w:cs="Times New Roman"/>
          <w:sz w:val="24"/>
          <w:szCs w:val="24"/>
        </w:rPr>
        <w:t>yinge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to be</w:t>
      </w:r>
      <w:r w:rsidR="00F66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7780" w14:textId="3161828C" w:rsidR="004F0128" w:rsidRDefault="00C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daughter</w:t>
      </w:r>
      <w:del w:id="61" w:author="Catherine Ferguson" w:date="2020-11-16T15:50:00Z">
        <w:r w:rsidDel="00D067BA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or daughter</w:t>
      </w:r>
      <w:ins w:id="62" w:author="Catherine Ferguson" w:date="2020-11-16T15:50:00Z">
        <w:r w:rsidR="00D067BA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92BA" w14:textId="2E77A0EC" w:rsidR="00FE29F5" w:rsidRDefault="00C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del w:id="63" w:author="Catherine Ferguson" w:date="2020-11-16T15:50:00Z">
        <w:r w:rsidDel="00D067B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F667F4">
        <w:rPr>
          <w:rFonts w:ascii="Times New Roman" w:hAnsi="Times New Roman" w:cs="Times New Roman"/>
          <w:sz w:val="24"/>
          <w:szCs w:val="24"/>
        </w:rPr>
        <w:t xml:space="preserve"> or </w:t>
      </w:r>
      <w:del w:id="64" w:author="Catherine Ferguson" w:date="2020-11-16T15:50:00Z">
        <w:r w:rsidR="00F667F4" w:rsidDel="00D067BA">
          <w:rPr>
            <w:rFonts w:ascii="Times New Roman" w:hAnsi="Times New Roman" w:cs="Times New Roman"/>
            <w:sz w:val="24"/>
            <w:szCs w:val="24"/>
          </w:rPr>
          <w:delText xml:space="preserve">then </w:delText>
        </w:r>
      </w:del>
      <w:ins w:id="65" w:author="Catherine Ferguson" w:date="2020-11-16T15:50:00Z">
        <w:r w:rsidR="00D067BA">
          <w:rPr>
            <w:rFonts w:ascii="Times New Roman" w:hAnsi="Times New Roman" w:cs="Times New Roman"/>
            <w:sz w:val="24"/>
            <w:szCs w:val="24"/>
          </w:rPr>
          <w:t>the</w:t>
        </w:r>
        <w:r w:rsidR="00D067BA">
          <w:rPr>
            <w:rFonts w:ascii="Times New Roman" w:hAnsi="Times New Roman" w:cs="Times New Roman"/>
            <w:sz w:val="24"/>
            <w:szCs w:val="24"/>
          </w:rPr>
          <w:t>m</w:t>
        </w:r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6" w:author="Catherine Ferguson" w:date="2020-11-16T15:51:00Z">
        <w:r w:rsidR="00F667F4" w:rsidDel="00D067BA">
          <w:rPr>
            <w:rFonts w:ascii="Times New Roman" w:hAnsi="Times New Roman" w:cs="Times New Roman"/>
            <w:sz w:val="24"/>
            <w:szCs w:val="24"/>
          </w:rPr>
          <w:delText xml:space="preserve">surviving </w:delText>
        </w:r>
      </w:del>
      <w:proofErr w:type="spellStart"/>
      <w:ins w:id="67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>surv</w:t>
        </w:r>
        <w:r w:rsidR="00D067BA">
          <w:rPr>
            <w:rFonts w:ascii="Times New Roman" w:hAnsi="Times New Roman" w:cs="Times New Roman"/>
            <w:sz w:val="24"/>
            <w:szCs w:val="24"/>
          </w:rPr>
          <w:t>y</w:t>
        </w:r>
        <w:r w:rsidR="00D067BA">
          <w:rPr>
            <w:rFonts w:ascii="Times New Roman" w:hAnsi="Times New Roman" w:cs="Times New Roman"/>
            <w:sz w:val="24"/>
            <w:szCs w:val="24"/>
          </w:rPr>
          <w:t>v</w:t>
        </w:r>
        <w:r w:rsidR="00D067BA">
          <w:rPr>
            <w:rFonts w:ascii="Times New Roman" w:hAnsi="Times New Roman" w:cs="Times New Roman"/>
            <w:sz w:val="24"/>
            <w:szCs w:val="24"/>
          </w:rPr>
          <w:t>y</w:t>
        </w:r>
        <w:r w:rsidR="00D067BA">
          <w:rPr>
            <w:rFonts w:ascii="Times New Roman" w:hAnsi="Times New Roman" w:cs="Times New Roman"/>
            <w:sz w:val="24"/>
            <w:szCs w:val="24"/>
          </w:rPr>
          <w:t>ng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equally to be </w:t>
      </w:r>
      <w:del w:id="68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>devided</w:delText>
        </w:r>
        <w:r w:rsidR="00FE29F5" w:rsidDel="00D067BA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</w:del>
      <w:proofErr w:type="spellStart"/>
      <w:ins w:id="69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>dev</w:t>
        </w:r>
        <w:r w:rsidR="00D067BA">
          <w:rPr>
            <w:rFonts w:ascii="Times New Roman" w:hAnsi="Times New Roman" w:cs="Times New Roman"/>
            <w:sz w:val="24"/>
            <w:szCs w:val="24"/>
          </w:rPr>
          <w:t>y</w:t>
        </w:r>
        <w:r w:rsidR="00D067BA">
          <w:rPr>
            <w:rFonts w:ascii="Times New Roman" w:hAnsi="Times New Roman" w:cs="Times New Roman"/>
            <w:sz w:val="24"/>
            <w:szCs w:val="24"/>
          </w:rPr>
          <w:t>ded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        </w:t>
        </w:r>
      </w:ins>
    </w:p>
    <w:p w14:paraId="549C601A" w14:textId="0B28088A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</w:t>
      </w:r>
      <w:del w:id="70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71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>g</w:t>
        </w:r>
        <w:r w:rsidR="00D067BA">
          <w:rPr>
            <w:rFonts w:ascii="Times New Roman" w:hAnsi="Times New Roman" w:cs="Times New Roman"/>
            <w:sz w:val="24"/>
            <w:szCs w:val="24"/>
          </w:rPr>
          <w:t>e</w:t>
        </w:r>
        <w:r w:rsidR="00D067BA">
          <w:rPr>
            <w:rFonts w:ascii="Times New Roman" w:hAnsi="Times New Roman" w:cs="Times New Roman"/>
            <w:sz w:val="24"/>
            <w:szCs w:val="24"/>
          </w:rPr>
          <w:t>ve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&amp; bequeath</w:t>
      </w:r>
      <w:del w:id="72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73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unto </w:delText>
        </w:r>
      </w:del>
      <w:proofErr w:type="spellStart"/>
      <w:ins w:id="74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>v</w:t>
        </w:r>
        <w:r w:rsidR="00D067BA">
          <w:rPr>
            <w:rFonts w:ascii="Times New Roman" w:hAnsi="Times New Roman" w:cs="Times New Roman"/>
            <w:sz w:val="24"/>
            <w:szCs w:val="24"/>
          </w:rPr>
          <w:t>nto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my sone John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12F26" w14:textId="6C1E8D19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Beale the </w:t>
      </w:r>
      <w:del w:id="75" w:author="Catherine Ferguson" w:date="2020-11-16T15:52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sum </w:delText>
        </w:r>
      </w:del>
      <w:proofErr w:type="spellStart"/>
      <w:ins w:id="76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>s</w:t>
        </w:r>
        <w:r w:rsidR="00D067BA">
          <w:rPr>
            <w:rFonts w:ascii="Times New Roman" w:hAnsi="Times New Roman" w:cs="Times New Roman"/>
            <w:sz w:val="24"/>
            <w:szCs w:val="24"/>
          </w:rPr>
          <w:t>o</w:t>
        </w:r>
        <w:r w:rsidR="00D067BA">
          <w:rPr>
            <w:rFonts w:ascii="Times New Roman" w:hAnsi="Times New Roman" w:cs="Times New Roman"/>
            <w:sz w:val="24"/>
            <w:szCs w:val="24"/>
          </w:rPr>
          <w:t>m</w:t>
        </w:r>
        <w:r w:rsidR="00D067BA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1516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715168">
        <w:rPr>
          <w:rFonts w:ascii="Times New Roman" w:hAnsi="Times New Roman" w:cs="Times New Roman"/>
          <w:sz w:val="24"/>
          <w:szCs w:val="24"/>
        </w:rPr>
        <w:t>ffoeteen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&gt; </w:t>
      </w:r>
      <w:del w:id="77" w:author="Catherine Ferguson" w:date="2020-11-16T15:52:00Z">
        <w:r w:rsidR="0014484B" w:rsidDel="00D067BA">
          <w:rPr>
            <w:rFonts w:ascii="Times New Roman" w:hAnsi="Times New Roman" w:cs="Times New Roman"/>
            <w:sz w:val="24"/>
            <w:szCs w:val="24"/>
          </w:rPr>
          <w:delText>Twenty</w:delText>
        </w:r>
        <w:r w:rsidR="00690A86" w:rsidDel="00D067BA">
          <w:rPr>
            <w:rFonts w:ascii="Times New Roman" w:hAnsi="Times New Roman" w:cs="Times New Roman"/>
            <w:sz w:val="24"/>
            <w:szCs w:val="24"/>
          </w:rPr>
          <w:delText xml:space="preserve">          </w:delText>
        </w:r>
      </w:del>
      <w:proofErr w:type="spellStart"/>
      <w:ins w:id="78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>Twent</w:t>
        </w:r>
        <w:r w:rsidR="00D067BA">
          <w:rPr>
            <w:rFonts w:ascii="Times New Roman" w:hAnsi="Times New Roman" w:cs="Times New Roman"/>
            <w:sz w:val="24"/>
            <w:szCs w:val="24"/>
          </w:rPr>
          <w:t>ie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         </w:t>
        </w:r>
      </w:ins>
      <w:proofErr w:type="spellStart"/>
      <w:r w:rsidR="00690A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ound</w:t>
      </w:r>
      <w:ins w:id="79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</w:p>
    <w:p w14:paraId="0873406B" w14:textId="01BAC885" w:rsidR="004F0128" w:rsidRDefault="00C501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</w:t>
      </w:r>
      <w:proofErr w:type="spellStart"/>
      <w:r>
        <w:rPr>
          <w:rFonts w:ascii="Times New Roman" w:hAnsi="Times New Roman" w:cs="Times New Roman"/>
          <w:sz w:val="24"/>
          <w:szCs w:val="24"/>
        </w:rPr>
        <w:t>hyme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age of </w:t>
      </w:r>
      <w:del w:id="80" w:author="Catherine Ferguson" w:date="2020-11-16T15:53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twentie </w:delText>
        </w:r>
      </w:del>
      <w:proofErr w:type="spellStart"/>
      <w:ins w:id="81" w:author="Catherine Ferguson" w:date="2020-11-16T15:53:00Z">
        <w:r w:rsidR="00D067BA">
          <w:rPr>
            <w:rFonts w:ascii="Times New Roman" w:hAnsi="Times New Roman" w:cs="Times New Roman"/>
            <w:sz w:val="24"/>
            <w:szCs w:val="24"/>
          </w:rPr>
          <w:t>T</w:t>
        </w:r>
        <w:r w:rsidR="00D067BA">
          <w:rPr>
            <w:rFonts w:ascii="Times New Roman" w:hAnsi="Times New Roman" w:cs="Times New Roman"/>
            <w:sz w:val="24"/>
            <w:szCs w:val="24"/>
          </w:rPr>
          <w:t>wentie</w:t>
        </w:r>
        <w:proofErr w:type="spellEnd"/>
        <w:r w:rsidR="00D067B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903CDDB" w14:textId="77777777" w:rsidR="00D067BA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r w:rsidR="0071516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5168">
        <w:rPr>
          <w:rFonts w:ascii="Times New Roman" w:hAnsi="Times New Roman" w:cs="Times New Roman"/>
          <w:sz w:val="24"/>
          <w:szCs w:val="24"/>
        </w:rPr>
        <w:t>marryage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E7CB" w14:textId="7471DE94" w:rsidR="004F0128" w:rsidRDefault="0071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ins w:id="82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hi</w:t>
      </w:r>
      <w:ins w:id="83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</w:t>
      </w:r>
      <w:del w:id="84" w:author="Catherine Ferguson" w:date="2020-11-16T15:54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fyst </w:delText>
        </w:r>
      </w:del>
      <w:ins w:id="85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>f</w:t>
        </w:r>
        <w:r w:rsidR="00D067BA">
          <w:rPr>
            <w:rFonts w:ascii="Times New Roman" w:hAnsi="Times New Roman" w:cs="Times New Roman"/>
            <w:sz w:val="24"/>
            <w:szCs w:val="24"/>
          </w:rPr>
          <w:t>ir</w:t>
        </w:r>
        <w:r w:rsidR="00D067BA">
          <w:rPr>
            <w:rFonts w:ascii="Times New Roman" w:hAnsi="Times New Roman" w:cs="Times New Roman"/>
            <w:sz w:val="24"/>
            <w:szCs w:val="24"/>
          </w:rPr>
          <w:t xml:space="preserve">st </w:t>
        </w:r>
      </w:ins>
      <w:r>
        <w:rPr>
          <w:rFonts w:ascii="Times New Roman" w:hAnsi="Times New Roman" w:cs="Times New Roman"/>
          <w:sz w:val="24"/>
          <w:szCs w:val="24"/>
        </w:rPr>
        <w:t>come &amp;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86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="00690A86">
        <w:rPr>
          <w:rFonts w:ascii="Times New Roman" w:hAnsi="Times New Roman" w:cs="Times New Roman"/>
          <w:sz w:val="24"/>
          <w:szCs w:val="24"/>
        </w:rPr>
        <w:t xml:space="preserve"> he </w:t>
      </w:r>
      <w:proofErr w:type="gramStart"/>
      <w:r w:rsidR="00690A86">
        <w:rPr>
          <w:rFonts w:ascii="Times New Roman" w:hAnsi="Times New Roman" w:cs="Times New Roman"/>
          <w:sz w:val="24"/>
          <w:szCs w:val="24"/>
        </w:rPr>
        <w:t>dye</w:t>
      </w:r>
      <w:proofErr w:type="gramEnd"/>
      <w:r w:rsidR="0069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A987E" w14:textId="77777777" w:rsidR="00D067BA" w:rsidRDefault="00690A86">
      <w:pPr>
        <w:rPr>
          <w:ins w:id="86" w:author="Catherine Ferguson" w:date="2020-11-16T15:5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neid</w:t>
      </w:r>
      <w:r w:rsidR="0071516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age or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maryage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BC72" w14:textId="172EF279" w:rsidR="00EC48C5" w:rsidRDefault="0071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his </w:t>
      </w:r>
      <w:del w:id="87" w:author="Catherine Ferguson" w:date="2020-11-16T15:55:00Z">
        <w:r w:rsidR="00D91265" w:rsidDel="008D6956">
          <w:rPr>
            <w:rFonts w:ascii="Times New Roman" w:hAnsi="Times New Roman" w:cs="Times New Roman"/>
            <w:sz w:val="24"/>
            <w:szCs w:val="24"/>
          </w:rPr>
          <w:delText xml:space="preserve">portion </w:delText>
        </w:r>
      </w:del>
      <w:proofErr w:type="spellStart"/>
      <w:ins w:id="88" w:author="Catherine Ferguson" w:date="2020-11-16T15:55:00Z">
        <w:r w:rsidR="008D6956">
          <w:rPr>
            <w:rFonts w:ascii="Times New Roman" w:hAnsi="Times New Roman" w:cs="Times New Roman"/>
            <w:sz w:val="24"/>
            <w:szCs w:val="24"/>
          </w:rPr>
          <w:t>por</w:t>
        </w:r>
        <w:r w:rsidR="008D6956">
          <w:rPr>
            <w:rFonts w:ascii="Times New Roman" w:hAnsi="Times New Roman" w:cs="Times New Roman"/>
            <w:sz w:val="24"/>
            <w:szCs w:val="24"/>
          </w:rPr>
          <w:t>c</w:t>
        </w:r>
        <w:r w:rsidR="008D6956">
          <w:rPr>
            <w:rFonts w:ascii="Times New Roman" w:hAnsi="Times New Roman" w:cs="Times New Roman"/>
            <w:sz w:val="24"/>
            <w:szCs w:val="24"/>
          </w:rPr>
          <w:t>ion</w:t>
        </w:r>
        <w:proofErr w:type="spellEnd"/>
        <w:r w:rsidR="008D69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91265">
        <w:rPr>
          <w:rFonts w:ascii="Times New Roman" w:hAnsi="Times New Roman" w:cs="Times New Roman"/>
          <w:sz w:val="24"/>
          <w:szCs w:val="24"/>
        </w:rPr>
        <w:t xml:space="preserve">to be payed </w:t>
      </w:r>
      <w:r w:rsidR="00881B2F">
        <w:rPr>
          <w:rFonts w:ascii="Times New Roman" w:hAnsi="Times New Roman" w:cs="Times New Roman"/>
          <w:sz w:val="24"/>
          <w:szCs w:val="24"/>
        </w:rPr>
        <w:t>[</w:t>
      </w:r>
      <w:r w:rsidR="00D91265">
        <w:rPr>
          <w:rFonts w:ascii="Times New Roman" w:hAnsi="Times New Roman" w:cs="Times New Roman"/>
          <w:sz w:val="24"/>
          <w:szCs w:val="24"/>
        </w:rPr>
        <w:t>…</w:t>
      </w:r>
      <w:r w:rsidR="00881B2F">
        <w:rPr>
          <w:rFonts w:ascii="Times New Roman" w:hAnsi="Times New Roman" w:cs="Times New Roman"/>
          <w:sz w:val="24"/>
          <w:szCs w:val="24"/>
        </w:rPr>
        <w:t>]</w:t>
      </w:r>
    </w:p>
    <w:p w14:paraId="72BCDF45" w14:textId="77777777" w:rsidR="008D6956" w:rsidRDefault="00D91265">
      <w:pPr>
        <w:rPr>
          <w:ins w:id="89" w:author="Catherine Ferguson" w:date="2020-11-16T15:5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="00690A86">
        <w:rPr>
          <w:rFonts w:ascii="Times New Roman" w:hAnsi="Times New Roman" w:cs="Times New Roman"/>
          <w:sz w:val="24"/>
          <w:szCs w:val="24"/>
        </w:rPr>
        <w:t xml:space="preserve">I give unto my </w:t>
      </w:r>
      <w:r>
        <w:rPr>
          <w:rFonts w:ascii="Times New Roman" w:hAnsi="Times New Roman" w:cs="Times New Roman"/>
          <w:sz w:val="24"/>
          <w:szCs w:val="24"/>
        </w:rPr>
        <w:t>other son Edward Beale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F6DC2" w14:textId="01B55681" w:rsidR="008D6956" w:rsidRDefault="00EC48C5">
      <w:pPr>
        <w:rPr>
          <w:ins w:id="90" w:author="Catherine Ferguson" w:date="2020-11-16T15:57:00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pound</w:t>
      </w:r>
      <w:ins w:id="91" w:author="Catherine Ferguson" w:date="2020-11-16T15:56:00Z">
        <w:r w:rsidR="008D6956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del w:id="92" w:author="Catherine Ferguson" w:date="2020-11-16T15:56:00Z">
        <w:r w:rsidDel="008D6956">
          <w:rPr>
            <w:rFonts w:ascii="Times New Roman" w:hAnsi="Times New Roman" w:cs="Times New Roman"/>
            <w:sz w:val="24"/>
            <w:szCs w:val="24"/>
          </w:rPr>
          <w:delText xml:space="preserve">paid </w:delText>
        </w:r>
      </w:del>
      <w:proofErr w:type="spellStart"/>
      <w:ins w:id="93" w:author="Catherine Ferguson" w:date="2020-11-16T15:56:00Z">
        <w:r w:rsidR="008D6956">
          <w:rPr>
            <w:rFonts w:ascii="Times New Roman" w:hAnsi="Times New Roman" w:cs="Times New Roman"/>
            <w:sz w:val="24"/>
            <w:szCs w:val="24"/>
          </w:rPr>
          <w:t>pa</w:t>
        </w:r>
        <w:r w:rsidR="008D6956">
          <w:rPr>
            <w:rFonts w:ascii="Times New Roman" w:hAnsi="Times New Roman" w:cs="Times New Roman"/>
            <w:sz w:val="24"/>
            <w:szCs w:val="24"/>
          </w:rPr>
          <w:t>y</w:t>
        </w:r>
        <w:r w:rsidR="008D6956">
          <w:rPr>
            <w:rFonts w:ascii="Times New Roman" w:hAnsi="Times New Roman" w:cs="Times New Roman"/>
            <w:sz w:val="24"/>
            <w:szCs w:val="24"/>
          </w:rPr>
          <w:t>d</w:t>
        </w:r>
        <w:proofErr w:type="spellEnd"/>
        <w:r w:rsidR="008D69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4" w:author="Catherine Ferguson" w:date="2020-11-16T15:57:00Z">
        <w:r w:rsidR="008D6956">
          <w:rPr>
            <w:rFonts w:ascii="Times New Roman" w:hAnsi="Times New Roman" w:cs="Times New Roman"/>
            <w:sz w:val="24"/>
            <w:szCs w:val="24"/>
          </w:rPr>
          <w:t xml:space="preserve">to him at </w:t>
        </w:r>
        <w:proofErr w:type="spellStart"/>
        <w:r w:rsidR="008D6956">
          <w:rPr>
            <w:rFonts w:ascii="Times New Roman" w:hAnsi="Times New Roman" w:cs="Times New Roman"/>
            <w:sz w:val="24"/>
            <w:szCs w:val="24"/>
          </w:rPr>
          <w:t>thage</w:t>
        </w:r>
        <w:proofErr w:type="spellEnd"/>
        <w:r w:rsidR="008D6956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="008D6956">
          <w:rPr>
            <w:rFonts w:ascii="Times New Roman" w:hAnsi="Times New Roman" w:cs="Times New Roman"/>
            <w:sz w:val="24"/>
            <w:szCs w:val="24"/>
          </w:rPr>
          <w:t>xx</w:t>
        </w:r>
      </w:ins>
      <w:ins w:id="95" w:author="Catherine Ferguson" w:date="2020-11-16T16:05:00Z">
        <w:r w:rsidR="00174F36">
          <w:rPr>
            <w:rFonts w:ascii="Times New Roman" w:hAnsi="Times New Roman" w:cs="Times New Roman"/>
            <w:sz w:val="24"/>
            <w:szCs w:val="24"/>
          </w:rPr>
          <w:t>j</w:t>
        </w:r>
      </w:ins>
      <w:proofErr w:type="spellEnd"/>
      <w:ins w:id="96" w:author="Catherine Ferguson" w:date="2020-11-16T15:57:00Z">
        <w:r w:rsidR="008D6956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D6956">
          <w:rPr>
            <w:rFonts w:ascii="Times New Roman" w:hAnsi="Times New Roman" w:cs="Times New Roman"/>
            <w:sz w:val="24"/>
            <w:szCs w:val="24"/>
          </w:rPr>
          <w:t>yeres</w:t>
        </w:r>
        <w:proofErr w:type="spellEnd"/>
        <w:r w:rsidR="008D6956">
          <w:rPr>
            <w:rFonts w:ascii="Times New Roman" w:hAnsi="Times New Roman" w:cs="Times New Roman"/>
            <w:sz w:val="24"/>
            <w:szCs w:val="24"/>
          </w:rPr>
          <w:t xml:space="preserve"> o</w:t>
        </w:r>
      </w:ins>
      <w:ins w:id="97" w:author="Catherine Ferguson" w:date="2020-11-16T16:04:00Z">
        <w:r w:rsidR="008D6956">
          <w:rPr>
            <w:rFonts w:ascii="Times New Roman" w:hAnsi="Times New Roman" w:cs="Times New Roman"/>
            <w:sz w:val="24"/>
            <w:szCs w:val="24"/>
          </w:rPr>
          <w:t>r</w:t>
        </w:r>
      </w:ins>
    </w:p>
    <w:p w14:paraId="58280313" w14:textId="62448835" w:rsidR="008D6956" w:rsidRDefault="008D6956">
      <w:pPr>
        <w:rPr>
          <w:ins w:id="98" w:author="Catherine Ferguson" w:date="2020-11-16T15:58:00Z"/>
          <w:rFonts w:ascii="Times New Roman" w:hAnsi="Times New Roman" w:cs="Times New Roman"/>
          <w:sz w:val="24"/>
          <w:szCs w:val="24"/>
        </w:rPr>
      </w:pPr>
      <w:proofErr w:type="spellStart"/>
      <w:ins w:id="99" w:author="Catherine Ferguson" w:date="2020-11-16T15:58:00Z">
        <w:r>
          <w:rPr>
            <w:rFonts w:ascii="Times New Roman" w:hAnsi="Times New Roman" w:cs="Times New Roman"/>
            <w:sz w:val="24"/>
            <w:szCs w:val="24"/>
          </w:rPr>
          <w:t>marryage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yf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he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die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before [that] age or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marryage</w:t>
        </w:r>
        <w:proofErr w:type="spellEnd"/>
      </w:ins>
    </w:p>
    <w:p w14:paraId="7A2A4EBD" w14:textId="4D1450FF" w:rsidR="008D6956" w:rsidRDefault="00174F36">
      <w:pPr>
        <w:rPr>
          <w:ins w:id="100" w:author="Catherine Ferguson" w:date="2020-11-16T15:59:00Z"/>
          <w:rFonts w:ascii="Times New Roman" w:hAnsi="Times New Roman" w:cs="Times New Roman"/>
          <w:sz w:val="24"/>
          <w:szCs w:val="24"/>
        </w:rPr>
      </w:pPr>
      <w:ins w:id="101" w:author="Catherine Ferguson" w:date="2020-11-16T16:06:00Z">
        <w:r>
          <w:rPr>
            <w:rFonts w:ascii="Times New Roman" w:hAnsi="Times New Roman" w:cs="Times New Roman"/>
            <w:sz w:val="24"/>
            <w:szCs w:val="24"/>
          </w:rPr>
          <w:t xml:space="preserve">that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por</w:t>
        </w:r>
      </w:ins>
      <w:ins w:id="102" w:author="Catherine Ferguson" w:date="2020-11-16T17:23:00Z">
        <w:r w:rsidR="00DD1B14">
          <w:rPr>
            <w:rFonts w:ascii="Times New Roman" w:hAnsi="Times New Roman" w:cs="Times New Roman"/>
            <w:sz w:val="24"/>
            <w:szCs w:val="24"/>
          </w:rPr>
          <w:t>c</w:t>
        </w:r>
      </w:ins>
      <w:ins w:id="103" w:author="Catherine Ferguson" w:date="2020-11-16T16:06:00Z">
        <w:r>
          <w:rPr>
            <w:rFonts w:ascii="Times New Roman" w:hAnsi="Times New Roman" w:cs="Times New Roman"/>
            <w:sz w:val="24"/>
            <w:szCs w:val="24"/>
          </w:rPr>
          <w:t>ion</w:t>
        </w:r>
      </w:ins>
      <w:proofErr w:type="spellEnd"/>
      <w:ins w:id="104" w:author="Catherine Ferguson" w:date="2020-11-16T15:58:00Z">
        <w:r w:rsidR="008D69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5" w:author="Catherine Ferguson" w:date="2020-11-16T15:59:00Z">
        <w:r w:rsidR="008D6956">
          <w:rPr>
            <w:rFonts w:ascii="Times New Roman" w:hAnsi="Times New Roman" w:cs="Times New Roman"/>
            <w:sz w:val="24"/>
            <w:szCs w:val="24"/>
          </w:rPr>
          <w:t xml:space="preserve">to be </w:t>
        </w:r>
      </w:ins>
      <w:proofErr w:type="spellStart"/>
      <w:ins w:id="106" w:author="Catherine Ferguson" w:date="2020-11-16T16:04:00Z">
        <w:r w:rsidR="008D6956">
          <w:rPr>
            <w:rFonts w:ascii="Times New Roman" w:hAnsi="Times New Roman" w:cs="Times New Roman"/>
            <w:sz w:val="24"/>
            <w:szCs w:val="24"/>
          </w:rPr>
          <w:t>p</w:t>
        </w:r>
      </w:ins>
      <w:ins w:id="107" w:author="Catherine Ferguson" w:date="2020-11-16T15:59:00Z">
        <w:r w:rsidR="008D6956">
          <w:rPr>
            <w:rFonts w:ascii="Times New Roman" w:hAnsi="Times New Roman" w:cs="Times New Roman"/>
            <w:sz w:val="24"/>
            <w:szCs w:val="24"/>
          </w:rPr>
          <w:t>ayd</w:t>
        </w:r>
        <w:proofErr w:type="spellEnd"/>
        <w:r w:rsidR="008D6956">
          <w:rPr>
            <w:rFonts w:ascii="Times New Roman" w:hAnsi="Times New Roman" w:cs="Times New Roman"/>
            <w:sz w:val="24"/>
            <w:szCs w:val="24"/>
          </w:rPr>
          <w:t xml:space="preserve"> to my son John and </w:t>
        </w:r>
        <w:proofErr w:type="spellStart"/>
        <w:r w:rsidR="008D6956">
          <w:rPr>
            <w:rFonts w:ascii="Times New Roman" w:hAnsi="Times New Roman" w:cs="Times New Roman"/>
            <w:sz w:val="24"/>
            <w:szCs w:val="24"/>
          </w:rPr>
          <w:t>yf</w:t>
        </w:r>
        <w:proofErr w:type="spellEnd"/>
      </w:ins>
    </w:p>
    <w:p w14:paraId="68474C43" w14:textId="2441BB88" w:rsidR="008D6956" w:rsidRDefault="008D6956">
      <w:pPr>
        <w:rPr>
          <w:ins w:id="108" w:author="Catherine Ferguson" w:date="2020-11-16T16:00:00Z"/>
          <w:rFonts w:ascii="Times New Roman" w:hAnsi="Times New Roman" w:cs="Times New Roman"/>
          <w:sz w:val="24"/>
          <w:szCs w:val="24"/>
        </w:rPr>
      </w:pPr>
      <w:proofErr w:type="spellStart"/>
      <w:ins w:id="109" w:author="Catherine Ferguson" w:date="2020-11-16T15:59:00Z">
        <w:r>
          <w:rPr>
            <w:rFonts w:ascii="Times New Roman" w:hAnsi="Times New Roman" w:cs="Times New Roman"/>
            <w:sz w:val="24"/>
            <w:szCs w:val="24"/>
          </w:rPr>
          <w:t>bothe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my sones die then their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porcons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to be</w:t>
        </w:r>
      </w:ins>
      <w:ins w:id="110" w:author="Catherine Ferguson" w:date="2020-11-16T16:00:00Z">
        <w:r>
          <w:rPr>
            <w:rFonts w:ascii="Times New Roman" w:hAnsi="Times New Roman" w:cs="Times New Roman"/>
            <w:sz w:val="24"/>
            <w:szCs w:val="24"/>
          </w:rPr>
          <w:t xml:space="preserve"> equally</w:t>
        </w:r>
      </w:ins>
    </w:p>
    <w:p w14:paraId="08C40F6D" w14:textId="61631AD2" w:rsidR="008D6956" w:rsidRDefault="008D6956">
      <w:pPr>
        <w:rPr>
          <w:ins w:id="111" w:author="Catherine Ferguson" w:date="2020-11-16T15:57:00Z"/>
          <w:rFonts w:ascii="Times New Roman" w:hAnsi="Times New Roman" w:cs="Times New Roman"/>
          <w:sz w:val="24"/>
          <w:szCs w:val="24"/>
        </w:rPr>
      </w:pPr>
      <w:proofErr w:type="spellStart"/>
      <w:ins w:id="112" w:author="Catherine Ferguson" w:date="2020-11-16T16:00:00Z">
        <w:r>
          <w:rPr>
            <w:rFonts w:ascii="Times New Roman" w:hAnsi="Times New Roman" w:cs="Times New Roman"/>
            <w:sz w:val="24"/>
            <w:szCs w:val="24"/>
          </w:rPr>
          <w:t>devyded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amonge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my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thre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daughters </w:t>
        </w:r>
      </w:ins>
    </w:p>
    <w:p w14:paraId="367310D8" w14:textId="635BC18F" w:rsidR="00FE29F5" w:rsidRPr="00DD1B14" w:rsidRDefault="00DD1B14">
      <w:pPr>
        <w:rPr>
          <w:rFonts w:ascii="Times New Roman" w:hAnsi="Times New Roman" w:cs="Times New Roman"/>
          <w:sz w:val="24"/>
          <w:szCs w:val="24"/>
        </w:rPr>
      </w:pPr>
      <w:ins w:id="113" w:author="Catherine Ferguson" w:date="2020-11-16T17:26:00Z">
        <w:r w:rsidRPr="00DD1B14">
          <w:rPr>
            <w:rFonts w:ascii="Times New Roman" w:hAnsi="Times New Roman" w:cs="Times New Roman"/>
            <w:sz w:val="24"/>
            <w:szCs w:val="24"/>
          </w:rPr>
          <w:t>[.....]</w:t>
        </w:r>
      </w:ins>
    </w:p>
    <w:p w14:paraId="6844AEE8" w14:textId="4114B0C5" w:rsidR="00755396" w:rsidRPr="00755396" w:rsidRDefault="00DD1B14">
      <w:pPr>
        <w:rPr>
          <w:ins w:id="114" w:author="Catherine Ferguson" w:date="2020-11-16T16:29:00Z"/>
          <w:rFonts w:ascii="Times New Roman" w:hAnsi="Times New Roman" w:cs="Times New Roman"/>
          <w:sz w:val="24"/>
          <w:szCs w:val="24"/>
        </w:rPr>
      </w:pPr>
      <w:ins w:id="115" w:author="Catherine Ferguson" w:date="2020-11-16T17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6" w:author="Catherine Ferguson" w:date="2020-11-16T17:01:00Z">
        <w:r w:rsidR="00E773EA">
          <w:rPr>
            <w:rFonts w:ascii="Times New Roman" w:hAnsi="Times New Roman" w:cs="Times New Roman"/>
            <w:sz w:val="24"/>
            <w:szCs w:val="24"/>
          </w:rPr>
          <w:t xml:space="preserve">of my </w:t>
        </w:r>
        <w:proofErr w:type="spellStart"/>
        <w:r w:rsidR="00E773EA">
          <w:rPr>
            <w:rFonts w:ascii="Times New Roman" w:hAnsi="Times New Roman" w:cs="Times New Roman"/>
            <w:sz w:val="24"/>
            <w:szCs w:val="24"/>
          </w:rPr>
          <w:t>goodes</w:t>
        </w:r>
        <w:proofErr w:type="spellEnd"/>
        <w:r w:rsidR="00E773EA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ins w:id="117" w:author="Catherine Ferguson" w:date="2020-11-16T17:00:00Z">
        <w:r w:rsidR="00755396" w:rsidRPr="00755396">
          <w:rPr>
            <w:rFonts w:ascii="Times New Roman" w:hAnsi="Times New Roman" w:cs="Times New Roman"/>
            <w:sz w:val="24"/>
            <w:szCs w:val="24"/>
          </w:rPr>
          <w:t xml:space="preserve">chattels I </w:t>
        </w:r>
        <w:proofErr w:type="spellStart"/>
        <w:r w:rsidR="00755396" w:rsidRPr="00755396">
          <w:rPr>
            <w:rFonts w:ascii="Times New Roman" w:hAnsi="Times New Roman" w:cs="Times New Roman"/>
            <w:sz w:val="24"/>
            <w:szCs w:val="24"/>
          </w:rPr>
          <w:t>geve</w:t>
        </w:r>
        <w:proofErr w:type="spellEnd"/>
        <w:r w:rsidR="00755396" w:rsidRPr="00755396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</w:p>
    <w:p w14:paraId="0678C252" w14:textId="34964823" w:rsidR="004F0128" w:rsidRDefault="00755396">
      <w:pPr>
        <w:rPr>
          <w:rFonts w:ascii="Times New Roman" w:hAnsi="Times New Roman" w:cs="Times New Roman"/>
          <w:sz w:val="24"/>
          <w:szCs w:val="24"/>
        </w:rPr>
      </w:pPr>
      <w:ins w:id="118" w:author="Catherine Ferguson" w:date="2020-11-16T16:58:00Z">
        <w:r>
          <w:rPr>
            <w:rFonts w:ascii="Times New Roman" w:hAnsi="Times New Roman" w:cs="Times New Roman"/>
            <w:sz w:val="24"/>
            <w:szCs w:val="24"/>
          </w:rPr>
          <w:t xml:space="preserve"> bequeath un</w:t>
        </w:r>
      </w:ins>
      <w:ins w:id="119" w:author="Catherine Ferguson" w:date="2020-11-16T16:32:00Z">
        <w:r w:rsidR="00E75DE4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ins w:id="120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[</w:t>
        </w:r>
      </w:ins>
      <w:ins w:id="121" w:author="Catherine Ferguson" w:date="2020-11-16T16:59:00Z">
        <w:r>
          <w:rPr>
            <w:rFonts w:ascii="Times New Roman" w:hAnsi="Times New Roman" w:cs="Times New Roman"/>
            <w:sz w:val="24"/>
            <w:szCs w:val="24"/>
          </w:rPr>
          <w:t>...</w:t>
        </w:r>
      </w:ins>
      <w:ins w:id="122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]</w:t>
        </w:r>
      </w:ins>
      <w:ins w:id="123" w:author="Catherine Ferguson" w:date="2020-11-1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D3DED" w:rsidRPr="00E75DE4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DD3DED" w:rsidRPr="00E75DE4">
        <w:rPr>
          <w:rFonts w:ascii="Times New Roman" w:hAnsi="Times New Roman" w:cs="Times New Roman"/>
          <w:sz w:val="24"/>
          <w:szCs w:val="24"/>
        </w:rPr>
        <w:t>lovying</w:t>
      </w:r>
      <w:r w:rsidR="00F34103" w:rsidRPr="00E75D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D3DED" w:rsidRPr="00E75DE4">
        <w:rPr>
          <w:rFonts w:ascii="Times New Roman" w:hAnsi="Times New Roman" w:cs="Times New Roman"/>
          <w:sz w:val="24"/>
          <w:szCs w:val="24"/>
        </w:rPr>
        <w:t xml:space="preserve"> </w:t>
      </w:r>
      <w:del w:id="124" w:author="Catherine Ferguson" w:date="2020-11-16T16:29:00Z">
        <w:r w:rsidR="00DD3DED" w:rsidRPr="00E75DE4" w:rsidDel="00E75DE4">
          <w:rPr>
            <w:rFonts w:ascii="Times New Roman" w:hAnsi="Times New Roman" w:cs="Times New Roman"/>
            <w:sz w:val="24"/>
            <w:szCs w:val="24"/>
            <w:rPrChange w:id="125" w:author="Catherine Ferguson" w:date="2020-11-16T16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wife </w:delText>
        </w:r>
      </w:del>
      <w:proofErr w:type="spellStart"/>
      <w:ins w:id="126" w:author="Catherine Ferguson" w:date="2020-11-16T16:29:00Z">
        <w:r w:rsidR="00E75DE4" w:rsidRPr="00E75DE4">
          <w:rPr>
            <w:rFonts w:ascii="Times New Roman" w:hAnsi="Times New Roman" w:cs="Times New Roman"/>
            <w:sz w:val="24"/>
            <w:szCs w:val="24"/>
            <w:rPrChange w:id="127" w:author="Catherine Ferguson" w:date="2020-11-16T16:2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w</w:t>
        </w:r>
        <w:r w:rsidR="00E75DE4">
          <w:rPr>
            <w:rFonts w:ascii="Times New Roman" w:hAnsi="Times New Roman" w:cs="Times New Roman"/>
            <w:sz w:val="24"/>
            <w:szCs w:val="24"/>
          </w:rPr>
          <w:t>y</w:t>
        </w:r>
        <w:r w:rsidR="00E75DE4" w:rsidRPr="00E75DE4">
          <w:rPr>
            <w:rFonts w:ascii="Times New Roman" w:hAnsi="Times New Roman" w:cs="Times New Roman"/>
            <w:sz w:val="24"/>
            <w:szCs w:val="24"/>
          </w:rPr>
          <w:t>f</w:t>
        </w:r>
        <w:r w:rsidR="00E75DE4">
          <w:rPr>
            <w:rFonts w:ascii="Times New Roman" w:hAnsi="Times New Roman" w:cs="Times New Roman"/>
            <w:sz w:val="24"/>
            <w:szCs w:val="24"/>
          </w:rPr>
          <w:t>f</w:t>
        </w:r>
        <w:r w:rsidR="00E75DE4" w:rsidRPr="00E75DE4">
          <w:rPr>
            <w:rFonts w:ascii="Times New Roman" w:hAnsi="Times New Roman" w:cs="Times New Roman"/>
            <w:sz w:val="24"/>
            <w:szCs w:val="24"/>
          </w:rPr>
          <w:t>e</w:t>
        </w:r>
        <w:proofErr w:type="spellEnd"/>
        <w:r w:rsidR="00E75DE4" w:rsidRPr="00E75DE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DD3DED" w:rsidRPr="00E75DE4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8F2B7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make my sole &amp; only </w:t>
      </w:r>
    </w:p>
    <w:p w14:paraId="5107FE79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executrixe</w:t>
      </w:r>
      <w:proofErr w:type="spellEnd"/>
      <w:del w:id="128" w:author="Catherine Ferguson" w:date="2020-11-16T17:03:00Z">
        <w:r w:rsidDel="00E773EA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hereby make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2F66" w14:textId="23CB1DAD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del w:id="129" w:author="Catherine Ferguson" w:date="2020-11-16T17:05:00Z">
        <w:r w:rsidDel="00E773EA">
          <w:rPr>
            <w:rFonts w:ascii="Times New Roman" w:hAnsi="Times New Roman" w:cs="Times New Roman"/>
            <w:sz w:val="24"/>
            <w:szCs w:val="24"/>
          </w:rPr>
          <w:delText xml:space="preserve">overseers </w:delText>
        </w:r>
      </w:del>
      <w:proofErr w:type="spellStart"/>
      <w:ins w:id="130" w:author="Catherine Ferguson" w:date="2020-11-16T17:05:00Z">
        <w:r w:rsidR="00E773EA">
          <w:rPr>
            <w:rFonts w:ascii="Times New Roman" w:hAnsi="Times New Roman" w:cs="Times New Roman"/>
            <w:sz w:val="24"/>
            <w:szCs w:val="24"/>
          </w:rPr>
          <w:t>O</w:t>
        </w:r>
        <w:r w:rsidR="00E773EA">
          <w:rPr>
            <w:rFonts w:ascii="Times New Roman" w:hAnsi="Times New Roman" w:cs="Times New Roman"/>
            <w:sz w:val="24"/>
            <w:szCs w:val="24"/>
          </w:rPr>
          <w:t>verseer</w:t>
        </w:r>
      </w:ins>
      <w:ins w:id="131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>e</w:t>
        </w:r>
      </w:ins>
      <w:ins w:id="132" w:author="Catherine Ferguson" w:date="2020-11-16T17:05:00Z">
        <w:r w:rsidR="00E773EA">
          <w:rPr>
            <w:rFonts w:ascii="Times New Roman" w:hAnsi="Times New Roman" w:cs="Times New Roman"/>
            <w:sz w:val="24"/>
            <w:szCs w:val="24"/>
          </w:rPr>
          <w:t>s</w:t>
        </w:r>
        <w:proofErr w:type="spellEnd"/>
        <w:r w:rsidR="00E773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of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 this my last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7DAC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lovying</w:t>
      </w:r>
      <w:r w:rsidR="0071516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Cozen </w:t>
      </w:r>
      <w:r w:rsidR="00EC48C5">
        <w:rPr>
          <w:rFonts w:ascii="Times New Roman" w:hAnsi="Times New Roman" w:cs="Times New Roman"/>
          <w:sz w:val="24"/>
          <w:szCs w:val="24"/>
        </w:rPr>
        <w:t>George Cole</w:t>
      </w:r>
      <w:r>
        <w:rPr>
          <w:rFonts w:ascii="Times New Roman" w:hAnsi="Times New Roman" w:cs="Times New Roman"/>
          <w:sz w:val="24"/>
          <w:szCs w:val="24"/>
        </w:rPr>
        <w:t xml:space="preserve"> &amp; William Stapleton</w:t>
      </w:r>
      <w:r w:rsidR="00EC4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12670" w14:textId="24821258" w:rsidR="004F0128" w:rsidRDefault="00EC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ins w:id="133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>...</w:t>
        </w:r>
      </w:ins>
      <w:r w:rsidR="00D91265">
        <w:rPr>
          <w:rFonts w:ascii="Times New Roman" w:hAnsi="Times New Roman" w:cs="Times New Roman"/>
          <w:sz w:val="24"/>
          <w:szCs w:val="24"/>
        </w:rPr>
        <w:t xml:space="preserve"> </w:t>
      </w:r>
      <w:ins w:id="134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 xml:space="preserve">&gt; </w:t>
        </w:r>
      </w:ins>
      <w:r w:rsidR="00F541CA">
        <w:rPr>
          <w:rFonts w:ascii="Times New Roman" w:hAnsi="Times New Roman" w:cs="Times New Roman"/>
          <w:sz w:val="24"/>
          <w:szCs w:val="24"/>
        </w:rPr>
        <w:t>&amp;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159A32D5" w14:textId="632D7360" w:rsidR="004F0128" w:rsidRDefault="00C501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del w:id="135" w:author="Catherine Ferguson" w:date="2020-11-16T17:07:00Z">
        <w:r w:rsidDel="00E773EA">
          <w:rPr>
            <w:rFonts w:ascii="Times New Roman" w:hAnsi="Times New Roman" w:cs="Times New Roman"/>
            <w:sz w:val="24"/>
            <w:szCs w:val="24"/>
          </w:rPr>
          <w:delText>i</w:delText>
        </w:r>
      </w:del>
      <w:ins w:id="136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beque</w:t>
      </w:r>
      <w:ins w:id="137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hAnsi="Times New Roman" w:cs="Times New Roman"/>
          <w:sz w:val="24"/>
          <w:szCs w:val="24"/>
        </w:rPr>
        <w:t>th</w:t>
      </w:r>
      <w:del w:id="138" w:author="Catherine Ferguson" w:date="2020-11-16T17:07:00Z">
        <w:r w:rsidDel="00E773EA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for </w:t>
      </w:r>
      <w:del w:id="139" w:author="Catherine Ferguson" w:date="2020-11-16T17:07:00Z">
        <w:r w:rsidR="007D7EAE" w:rsidDel="00E773EA">
          <w:rPr>
            <w:rFonts w:ascii="Times New Roman" w:hAnsi="Times New Roman" w:cs="Times New Roman"/>
            <w:sz w:val="24"/>
            <w:szCs w:val="24"/>
          </w:rPr>
          <w:delText xml:space="preserve">there </w:delText>
        </w:r>
      </w:del>
      <w:ins w:id="140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>the</w:t>
        </w:r>
        <w:r w:rsidR="00E773EA">
          <w:rPr>
            <w:rFonts w:ascii="Times New Roman" w:hAnsi="Times New Roman" w:cs="Times New Roman"/>
            <w:sz w:val="24"/>
            <w:szCs w:val="24"/>
          </w:rPr>
          <w:t>ir</w:t>
        </w:r>
        <w:r w:rsidR="00E773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7D7EAE">
        <w:rPr>
          <w:rFonts w:ascii="Times New Roman" w:hAnsi="Times New Roman" w:cs="Times New Roman"/>
          <w:sz w:val="24"/>
          <w:szCs w:val="24"/>
        </w:rPr>
        <w:t>paynes</w:t>
      </w:r>
      <w:proofErr w:type="spellEnd"/>
    </w:p>
    <w:p w14:paraId="36E05391" w14:textId="77777777" w:rsidR="004F0128" w:rsidRDefault="00FF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r w:rsidR="007D7EA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shyllynge</w:t>
      </w:r>
      <w:r w:rsidR="007D7EA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694FC" w14:textId="73CC008F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C50144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del w:id="141" w:author="Catherine Ferguson" w:date="2020-11-16T17:08:00Z">
        <w:r w:rsidR="00DD3DED" w:rsidDel="00E773EA">
          <w:rPr>
            <w:rFonts w:ascii="Times New Roman" w:hAnsi="Times New Roman" w:cs="Times New Roman"/>
            <w:sz w:val="24"/>
            <w:szCs w:val="24"/>
          </w:rPr>
          <w:delText xml:space="preserve">wytnesses </w:delText>
        </w:r>
      </w:del>
      <w:proofErr w:type="spellStart"/>
      <w:ins w:id="142" w:author="Catherine Ferguson" w:date="2020-11-16T17:08:00Z">
        <w:r w:rsidR="00E773EA">
          <w:rPr>
            <w:rFonts w:ascii="Times New Roman" w:hAnsi="Times New Roman" w:cs="Times New Roman"/>
            <w:sz w:val="24"/>
            <w:szCs w:val="24"/>
          </w:rPr>
          <w:t>W</w:t>
        </w:r>
        <w:r w:rsidR="00E773EA">
          <w:rPr>
            <w:rFonts w:ascii="Times New Roman" w:hAnsi="Times New Roman" w:cs="Times New Roman"/>
            <w:sz w:val="24"/>
            <w:szCs w:val="24"/>
          </w:rPr>
          <w:t>ytnesses</w:t>
        </w:r>
        <w:proofErr w:type="spellEnd"/>
        <w:r w:rsidR="00E773E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George </w:t>
      </w:r>
    </w:p>
    <w:p w14:paraId="7DF68FA0" w14:textId="77777777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</w:t>
      </w:r>
      <w:r w:rsidR="00F541CA">
        <w:rPr>
          <w:rFonts w:ascii="Times New Roman" w:hAnsi="Times New Roman" w:cs="Times New Roman"/>
          <w:sz w:val="24"/>
          <w:szCs w:val="24"/>
        </w:rPr>
        <w:t xml:space="preserve">e the </w:t>
      </w:r>
      <w:proofErr w:type="spellStart"/>
      <w:r w:rsidR="00F541CA">
        <w:rPr>
          <w:rFonts w:ascii="Times New Roman" w:hAnsi="Times New Roman" w:cs="Times New Roman"/>
          <w:sz w:val="24"/>
          <w:szCs w:val="24"/>
        </w:rPr>
        <w:t>wryttere</w:t>
      </w:r>
      <w:proofErr w:type="spellEnd"/>
      <w:r w:rsidR="00F541CA">
        <w:rPr>
          <w:rFonts w:ascii="Times New Roman" w:hAnsi="Times New Roman" w:cs="Times New Roman"/>
          <w:sz w:val="24"/>
          <w:szCs w:val="24"/>
        </w:rPr>
        <w:t xml:space="preserve"> hereof &amp; William </w:t>
      </w:r>
    </w:p>
    <w:p w14:paraId="775A077B" w14:textId="09FE5B05" w:rsidR="00FF033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Stapleton</w:t>
      </w:r>
    </w:p>
    <w:p w14:paraId="53DDF1CB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</w:p>
    <w:p w14:paraId="0491D92F" w14:textId="369E37C0" w:rsidR="0031256B" w:rsidRDefault="0031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ins w:id="143" w:author="Catherine Ferguson" w:date="2020-11-16T17:08:00Z">
        <w:r w:rsidR="00E773EA">
          <w:rPr>
            <w:rFonts w:ascii="Times New Roman" w:hAnsi="Times New Roman" w:cs="Times New Roman"/>
            <w:sz w:val="24"/>
            <w:szCs w:val="24"/>
          </w:rPr>
          <w:t>L</w:t>
        </w:r>
        <w:r w:rsidR="00E773EA">
          <w:rPr>
            <w:rFonts w:ascii="Times New Roman" w:hAnsi="Times New Roman" w:cs="Times New Roman"/>
            <w:sz w:val="24"/>
            <w:szCs w:val="24"/>
          </w:rPr>
          <w:t xml:space="preserve">atin </w:t>
        </w:r>
      </w:ins>
      <w:ins w:id="144" w:author="Catherine Ferguson" w:date="2020-11-16T17:09:00Z">
        <w:r w:rsidR="00E773EA">
          <w:rPr>
            <w:rFonts w:ascii="Times New Roman" w:hAnsi="Times New Roman" w:cs="Times New Roman"/>
            <w:sz w:val="24"/>
            <w:szCs w:val="24"/>
          </w:rPr>
          <w:t>Probate 11 May 1608</w:t>
        </w:r>
      </w:ins>
      <w:r>
        <w:rPr>
          <w:rFonts w:ascii="Times New Roman" w:hAnsi="Times New Roman" w:cs="Times New Roman"/>
          <w:sz w:val="24"/>
          <w:szCs w:val="24"/>
        </w:rPr>
        <w:t>]</w:t>
      </w:r>
    </w:p>
    <w:p w14:paraId="6A458AC8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Roger Beale</w:t>
      </w:r>
    </w:p>
    <w:p w14:paraId="08EA0908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William Stapleton</w:t>
      </w:r>
    </w:p>
    <w:p w14:paraId="15691A60" w14:textId="6ECD8EBF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del w:id="145" w:author="Catherine Ferguson" w:date="2020-11-16T17:09:00Z">
        <w:r w:rsidDel="00E773EA">
          <w:rPr>
            <w:rFonts w:ascii="Times New Roman" w:hAnsi="Times New Roman" w:cs="Times New Roman"/>
            <w:sz w:val="24"/>
            <w:szCs w:val="24"/>
          </w:rPr>
          <w:delText>f</w:delText>
        </w:r>
      </w:del>
      <w:r>
        <w:rPr>
          <w:rFonts w:ascii="Times New Roman" w:hAnsi="Times New Roman" w:cs="Times New Roman"/>
          <w:sz w:val="24"/>
          <w:szCs w:val="24"/>
        </w:rPr>
        <w:t>rancis Cole</w:t>
      </w:r>
    </w:p>
    <w:p w14:paraId="7C259DA1" w14:textId="045A3C49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del w:id="146" w:author="Catherine Ferguson" w:date="2020-11-16T17:09:00Z">
        <w:r w:rsidDel="00E773EA">
          <w:rPr>
            <w:rFonts w:ascii="Times New Roman" w:hAnsi="Times New Roman" w:cs="Times New Roman"/>
            <w:sz w:val="24"/>
            <w:szCs w:val="24"/>
          </w:rPr>
          <w:delText>Yettre</w:delText>
        </w:r>
      </w:del>
      <w:ins w:id="147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ins w:id="148" w:author="Catherine Ferguson" w:date="2020-11-16T17:09:00Z">
        <w:r w:rsidR="00E773EA">
          <w:rPr>
            <w:rFonts w:ascii="Times New Roman" w:hAnsi="Times New Roman" w:cs="Times New Roman"/>
            <w:sz w:val="24"/>
            <w:szCs w:val="24"/>
          </w:rPr>
          <w:t>Ge</w:t>
        </w:r>
      </w:ins>
      <w:ins w:id="149" w:author="Catherine Ferguson" w:date="2020-11-16T17:10:00Z">
        <w:r w:rsidR="00E773EA">
          <w:rPr>
            <w:rFonts w:ascii="Times New Roman" w:hAnsi="Times New Roman" w:cs="Times New Roman"/>
            <w:sz w:val="24"/>
            <w:szCs w:val="24"/>
          </w:rPr>
          <w:t>are</w:t>
        </w:r>
        <w:proofErr w:type="spellEnd"/>
        <w:r w:rsidR="00E773EA">
          <w:rPr>
            <w:rFonts w:ascii="Times New Roman" w:hAnsi="Times New Roman" w:cs="Times New Roman"/>
            <w:sz w:val="24"/>
            <w:szCs w:val="24"/>
          </w:rPr>
          <w:t xml:space="preserve"> ?</w:t>
        </w:r>
      </w:ins>
    </w:p>
    <w:p w14:paraId="4A1D11A3" w14:textId="45C8945B" w:rsidR="00C50144" w:rsidRDefault="00C50144">
      <w:pPr>
        <w:rPr>
          <w:ins w:id="150" w:author="Catherine Ferguson" w:date="2020-11-16T16:35:00Z"/>
          <w:rFonts w:ascii="Times New Roman" w:hAnsi="Times New Roman" w:cs="Times New Roman"/>
          <w:sz w:val="24"/>
          <w:szCs w:val="24"/>
        </w:rPr>
      </w:pPr>
    </w:p>
    <w:p w14:paraId="2298A5EB" w14:textId="5163B8A5" w:rsidR="00DD1B14" w:rsidRPr="00DD1B14" w:rsidRDefault="00DD1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Parish Register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Kingston upon Thames,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contain the following information about this family: </w:t>
      </w:r>
    </w:p>
    <w:p w14:paraId="46BE0BE6" w14:textId="30AE3E83" w:rsidR="00DD1B14" w:rsidRPr="00DD1B14" w:rsidRDefault="00E75DE4" w:rsidP="00DD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>14 April 1608 : burial of Roger Beale of Surbiton</w:t>
      </w:r>
    </w:p>
    <w:p w14:paraId="13F1DB23" w14:textId="79AF7B4A" w:rsidR="00DD1B14" w:rsidRPr="00DD1B14" w:rsidRDefault="00DD1B14" w:rsidP="00DD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Children baptised: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Geo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rge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 1581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 a son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, name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illegible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 1584; 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>Elizabeth 1588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Francis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son of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1591,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 Anne 1592, John 1595]</w:t>
      </w:r>
    </w:p>
    <w:p w14:paraId="4BE77B55" w14:textId="0A7354B5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05855BA8" w14:textId="6819DC79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432C00BF" w14:textId="77777777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583A86A3" w14:textId="659C1102" w:rsidR="00C50144" w:rsidRDefault="0038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taken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r w:rsidR="00EE7215">
        <w:rPr>
          <w:rFonts w:ascii="Times New Roman" w:hAnsi="Times New Roman" w:cs="Times New Roman"/>
          <w:sz w:val="24"/>
          <w:szCs w:val="24"/>
        </w:rPr>
        <w:t>v</w:t>
      </w:r>
      <w:r w:rsidR="001F4660">
        <w:rPr>
          <w:rFonts w:ascii="Times New Roman" w:hAnsi="Times New Roman" w:cs="Times New Roman"/>
          <w:sz w:val="24"/>
          <w:szCs w:val="24"/>
        </w:rPr>
        <w:t>th</w:t>
      </w:r>
      <w:r w:rsidR="00EE72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m</w:t>
      </w:r>
      <w:r w:rsidR="001F4660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1608 of the </w:t>
      </w:r>
      <w:proofErr w:type="spellStart"/>
      <w:r w:rsidR="001F4660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F4660">
        <w:rPr>
          <w:rFonts w:ascii="Times New Roman" w:hAnsi="Times New Roman" w:cs="Times New Roman"/>
          <w:sz w:val="24"/>
          <w:szCs w:val="24"/>
        </w:rPr>
        <w:t>chat</w:t>
      </w:r>
      <w:r w:rsidR="00EE7215">
        <w:rPr>
          <w:rFonts w:ascii="Times New Roman" w:hAnsi="Times New Roman" w:cs="Times New Roman"/>
          <w:sz w:val="24"/>
          <w:szCs w:val="24"/>
        </w:rPr>
        <w:t>tel</w:t>
      </w:r>
      <w:ins w:id="151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l</w:t>
        </w:r>
      </w:ins>
      <w:r w:rsidR="00EE72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of Roger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b</w:t>
      </w:r>
      <w:r w:rsidR="001F4660">
        <w:rPr>
          <w:rFonts w:ascii="Times New Roman" w:hAnsi="Times New Roman" w:cs="Times New Roman"/>
          <w:sz w:val="24"/>
          <w:szCs w:val="24"/>
        </w:rPr>
        <w:t>eale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4660">
        <w:rPr>
          <w:rFonts w:ascii="Times New Roman" w:hAnsi="Times New Roman" w:cs="Times New Roman"/>
          <w:sz w:val="24"/>
          <w:szCs w:val="24"/>
        </w:rPr>
        <w:t>Surton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w</w:t>
      </w:r>
      <w:ins w:id="152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="001F4660">
        <w:rPr>
          <w:rFonts w:ascii="Times New Roman" w:hAnsi="Times New Roman" w:cs="Times New Roman"/>
          <w:sz w:val="24"/>
          <w:szCs w:val="24"/>
        </w:rPr>
        <w:t>i</w:t>
      </w:r>
      <w:proofErr w:type="spellEnd"/>
      <w:ins w:id="153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]</w:t>
        </w:r>
      </w:ins>
      <w:r w:rsidR="001F4660">
        <w:rPr>
          <w:rFonts w:ascii="Times New Roman" w:hAnsi="Times New Roman" w:cs="Times New Roman"/>
          <w:sz w:val="24"/>
          <w:szCs w:val="24"/>
        </w:rPr>
        <w:t>thin the p</w:t>
      </w:r>
      <w:ins w:id="154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="001F4660">
        <w:rPr>
          <w:rFonts w:ascii="Times New Roman" w:hAnsi="Times New Roman" w:cs="Times New Roman"/>
          <w:sz w:val="24"/>
          <w:szCs w:val="24"/>
        </w:rPr>
        <w:t>ar</w:t>
      </w:r>
      <w:proofErr w:type="spellEnd"/>
      <w:ins w:id="155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="001F4660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of Kingston U</w:t>
      </w:r>
      <w:r w:rsidR="00EE7215">
        <w:rPr>
          <w:rFonts w:ascii="Times New Roman" w:hAnsi="Times New Roman" w:cs="Times New Roman"/>
          <w:sz w:val="24"/>
          <w:szCs w:val="24"/>
        </w:rPr>
        <w:t xml:space="preserve">pon Thames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dessesed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by William yate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7215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Wudbrock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Robert </w:t>
      </w:r>
      <w:del w:id="156" w:author="Catherine Ferguson" w:date="2020-11-16T17:12:00Z">
        <w:r w:rsidR="00EE7215" w:rsidDel="00E773EA">
          <w:rPr>
            <w:rFonts w:ascii="Times New Roman" w:hAnsi="Times New Roman" w:cs="Times New Roman"/>
            <w:sz w:val="24"/>
            <w:szCs w:val="24"/>
          </w:rPr>
          <w:delText xml:space="preserve">ffoxe </w:delText>
        </w:r>
      </w:del>
      <w:ins w:id="157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>F</w:t>
        </w:r>
        <w:r w:rsidR="00E773EA">
          <w:rPr>
            <w:rFonts w:ascii="Times New Roman" w:hAnsi="Times New Roman" w:cs="Times New Roman"/>
            <w:sz w:val="24"/>
            <w:szCs w:val="24"/>
          </w:rPr>
          <w:t xml:space="preserve">oxe </w:t>
        </w:r>
      </w:ins>
      <w:r w:rsidR="00EE7215">
        <w:rPr>
          <w:rFonts w:ascii="Times New Roman" w:hAnsi="Times New Roman" w:cs="Times New Roman"/>
          <w:sz w:val="24"/>
          <w:szCs w:val="24"/>
        </w:rPr>
        <w:t xml:space="preserve">and James </w:t>
      </w:r>
      <w:del w:id="158" w:author="Catherine Ferguson" w:date="2020-11-16T17:12:00Z">
        <w:r w:rsidR="00EE7215" w:rsidDel="00E773EA">
          <w:rPr>
            <w:rFonts w:ascii="Times New Roman" w:hAnsi="Times New Roman" w:cs="Times New Roman"/>
            <w:sz w:val="24"/>
            <w:szCs w:val="24"/>
          </w:rPr>
          <w:delText xml:space="preserve">ffoxe </w:delText>
        </w:r>
      </w:del>
      <w:ins w:id="159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>F</w:t>
        </w:r>
        <w:r w:rsidR="00E773EA">
          <w:rPr>
            <w:rFonts w:ascii="Times New Roman" w:hAnsi="Times New Roman" w:cs="Times New Roman"/>
            <w:sz w:val="24"/>
            <w:szCs w:val="24"/>
          </w:rPr>
          <w:t xml:space="preserve">oxe </w:t>
        </w:r>
      </w:ins>
      <w:proofErr w:type="spellStart"/>
      <w:r w:rsidR="00EE7215">
        <w:rPr>
          <w:rFonts w:ascii="Times New Roman" w:hAnsi="Times New Roman" w:cs="Times New Roman"/>
          <w:sz w:val="24"/>
          <w:szCs w:val="24"/>
        </w:rPr>
        <w:t>Viz</w:t>
      </w:r>
      <w:ins w:id="160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>t</w:t>
        </w:r>
      </w:ins>
      <w:proofErr w:type="spellEnd"/>
    </w:p>
    <w:p w14:paraId="584BEEAF" w14:textId="3D93B651" w:rsidR="004640C9" w:rsidRDefault="00E773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ins w:id="161" w:author="Catherine Ferguson" w:date="2020-11-16T17:12:00Z">
        <w:r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n</w:t>
        </w:r>
        <w:r>
          <w:rPr>
            <w:rFonts w:ascii="Times New Roman" w:hAnsi="Times New Roman" w:cs="Times New Roman"/>
            <w:sz w:val="24"/>
            <w:szCs w:val="24"/>
          </w:rPr>
          <w:t>p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[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ri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]</w:t>
        </w:r>
        <w:r>
          <w:rPr>
            <w:rFonts w:ascii="Times New Roman" w:hAnsi="Times New Roman" w:cs="Times New Roman"/>
            <w:sz w:val="24"/>
            <w:szCs w:val="24"/>
          </w:rPr>
          <w:t xml:space="preserve">mis </w:t>
        </w:r>
      </w:ins>
      <w:r w:rsidR="00ED3CD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hulle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co</w:t>
      </w:r>
      <w:r w:rsidR="001F6E03">
        <w:rPr>
          <w:rFonts w:ascii="Times New Roman" w:hAnsi="Times New Roman" w:cs="Times New Roman"/>
          <w:sz w:val="24"/>
          <w:szCs w:val="24"/>
        </w:rPr>
        <w:t>bberd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>, j table</w:t>
      </w:r>
      <w:del w:id="162" w:author="Catherine Ferguson" w:date="2020-11-16T17:12:00Z">
        <w:r w:rsidR="001F6E03" w:rsidDel="00D15B7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boord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w</w:t>
      </w:r>
      <w:ins w:id="163" w:author="Catherine Ferguson" w:date="2020-11-16T17:12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 w:rsidR="001F6E03">
        <w:rPr>
          <w:rFonts w:ascii="Times New Roman" w:hAnsi="Times New Roman" w:cs="Times New Roman"/>
          <w:sz w:val="24"/>
          <w:szCs w:val="24"/>
        </w:rPr>
        <w:t>i</w:t>
      </w:r>
      <w:proofErr w:type="spellEnd"/>
      <w:ins w:id="164" w:author="Catherine Ferguson" w:date="2020-11-16T17:12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 w:rsidR="001F6E0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a frame,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del w:id="165" w:author="Catherine Ferguson" w:date="2020-11-16T17:13:00Z">
        <w:r w:rsidR="00ED3CD2" w:rsidDel="00D15B71">
          <w:rPr>
            <w:rFonts w:ascii="Times New Roman" w:hAnsi="Times New Roman" w:cs="Times New Roman"/>
            <w:sz w:val="24"/>
            <w:szCs w:val="24"/>
          </w:rPr>
          <w:delText>joyned</w:delText>
        </w:r>
        <w:r w:rsidR="001F6E03" w:rsidDel="00D15B7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166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>J</w:t>
        </w:r>
        <w:r w:rsidR="00D15B71">
          <w:rPr>
            <w:rFonts w:ascii="Times New Roman" w:hAnsi="Times New Roman" w:cs="Times New Roman"/>
            <w:sz w:val="24"/>
            <w:szCs w:val="24"/>
          </w:rPr>
          <w:t>oyned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1F6E03">
        <w:rPr>
          <w:rFonts w:ascii="Times New Roman" w:hAnsi="Times New Roman" w:cs="Times New Roman"/>
          <w:sz w:val="24"/>
          <w:szCs w:val="24"/>
        </w:rPr>
        <w:t>stooles</w:t>
      </w:r>
      <w:proofErr w:type="spellEnd"/>
    </w:p>
    <w:p w14:paraId="741096BF" w14:textId="6D23D773"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small </w:t>
      </w:r>
      <w:del w:id="167" w:author="Catherine Ferguson" w:date="2020-11-16T17:13:00Z">
        <w:r w:rsidR="00ED3CD2" w:rsidDel="00D15B71">
          <w:rPr>
            <w:rFonts w:ascii="Times New Roman" w:hAnsi="Times New Roman" w:cs="Times New Roman"/>
            <w:sz w:val="24"/>
            <w:szCs w:val="24"/>
          </w:rPr>
          <w:delText xml:space="preserve">joyned </w:delText>
        </w:r>
      </w:del>
      <w:proofErr w:type="spellStart"/>
      <w:ins w:id="168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>J</w:t>
        </w:r>
        <w:r w:rsidR="00D15B71">
          <w:rPr>
            <w:rFonts w:ascii="Times New Roman" w:hAnsi="Times New Roman" w:cs="Times New Roman"/>
            <w:sz w:val="24"/>
            <w:szCs w:val="24"/>
          </w:rPr>
          <w:t>oyned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ED3CD2"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Cusshins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old</w:t>
      </w:r>
    </w:p>
    <w:p w14:paraId="3B742229" w14:textId="6D3835BA" w:rsidR="004640C9" w:rsidRDefault="00ED3C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candelstick</w:t>
      </w:r>
      <w:r w:rsidR="001F6E0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drinking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cuppes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Saltes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j </w:t>
      </w:r>
      <w:del w:id="169" w:author="Catherine Ferguson" w:date="2020-11-16T17:13:00Z">
        <w:r w:rsidR="001F6E03" w:rsidDel="00D15B71">
          <w:rPr>
            <w:rFonts w:ascii="Times New Roman" w:hAnsi="Times New Roman" w:cs="Times New Roman"/>
            <w:sz w:val="24"/>
            <w:szCs w:val="24"/>
          </w:rPr>
          <w:delText>payre</w:delText>
        </w:r>
      </w:del>
      <w:ins w:id="170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5B71">
          <w:rPr>
            <w:rFonts w:ascii="Times New Roman" w:hAnsi="Times New Roman" w:cs="Times New Roman"/>
            <w:sz w:val="24"/>
            <w:szCs w:val="24"/>
          </w:rPr>
          <w:t>p</w:t>
        </w:r>
        <w:r w:rsidR="00D15B71">
          <w:rPr>
            <w:rFonts w:ascii="Times New Roman" w:hAnsi="Times New Roman" w:cs="Times New Roman"/>
            <w:sz w:val="24"/>
            <w:szCs w:val="24"/>
          </w:rPr>
          <w:t>e</w:t>
        </w:r>
        <w:r w:rsidR="00D15B71">
          <w:rPr>
            <w:rFonts w:ascii="Times New Roman" w:hAnsi="Times New Roman" w:cs="Times New Roman"/>
            <w:sz w:val="24"/>
            <w:szCs w:val="24"/>
          </w:rPr>
          <w:t>yre</w:t>
        </w:r>
      </w:ins>
      <w:proofErr w:type="spellEnd"/>
    </w:p>
    <w:p w14:paraId="714F53A3" w14:textId="4183BE0C"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D3C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ndyrons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del w:id="171" w:author="Catherine Ferguson" w:date="2020-11-16T17:14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payre </w:delText>
        </w:r>
      </w:del>
      <w:proofErr w:type="spellStart"/>
      <w:ins w:id="172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p</w:t>
        </w:r>
        <w:r w:rsidR="00D15B71">
          <w:rPr>
            <w:rFonts w:ascii="Times New Roman" w:hAnsi="Times New Roman" w:cs="Times New Roman"/>
            <w:sz w:val="24"/>
            <w:szCs w:val="24"/>
          </w:rPr>
          <w:t>e</w:t>
        </w:r>
        <w:r w:rsidR="00D15B71">
          <w:rPr>
            <w:rFonts w:ascii="Times New Roman" w:hAnsi="Times New Roman" w:cs="Times New Roman"/>
            <w:sz w:val="24"/>
            <w:szCs w:val="24"/>
          </w:rPr>
          <w:t>yre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cobborns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hangers </w:t>
      </w:r>
      <w:del w:id="173" w:author="Catherine Ferguson" w:date="2020-11-16T17:14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I </w:delText>
        </w:r>
      </w:del>
      <w:ins w:id="174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j</w:t>
        </w:r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4640C9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46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9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="004640C9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0B487EC4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kettell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7733E411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493A" w14:textId="1136F869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</w:t>
      </w:r>
      <w:ins w:id="175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76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in the chamber next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9D5C4B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bolster</w:t>
      </w:r>
    </w:p>
    <w:p w14:paraId="3E230306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9D5C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</w:t>
      </w:r>
      <w:r w:rsidR="009D5C4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xxti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r w:rsidR="00BA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9E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14:paraId="6037C58F" w14:textId="77777777" w:rsidR="009455FF" w:rsidRDefault="008476D8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table clothes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table napkins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xxxiij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peeces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56A2EA9F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pewter &amp; one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430FB046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A5774" w14:textId="6CEBDB6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77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78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same chamber j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</w:p>
    <w:p w14:paraId="7829D7CD" w14:textId="04E48D52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bolsters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F84B5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v o</w:t>
      </w:r>
      <w:r w:rsidR="0031256B">
        <w:rPr>
          <w:rFonts w:ascii="Times New Roman" w:hAnsi="Times New Roman" w:cs="Times New Roman"/>
          <w:sz w:val="24"/>
          <w:szCs w:val="24"/>
        </w:rPr>
        <w:t xml:space="preserve">ld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cheste</w:t>
      </w:r>
      <w:ins w:id="179" w:author="Catherine Ferguson" w:date="2020-11-16T17:15:00Z">
        <w:r w:rsidR="00D15B71">
          <w:rPr>
            <w:rFonts w:ascii="Times New Roman" w:hAnsi="Times New Roman" w:cs="Times New Roman"/>
            <w:sz w:val="24"/>
            <w:szCs w:val="24"/>
          </w:rPr>
          <w:t>s</w:t>
        </w:r>
      </w:ins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lyverie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cobberd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&amp; one</w:t>
      </w:r>
    </w:p>
    <w:p w14:paraId="7848CB6E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BB133D3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DD8AD" w14:textId="3497F08D" w:rsidR="0031111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0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81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</w:t>
      </w:r>
      <w:r w:rsidR="00F84B5B">
        <w:rPr>
          <w:rFonts w:ascii="Times New Roman" w:hAnsi="Times New Roman" w:cs="Times New Roman"/>
          <w:sz w:val="24"/>
          <w:szCs w:val="24"/>
        </w:rPr>
        <w:t xml:space="preserve"> the chamber over the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halle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bedsteed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1F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1111F">
        <w:rPr>
          <w:rFonts w:ascii="Times New Roman" w:hAnsi="Times New Roman" w:cs="Times New Roman"/>
          <w:sz w:val="24"/>
          <w:szCs w:val="24"/>
        </w:rPr>
        <w:t xml:space="preserve"> bolsters</w:t>
      </w:r>
    </w:p>
    <w:p w14:paraId="2C0E5970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</w:t>
      </w:r>
      <w:r w:rsidR="00F84B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F84B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blankets j shelf </w:t>
      </w:r>
      <w:proofErr w:type="spellStart"/>
      <w:r>
        <w:rPr>
          <w:rFonts w:ascii="Times New Roman" w:hAnsi="Times New Roman" w:cs="Times New Roman"/>
          <w:sz w:val="24"/>
          <w:szCs w:val="24"/>
        </w:rPr>
        <w:t>boorde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tub</w:t>
      </w:r>
      <w:r w:rsidR="00F84B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3D89E971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D6007" w14:textId="08198284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2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83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</w:t>
      </w:r>
      <w:r w:rsidR="00F84B5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57E9CD6D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AA331" w14:textId="101F8AE9" w:rsidR="00137B2D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4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85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</w:t>
      </w:r>
      <w:r w:rsidR="00137B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Kytchin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j great </w:t>
      </w:r>
      <w:del w:id="186" w:author="Catherine Ferguson" w:date="2020-11-16T17:17:00Z">
        <w:r w:rsidR="00137B2D" w:rsidDel="00D15B71">
          <w:rPr>
            <w:rFonts w:ascii="Times New Roman" w:hAnsi="Times New Roman" w:cs="Times New Roman"/>
            <w:sz w:val="24"/>
            <w:szCs w:val="24"/>
          </w:rPr>
          <w:delText xml:space="preserve">Cauldron </w:delText>
        </w:r>
      </w:del>
      <w:proofErr w:type="spellStart"/>
      <w:ins w:id="187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Ca</w:t>
        </w:r>
        <w:r w:rsidR="00D15B71">
          <w:rPr>
            <w:rFonts w:ascii="Times New Roman" w:hAnsi="Times New Roman" w:cs="Times New Roman"/>
            <w:sz w:val="24"/>
            <w:szCs w:val="24"/>
          </w:rPr>
          <w:t>w</w:t>
        </w:r>
        <w:r w:rsidR="00D15B71">
          <w:rPr>
            <w:rFonts w:ascii="Times New Roman" w:hAnsi="Times New Roman" w:cs="Times New Roman"/>
            <w:sz w:val="24"/>
            <w:szCs w:val="24"/>
          </w:rPr>
          <w:t>dron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137B2D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del w:id="188" w:author="Catherine Ferguson" w:date="2020-11-16T17:17:00Z">
        <w:r w:rsidR="00137B2D" w:rsidDel="00D15B71">
          <w:rPr>
            <w:rFonts w:ascii="Times New Roman" w:hAnsi="Times New Roman" w:cs="Times New Roman"/>
            <w:sz w:val="24"/>
            <w:szCs w:val="24"/>
          </w:rPr>
          <w:delText xml:space="preserve">Kettels </w:delText>
        </w:r>
      </w:del>
      <w:proofErr w:type="spellStart"/>
      <w:ins w:id="189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k</w:t>
        </w:r>
        <w:r w:rsidR="00D15B71">
          <w:rPr>
            <w:rFonts w:ascii="Times New Roman" w:hAnsi="Times New Roman" w:cs="Times New Roman"/>
            <w:sz w:val="24"/>
            <w:szCs w:val="24"/>
          </w:rPr>
          <w:t>ettels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37B2D">
        <w:rPr>
          <w:rFonts w:ascii="Times New Roman" w:hAnsi="Times New Roman" w:cs="Times New Roman"/>
          <w:sz w:val="24"/>
          <w:szCs w:val="24"/>
        </w:rPr>
        <w:t xml:space="preserve">j pane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postnetes</w:t>
      </w:r>
      <w:proofErr w:type="spellEnd"/>
    </w:p>
    <w:p w14:paraId="5ED36B69" w14:textId="77777777"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37B2D">
        <w:rPr>
          <w:rFonts w:ascii="Times New Roman" w:hAnsi="Times New Roman" w:cs="Times New Roman"/>
          <w:sz w:val="24"/>
          <w:szCs w:val="24"/>
        </w:rPr>
        <w:t>kimmer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j ladle of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dro</w:t>
      </w:r>
      <w:r w:rsidR="00137B2D">
        <w:rPr>
          <w:rFonts w:ascii="Times New Roman" w:hAnsi="Times New Roman" w:cs="Times New Roman"/>
          <w:sz w:val="24"/>
          <w:szCs w:val="24"/>
        </w:rPr>
        <w:t>ppinge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pannes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chaffore</w:t>
      </w:r>
      <w:proofErr w:type="spellEnd"/>
    </w:p>
    <w:p w14:paraId="6FCC8876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chaffing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dyshe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candlesticks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</w:t>
      </w:r>
      <w:r w:rsidR="00BD1E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14:paraId="149C1799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Lynnen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</w:t>
      </w:r>
      <w:proofErr w:type="spellEnd"/>
    </w:p>
    <w:p w14:paraId="4341FE75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B98FB" w14:textId="783FEB59"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0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ins w:id="191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 in the house behind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37B2D">
        <w:rPr>
          <w:rFonts w:ascii="Times New Roman" w:hAnsi="Times New Roman" w:cs="Times New Roman"/>
          <w:sz w:val="24"/>
          <w:szCs w:val="24"/>
        </w:rPr>
        <w:t>yre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A</w:t>
      </w:r>
      <w:r w:rsidR="00D426CA">
        <w:rPr>
          <w:rFonts w:ascii="Times New Roman" w:hAnsi="Times New Roman" w:cs="Times New Roman"/>
          <w:sz w:val="24"/>
          <w:szCs w:val="24"/>
        </w:rPr>
        <w:t>n</w:t>
      </w:r>
      <w:r w:rsidR="00137B2D">
        <w:rPr>
          <w:rFonts w:ascii="Times New Roman" w:hAnsi="Times New Roman" w:cs="Times New Roman"/>
          <w:sz w:val="24"/>
          <w:szCs w:val="24"/>
        </w:rPr>
        <w:t>ndyrons</w:t>
      </w:r>
      <w:proofErr w:type="spellEnd"/>
    </w:p>
    <w:p w14:paraId="7EB8C426" w14:textId="644DD2C5" w:rsidR="00E70211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ins w:id="192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ins w:id="193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149E663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80BC0" w14:textId="4AEBC8B0" w:rsidR="00E70211" w:rsidRDefault="00D426C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4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5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wery</w:t>
      </w:r>
      <w:r w:rsidR="00E70211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E7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11"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="00E70211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doblettes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gyrkins j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</w:t>
      </w:r>
      <w:proofErr w:type="spellEnd"/>
    </w:p>
    <w:p w14:paraId="4487AFE6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hos</w:t>
      </w:r>
      <w:r w:rsidR="00D426C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4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CA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D4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CA">
        <w:rPr>
          <w:rFonts w:ascii="Times New Roman" w:hAnsi="Times New Roman" w:cs="Times New Roman"/>
          <w:sz w:val="24"/>
          <w:szCs w:val="24"/>
        </w:rPr>
        <w:t>pey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stockings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D426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2473DAA8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8192E" w14:textId="69017CF4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6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7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in the stable v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harnesse</w:t>
      </w:r>
      <w:proofErr w:type="spellEnd"/>
    </w:p>
    <w:p w14:paraId="650AAB63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furnyture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viijd</w:t>
      </w:r>
    </w:p>
    <w:p w14:paraId="655DDF36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90A2F" w14:textId="2B481835" w:rsidR="000804D2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8" w:author="Catherine Ferguson" w:date="2020-11-16T17:19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9" w:author="Catherine Ferguson" w:date="2020-11-16T17:19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bullock</w:t>
      </w:r>
      <w:r w:rsidR="000804D2">
        <w:rPr>
          <w:rFonts w:ascii="Times New Roman" w:hAnsi="Times New Roman" w:cs="Times New Roman"/>
          <w:sz w:val="24"/>
          <w:szCs w:val="24"/>
        </w:rPr>
        <w:t xml:space="preserve">s &amp; </w:t>
      </w:r>
      <w:proofErr w:type="spellStart"/>
      <w:r w:rsidR="000804D2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0804D2">
        <w:rPr>
          <w:rFonts w:ascii="Times New Roman" w:hAnsi="Times New Roman" w:cs="Times New Roman"/>
          <w:sz w:val="24"/>
          <w:szCs w:val="24"/>
        </w:rPr>
        <w:t xml:space="preserve"> calves</w:t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4D2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="000804D2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561898AC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5D208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forty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x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5C7744B0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2EE39" w14:textId="0E53A3B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v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del w:id="200" w:author="Catherine Ferguson" w:date="2020-11-16T17:20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shottes </w:delText>
        </w:r>
      </w:del>
      <w:proofErr w:type="spellStart"/>
      <w:ins w:id="201" w:author="Catherine Ferguson" w:date="2020-11-16T17:20:00Z">
        <w:r w:rsidR="00D15B71">
          <w:rPr>
            <w:rFonts w:ascii="Times New Roman" w:hAnsi="Times New Roman" w:cs="Times New Roman"/>
            <w:sz w:val="24"/>
            <w:szCs w:val="24"/>
          </w:rPr>
          <w:t>sh</w:t>
        </w:r>
        <w:r w:rsidR="00D15B71">
          <w:rPr>
            <w:rFonts w:ascii="Times New Roman" w:hAnsi="Times New Roman" w:cs="Times New Roman"/>
            <w:sz w:val="24"/>
            <w:szCs w:val="24"/>
          </w:rPr>
          <w:t>u</w:t>
        </w:r>
        <w:r w:rsidR="00D15B71">
          <w:rPr>
            <w:rFonts w:ascii="Times New Roman" w:hAnsi="Times New Roman" w:cs="Times New Roman"/>
            <w:sz w:val="24"/>
            <w:szCs w:val="24"/>
          </w:rPr>
          <w:t>ttes</w:t>
        </w:r>
        <w:proofErr w:type="spellEnd"/>
        <w:r w:rsidR="00D15B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xxiiijs</w:t>
      </w:r>
      <w:proofErr w:type="spellEnd"/>
    </w:p>
    <w:p w14:paraId="2DC9FC31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CA477" w14:textId="0AF054B4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2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3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long c</w:t>
      </w:r>
      <w:r w:rsidR="004403F2">
        <w:rPr>
          <w:rFonts w:ascii="Times New Roman" w:hAnsi="Times New Roman" w:cs="Times New Roman"/>
          <w:sz w:val="24"/>
          <w:szCs w:val="24"/>
        </w:rPr>
        <w:t xml:space="preserve">arte &amp; cart ladder j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plow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&amp; j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peyr</w:t>
      </w:r>
      <w:proofErr w:type="spellEnd"/>
    </w:p>
    <w:p w14:paraId="039E39B5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68188B60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7CBAD" w14:textId="6567AF8C" w:rsidR="008F0F71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4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5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xviij</w:t>
      </w:r>
      <w:ins w:id="206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proofErr w:type="spellEnd"/>
      <w:r w:rsidR="008F0F71">
        <w:rPr>
          <w:rFonts w:ascii="Times New Roman" w:hAnsi="Times New Roman" w:cs="Times New Roman"/>
          <w:sz w:val="24"/>
          <w:szCs w:val="24"/>
        </w:rPr>
        <w:t xml:space="preserve"> acres of wheat and Rye</w:t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del w:id="207" w:author="Catherine Ferguson" w:date="2020-11-16T17:22:00Z">
        <w:r w:rsidR="008F0F71" w:rsidDel="00D15B71">
          <w:rPr>
            <w:rFonts w:ascii="Times New Roman" w:hAnsi="Times New Roman" w:cs="Times New Roman"/>
            <w:sz w:val="24"/>
            <w:szCs w:val="24"/>
          </w:rPr>
          <w:tab/>
        </w:r>
      </w:del>
      <w:proofErr w:type="spellStart"/>
      <w:r w:rsidR="008F0F71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="008F0F71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03D719C" w14:textId="77777777" w:rsidR="008F0F71" w:rsidRDefault="008F0F7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C2545" w14:textId="6AFFA08F"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8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9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xvij</w:t>
      </w:r>
      <w:ins w:id="210" w:author="Catherine Ferguson" w:date="2020-11-16T17:22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B</w:t>
      </w:r>
      <w:r w:rsidR="008F0F71">
        <w:rPr>
          <w:rFonts w:ascii="Times New Roman" w:hAnsi="Times New Roman" w:cs="Times New Roman"/>
          <w:sz w:val="24"/>
          <w:szCs w:val="24"/>
        </w:rPr>
        <w:t>arl</w:t>
      </w:r>
      <w:r w:rsidR="002313D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3E6E995D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E61B3" w14:textId="51397516"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11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12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xvij</w:t>
      </w:r>
      <w:ins w:id="213" w:author="Catherine Ferguson" w:date="2020-11-16T17:22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peasse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tarres &amp;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Otes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40F6CC7F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FEE04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r w:rsidR="004403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lxix li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192AED0B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46D74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James    Foxe</w:t>
      </w:r>
    </w:p>
    <w:p w14:paraId="5677C64B" w14:textId="581004B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Robert    </w:t>
      </w:r>
      <w:ins w:id="214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F</w:t>
        </w:r>
        <w:r w:rsidR="00DD1B14">
          <w:rPr>
            <w:rFonts w:ascii="Times New Roman" w:hAnsi="Times New Roman" w:cs="Times New Roman"/>
            <w:sz w:val="24"/>
            <w:szCs w:val="24"/>
          </w:rPr>
          <w:t>oxe</w:t>
        </w:r>
      </w:ins>
    </w:p>
    <w:p w14:paraId="4BFF0C34" w14:textId="77777777" w:rsidR="00CE7618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Wadbroke</w:t>
      </w:r>
      <w:proofErr w:type="spellEnd"/>
    </w:p>
    <w:p w14:paraId="12840262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C14C2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5484C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33BC9" w14:textId="77777777"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Indented taken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r w:rsidR="004403F2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May 1608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Roger Beale of […] within the parish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deceas</w:t>
      </w:r>
      <w:r w:rsidR="00BA59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Will</w:t>
      </w:r>
      <w:r w:rsidR="004403F2">
        <w:rPr>
          <w:rFonts w:ascii="Times New Roman" w:hAnsi="Times New Roman" w:cs="Times New Roman"/>
          <w:sz w:val="24"/>
          <w:szCs w:val="24"/>
        </w:rPr>
        <w:t xml:space="preserve">iam Yates John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Wadbroke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&amp; James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viz</w:t>
      </w:r>
    </w:p>
    <w:p w14:paraId="6919865A" w14:textId="77777777"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42B80" w14:textId="77777777" w:rsidR="009455FF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525EA">
        <w:rPr>
          <w:rFonts w:ascii="Times New Roman" w:hAnsi="Times New Roman" w:cs="Times New Roman"/>
          <w:sz w:val="24"/>
          <w:szCs w:val="24"/>
        </w:rPr>
        <w:t xml:space="preserve">Items </w:t>
      </w:r>
      <w:r w:rsidR="004E6CA8">
        <w:rPr>
          <w:rFonts w:ascii="Times New Roman" w:hAnsi="Times New Roman" w:cs="Times New Roman"/>
          <w:sz w:val="24"/>
          <w:szCs w:val="24"/>
        </w:rPr>
        <w:t xml:space="preserve">repeated </w:t>
      </w:r>
      <w:r w:rsidR="00C525EA">
        <w:rPr>
          <w:rFonts w:ascii="Times New Roman" w:hAnsi="Times New Roman" w:cs="Times New Roman"/>
          <w:sz w:val="24"/>
          <w:szCs w:val="24"/>
        </w:rPr>
        <w:t>as above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945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8A31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5896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43B7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4996C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EAB30" w14:textId="77777777" w:rsidR="001F4660" w:rsidRPr="002233C4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F4660" w:rsidRPr="002233C4" w:rsidSect="0031111F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E18"/>
    <w:multiLevelType w:val="hybridMultilevel"/>
    <w:tmpl w:val="AA42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C4"/>
    <w:rsid w:val="000804D2"/>
    <w:rsid w:val="000B70E1"/>
    <w:rsid w:val="000D649C"/>
    <w:rsid w:val="00137B2D"/>
    <w:rsid w:val="0014484B"/>
    <w:rsid w:val="00174F36"/>
    <w:rsid w:val="001D1316"/>
    <w:rsid w:val="001F4660"/>
    <w:rsid w:val="001F6E03"/>
    <w:rsid w:val="002233C4"/>
    <w:rsid w:val="002313DF"/>
    <w:rsid w:val="002B36CC"/>
    <w:rsid w:val="002B377C"/>
    <w:rsid w:val="002B3DD2"/>
    <w:rsid w:val="0031111F"/>
    <w:rsid w:val="0031256B"/>
    <w:rsid w:val="00381CAB"/>
    <w:rsid w:val="003A25BF"/>
    <w:rsid w:val="004403F2"/>
    <w:rsid w:val="004640C9"/>
    <w:rsid w:val="0047228B"/>
    <w:rsid w:val="004B6CB2"/>
    <w:rsid w:val="004E6CA8"/>
    <w:rsid w:val="004F0128"/>
    <w:rsid w:val="00501942"/>
    <w:rsid w:val="00504074"/>
    <w:rsid w:val="00641597"/>
    <w:rsid w:val="00670723"/>
    <w:rsid w:val="00671579"/>
    <w:rsid w:val="00690A86"/>
    <w:rsid w:val="00715168"/>
    <w:rsid w:val="00725A94"/>
    <w:rsid w:val="00755396"/>
    <w:rsid w:val="007D077F"/>
    <w:rsid w:val="007D596F"/>
    <w:rsid w:val="007D7EAE"/>
    <w:rsid w:val="00824D9F"/>
    <w:rsid w:val="008476D8"/>
    <w:rsid w:val="00857615"/>
    <w:rsid w:val="00881B2F"/>
    <w:rsid w:val="008D6956"/>
    <w:rsid w:val="008D6EB5"/>
    <w:rsid w:val="008F0F71"/>
    <w:rsid w:val="009455FF"/>
    <w:rsid w:val="009D5C4B"/>
    <w:rsid w:val="00A56CF5"/>
    <w:rsid w:val="00A837B9"/>
    <w:rsid w:val="00B454EF"/>
    <w:rsid w:val="00B909C1"/>
    <w:rsid w:val="00B93F1E"/>
    <w:rsid w:val="00BA59E1"/>
    <w:rsid w:val="00BD1E54"/>
    <w:rsid w:val="00C030FE"/>
    <w:rsid w:val="00C50144"/>
    <w:rsid w:val="00C525EA"/>
    <w:rsid w:val="00C63164"/>
    <w:rsid w:val="00C7045E"/>
    <w:rsid w:val="00CE7618"/>
    <w:rsid w:val="00D067BA"/>
    <w:rsid w:val="00D15B71"/>
    <w:rsid w:val="00D426CA"/>
    <w:rsid w:val="00D80F36"/>
    <w:rsid w:val="00D91265"/>
    <w:rsid w:val="00D937FC"/>
    <w:rsid w:val="00DD1B14"/>
    <w:rsid w:val="00DD3DED"/>
    <w:rsid w:val="00E70211"/>
    <w:rsid w:val="00E75DE4"/>
    <w:rsid w:val="00E773EA"/>
    <w:rsid w:val="00EC48C5"/>
    <w:rsid w:val="00ED3CD2"/>
    <w:rsid w:val="00EE7215"/>
    <w:rsid w:val="00F34103"/>
    <w:rsid w:val="00F541CA"/>
    <w:rsid w:val="00F627F0"/>
    <w:rsid w:val="00F667F4"/>
    <w:rsid w:val="00F84B5B"/>
    <w:rsid w:val="00FE29F5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13A9"/>
  <w15:docId w15:val="{41E2D90A-798C-4EB3-8132-82A6907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Ferguson</cp:lastModifiedBy>
  <cp:revision>2</cp:revision>
  <cp:lastPrinted>2019-06-15T15:02:00Z</cp:lastPrinted>
  <dcterms:created xsi:type="dcterms:W3CDTF">2020-11-16T17:34:00Z</dcterms:created>
  <dcterms:modified xsi:type="dcterms:W3CDTF">2020-11-16T17:34:00Z</dcterms:modified>
</cp:coreProperties>
</file>