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C0BD" w14:textId="60518032" w:rsidR="00DE2FE1" w:rsidRPr="00C90DD3" w:rsidRDefault="00DE2FE1" w:rsidP="00AD3458">
      <w:pPr>
        <w:ind w:left="720" w:hanging="360"/>
        <w:rPr>
          <w:ins w:id="0" w:author="Catherine Ferguson" w:date="2020-05-19T18:43:00Z"/>
          <w:rFonts w:ascii="Times New Roman" w:hAnsi="Times New Roman" w:cs="Times New Roman"/>
          <w:b/>
          <w:bCs/>
          <w:color w:val="FF0000"/>
        </w:rPr>
      </w:pPr>
      <w:r w:rsidRPr="00DE2FE1">
        <w:rPr>
          <w:rFonts w:ascii="Times New Roman" w:hAnsi="Times New Roman" w:cs="Times New Roman"/>
          <w:b/>
          <w:bCs/>
        </w:rPr>
        <w:t xml:space="preserve">1605B32 Alice Harding of Frencham RW transcriber </w:t>
      </w:r>
      <w:r w:rsidR="00C90DD3">
        <w:rPr>
          <w:rFonts w:ascii="Times New Roman" w:hAnsi="Times New Roman" w:cs="Times New Roman"/>
          <w:b/>
          <w:bCs/>
          <w:color w:val="FF0000"/>
        </w:rPr>
        <w:t>CF CHECKED 19.5.2020</w:t>
      </w:r>
    </w:p>
    <w:p w14:paraId="096FFADF" w14:textId="346E184F" w:rsidR="00D152C0" w:rsidRDefault="00D152C0" w:rsidP="00AD3458">
      <w:pPr>
        <w:ind w:left="720" w:hanging="360"/>
        <w:rPr>
          <w:ins w:id="1" w:author="Catherine Ferguson" w:date="2020-05-19T18:43:00Z"/>
          <w:rFonts w:ascii="Times New Roman" w:hAnsi="Times New Roman" w:cs="Times New Roman"/>
          <w:b/>
          <w:bCs/>
        </w:rPr>
      </w:pPr>
      <w:ins w:id="2" w:author="Catherine Ferguson" w:date="2020-05-19T18:43:00Z">
        <w:r>
          <w:rPr>
            <w:rFonts w:ascii="Times New Roman" w:hAnsi="Times New Roman" w:cs="Times New Roman"/>
            <w:b/>
            <w:bCs/>
          </w:rPr>
          <w:t>Problem areas:</w:t>
        </w:r>
      </w:ins>
    </w:p>
    <w:p w14:paraId="7EA75E45" w14:textId="02D82D04" w:rsidR="00D152C0" w:rsidRDefault="00D152C0" w:rsidP="00AD3458">
      <w:pPr>
        <w:ind w:left="720" w:hanging="360"/>
        <w:rPr>
          <w:ins w:id="3" w:author="Catherine Ferguson" w:date="2020-05-19T18:43:00Z"/>
          <w:rFonts w:ascii="Times New Roman" w:hAnsi="Times New Roman" w:cs="Times New Roman"/>
        </w:rPr>
      </w:pPr>
      <w:ins w:id="4" w:author="Catherine Ferguson" w:date="2020-05-19T18:43:00Z">
        <w:r>
          <w:rPr>
            <w:rFonts w:ascii="Times New Roman" w:hAnsi="Times New Roman" w:cs="Times New Roman"/>
          </w:rPr>
          <w:t>The random capitals scattered throughout.</w:t>
        </w:r>
      </w:ins>
    </w:p>
    <w:p w14:paraId="3A439213" w14:textId="1E74E9F7" w:rsidR="00D152C0" w:rsidRPr="00D152C0" w:rsidRDefault="00D152C0" w:rsidP="00AD3458">
      <w:pPr>
        <w:ind w:left="720" w:hanging="360"/>
        <w:rPr>
          <w:rFonts w:ascii="Times New Roman" w:hAnsi="Times New Roman" w:cs="Times New Roman"/>
        </w:rPr>
      </w:pPr>
      <w:ins w:id="5" w:author="Catherine Ferguson" w:date="2020-05-19T18:43:00Z">
        <w:r>
          <w:rPr>
            <w:rFonts w:ascii="Times New Roman" w:hAnsi="Times New Roman" w:cs="Times New Roman"/>
          </w:rPr>
          <w:t xml:space="preserve">Numbers </w:t>
        </w:r>
      </w:ins>
      <w:ins w:id="6" w:author="Catherine Ferguson" w:date="2020-05-19T18:44:00Z">
        <w:r>
          <w:rPr>
            <w:rFonts w:ascii="Times New Roman" w:hAnsi="Times New Roman" w:cs="Times New Roman"/>
          </w:rPr>
          <w:t xml:space="preserve">– check v and x </w:t>
        </w:r>
      </w:ins>
    </w:p>
    <w:p w14:paraId="0D73B4FD" w14:textId="77777777" w:rsidR="00DE2FE1" w:rsidRPr="00DE2FE1" w:rsidRDefault="00DE2FE1" w:rsidP="00AD3458">
      <w:pPr>
        <w:ind w:left="720" w:hanging="360"/>
        <w:rPr>
          <w:rFonts w:ascii="Times New Roman" w:hAnsi="Times New Roman" w:cs="Times New Roman"/>
          <w:b/>
          <w:bCs/>
        </w:rPr>
      </w:pPr>
    </w:p>
    <w:p w14:paraId="28BBE250" w14:textId="18DDD8DA" w:rsidR="00726E2F" w:rsidRPr="00DE2FE1" w:rsidRDefault="00AD3458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In the name of god </w:t>
      </w:r>
      <w:del w:id="7" w:author="Catherine Ferguson" w:date="2020-05-19T18:23:00Z">
        <w:r w:rsidRPr="00DE2FE1" w:rsidDel="00DE2FE1">
          <w:rPr>
            <w:rFonts w:ascii="Times New Roman" w:hAnsi="Times New Roman" w:cs="Times New Roman"/>
          </w:rPr>
          <w:delText xml:space="preserve">amen </w:delText>
        </w:r>
      </w:del>
      <w:ins w:id="8" w:author="Catherine Ferguson" w:date="2020-05-19T18:23:00Z">
        <w:r w:rsidR="00DE2FE1">
          <w:rPr>
            <w:rFonts w:ascii="Times New Roman" w:hAnsi="Times New Roman" w:cs="Times New Roman"/>
          </w:rPr>
          <w:t>A</w:t>
        </w:r>
        <w:r w:rsidR="00DE2FE1" w:rsidRPr="00DE2FE1">
          <w:rPr>
            <w:rFonts w:ascii="Times New Roman" w:hAnsi="Times New Roman" w:cs="Times New Roman"/>
          </w:rPr>
          <w:t xml:space="preserve">men </w:t>
        </w:r>
      </w:ins>
      <w:r w:rsidRPr="00DE2FE1">
        <w:rPr>
          <w:rFonts w:ascii="Times New Roman" w:hAnsi="Times New Roman" w:cs="Times New Roman"/>
        </w:rPr>
        <w:t xml:space="preserve">I Alice Hardinge of </w:t>
      </w:r>
      <w:del w:id="9" w:author="Catherine Ferguson" w:date="2020-05-19T18:23:00Z">
        <w:r w:rsidRPr="00DE2FE1" w:rsidDel="00DE2FE1">
          <w:rPr>
            <w:rFonts w:ascii="Times New Roman" w:hAnsi="Times New Roman" w:cs="Times New Roman"/>
          </w:rPr>
          <w:delText xml:space="preserve">Frensham </w:delText>
        </w:r>
      </w:del>
      <w:ins w:id="10" w:author="Catherine Ferguson" w:date="2020-05-19T18:23:00Z">
        <w:r w:rsidR="00DE2FE1" w:rsidRPr="00DE2FE1">
          <w:rPr>
            <w:rFonts w:ascii="Times New Roman" w:hAnsi="Times New Roman" w:cs="Times New Roman"/>
          </w:rPr>
          <w:t>Fr</w:t>
        </w:r>
        <w:r w:rsidR="00DE2FE1">
          <w:rPr>
            <w:rFonts w:ascii="Times New Roman" w:hAnsi="Times New Roman" w:cs="Times New Roman"/>
          </w:rPr>
          <w:t>i</w:t>
        </w:r>
        <w:r w:rsidR="00DE2FE1" w:rsidRPr="00DE2FE1">
          <w:rPr>
            <w:rFonts w:ascii="Times New Roman" w:hAnsi="Times New Roman" w:cs="Times New Roman"/>
          </w:rPr>
          <w:t xml:space="preserve">nsham </w:t>
        </w:r>
      </w:ins>
      <w:r w:rsidRPr="00DE2FE1">
        <w:rPr>
          <w:rFonts w:ascii="Times New Roman" w:hAnsi="Times New Roman" w:cs="Times New Roman"/>
        </w:rPr>
        <w:t>in the</w:t>
      </w:r>
    </w:p>
    <w:p w14:paraId="68999765" w14:textId="3741BE2D" w:rsidR="00AD3458" w:rsidRPr="00DE2FE1" w:rsidRDefault="00AD3458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Countye of Surrey the daughter of Symon Hardinge  </w:t>
      </w:r>
      <w:ins w:id="11" w:author="Catherine Ferguson" w:date="2020-05-19T18:23:00Z">
        <w:r w:rsidR="00DE2FE1">
          <w:rPr>
            <w:rFonts w:ascii="Times New Roman" w:hAnsi="Times New Roman" w:cs="Times New Roman"/>
          </w:rPr>
          <w:t>there</w:t>
        </w:r>
        <w:r w:rsidR="00DE2FE1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late</w:t>
      </w:r>
    </w:p>
    <w:p w14:paraId="1C1D5105" w14:textId="7E4CA42D" w:rsidR="00AD3458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d</w:t>
      </w:r>
      <w:r w:rsidR="00AD3458" w:rsidRPr="00DE2FE1">
        <w:rPr>
          <w:rFonts w:ascii="Times New Roman" w:hAnsi="Times New Roman" w:cs="Times New Roman"/>
        </w:rPr>
        <w:t>eceased being sicke in body but of good and perfect memory doe make</w:t>
      </w:r>
    </w:p>
    <w:p w14:paraId="5933BB0D" w14:textId="7E979DFA" w:rsidR="00AD3458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a</w:t>
      </w:r>
      <w:r w:rsidR="00AD3458" w:rsidRPr="00DE2FE1">
        <w:rPr>
          <w:rFonts w:ascii="Times New Roman" w:hAnsi="Times New Roman" w:cs="Times New Roman"/>
        </w:rPr>
        <w:t xml:space="preserve">nd </w:t>
      </w:r>
      <w:del w:id="12" w:author="Catherine Ferguson" w:date="2020-05-19T18:24:00Z">
        <w:r w:rsidR="00AD3458" w:rsidRPr="00DE2FE1" w:rsidDel="00DE2FE1">
          <w:rPr>
            <w:rFonts w:ascii="Times New Roman" w:hAnsi="Times New Roman" w:cs="Times New Roman"/>
          </w:rPr>
          <w:delText xml:space="preserve">ordayne </w:delText>
        </w:r>
      </w:del>
      <w:ins w:id="13" w:author="Catherine Ferguson" w:date="2020-05-19T18:24:00Z">
        <w:r w:rsidR="00DE2FE1" w:rsidRPr="00DE2FE1">
          <w:rPr>
            <w:rFonts w:ascii="Times New Roman" w:hAnsi="Times New Roman" w:cs="Times New Roman"/>
          </w:rPr>
          <w:t>ord</w:t>
        </w:r>
        <w:r w:rsidR="00DE2FE1">
          <w:rPr>
            <w:rFonts w:ascii="Times New Roman" w:hAnsi="Times New Roman" w:cs="Times New Roman"/>
          </w:rPr>
          <w:t>e</w:t>
        </w:r>
        <w:r w:rsidR="00DE2FE1" w:rsidRPr="00DE2FE1">
          <w:rPr>
            <w:rFonts w:ascii="Times New Roman" w:hAnsi="Times New Roman" w:cs="Times New Roman"/>
          </w:rPr>
          <w:t xml:space="preserve">yne </w:t>
        </w:r>
      </w:ins>
      <w:r w:rsidR="00AD3458" w:rsidRPr="00DE2FE1">
        <w:rPr>
          <w:rFonts w:ascii="Times New Roman" w:hAnsi="Times New Roman" w:cs="Times New Roman"/>
        </w:rPr>
        <w:t xml:space="preserve">this my </w:t>
      </w:r>
      <w:del w:id="14" w:author="Catherine Ferguson" w:date="2020-05-19T18:24:00Z">
        <w:r w:rsidR="00AD3458" w:rsidRPr="00DE2FE1" w:rsidDel="00DE2FE1">
          <w:rPr>
            <w:rFonts w:ascii="Times New Roman" w:hAnsi="Times New Roman" w:cs="Times New Roman"/>
          </w:rPr>
          <w:delText xml:space="preserve">lawful </w:delText>
        </w:r>
      </w:del>
      <w:ins w:id="15" w:author="Catherine Ferguson" w:date="2020-05-19T18:24:00Z">
        <w:r w:rsidR="00DE2FE1">
          <w:rPr>
            <w:rFonts w:ascii="Times New Roman" w:hAnsi="Times New Roman" w:cs="Times New Roman"/>
          </w:rPr>
          <w:t>last</w:t>
        </w:r>
        <w:r w:rsidR="00DE2FE1" w:rsidRPr="00DE2FE1">
          <w:rPr>
            <w:rFonts w:ascii="Times New Roman" w:hAnsi="Times New Roman" w:cs="Times New Roman"/>
          </w:rPr>
          <w:t xml:space="preserve"> </w:t>
        </w:r>
      </w:ins>
      <w:r w:rsidR="00AD3458" w:rsidRPr="00DE2FE1">
        <w:rPr>
          <w:rFonts w:ascii="Times New Roman" w:hAnsi="Times New Roman" w:cs="Times New Roman"/>
        </w:rPr>
        <w:t>testament incl</w:t>
      </w:r>
      <w:r w:rsidR="00FD4863" w:rsidRPr="00DE2FE1">
        <w:rPr>
          <w:rFonts w:ascii="Times New Roman" w:hAnsi="Times New Roman" w:cs="Times New Roman"/>
        </w:rPr>
        <w:t>u</w:t>
      </w:r>
      <w:r w:rsidR="00AD3458" w:rsidRPr="00DE2FE1">
        <w:rPr>
          <w:rFonts w:ascii="Times New Roman" w:hAnsi="Times New Roman" w:cs="Times New Roman"/>
        </w:rPr>
        <w:t>ding ther</w:t>
      </w:r>
      <w:del w:id="16" w:author="Catherine Ferguson" w:date="2020-05-19T18:24:00Z">
        <w:r w:rsidR="00AD3458" w:rsidRPr="00DE2FE1" w:rsidDel="00DE2FE1">
          <w:rPr>
            <w:rFonts w:ascii="Times New Roman" w:hAnsi="Times New Roman" w:cs="Times New Roman"/>
          </w:rPr>
          <w:delText>e</w:delText>
        </w:r>
      </w:del>
      <w:r w:rsidR="00AD3458" w:rsidRPr="00DE2FE1">
        <w:rPr>
          <w:rFonts w:ascii="Times New Roman" w:hAnsi="Times New Roman" w:cs="Times New Roman"/>
        </w:rPr>
        <w:t>in my last will in</w:t>
      </w:r>
    </w:p>
    <w:p w14:paraId="519A37AB" w14:textId="746E1433" w:rsidR="00AD3458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m</w:t>
      </w:r>
      <w:r w:rsidR="00AD3458" w:rsidRPr="00DE2FE1">
        <w:rPr>
          <w:rFonts w:ascii="Times New Roman" w:hAnsi="Times New Roman" w:cs="Times New Roman"/>
        </w:rPr>
        <w:t xml:space="preserve">anner and forme following. </w:t>
      </w:r>
      <w:proofErr w:type="gramStart"/>
      <w:ins w:id="17" w:author="Catherine Ferguson" w:date="2020-05-19T18:25:00Z">
        <w:r w:rsidR="00DE2FE1">
          <w:rPr>
            <w:rFonts w:ascii="Times New Roman" w:hAnsi="Times New Roman" w:cs="Times New Roman"/>
          </w:rPr>
          <w:t>f</w:t>
        </w:r>
        <w:r w:rsidR="00DE2FE1" w:rsidRPr="00DE2FE1">
          <w:rPr>
            <w:rFonts w:ascii="Times New Roman" w:hAnsi="Times New Roman" w:cs="Times New Roman"/>
          </w:rPr>
          <w:t>irst</w:t>
        </w:r>
        <w:proofErr w:type="gramEnd"/>
        <w:r w:rsidR="00DE2FE1" w:rsidRPr="00DE2FE1">
          <w:rPr>
            <w:rFonts w:ascii="Times New Roman" w:hAnsi="Times New Roman" w:cs="Times New Roman"/>
          </w:rPr>
          <w:t xml:space="preserve"> </w:t>
        </w:r>
      </w:ins>
      <w:r w:rsidR="00AD3458" w:rsidRPr="00DE2FE1">
        <w:rPr>
          <w:rFonts w:ascii="Times New Roman" w:hAnsi="Times New Roman" w:cs="Times New Roman"/>
        </w:rPr>
        <w:t>I commend my soule into the hands</w:t>
      </w:r>
    </w:p>
    <w:p w14:paraId="6829CDC5" w14:textId="5F39D1D5" w:rsidR="00AD3458" w:rsidRPr="00DE2FE1" w:rsidRDefault="00AD3458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of my redeemer Jesus Christ </w:t>
      </w:r>
      <w:del w:id="18" w:author="Catherine Ferguson" w:date="2020-05-19T18:25:00Z">
        <w:r w:rsidRPr="00DE2FE1" w:rsidDel="00DE2FE1">
          <w:rPr>
            <w:rFonts w:ascii="Times New Roman" w:hAnsi="Times New Roman" w:cs="Times New Roman"/>
          </w:rPr>
          <w:delText>throu</w:delText>
        </w:r>
        <w:r w:rsidR="00FD4863" w:rsidRPr="00DE2FE1" w:rsidDel="00DE2FE1">
          <w:rPr>
            <w:rFonts w:ascii="Times New Roman" w:hAnsi="Times New Roman" w:cs="Times New Roman"/>
          </w:rPr>
          <w:delText>y</w:delText>
        </w:r>
        <w:r w:rsidRPr="00DE2FE1" w:rsidDel="00DE2FE1">
          <w:rPr>
            <w:rFonts w:ascii="Times New Roman" w:hAnsi="Times New Roman" w:cs="Times New Roman"/>
          </w:rPr>
          <w:delText xml:space="preserve">e </w:delText>
        </w:r>
      </w:del>
      <w:ins w:id="19" w:author="Catherine Ferguson" w:date="2020-05-19T18:25:00Z">
        <w:r w:rsidR="00DE2FE1">
          <w:rPr>
            <w:rFonts w:ascii="Times New Roman" w:hAnsi="Times New Roman" w:cs="Times New Roman"/>
          </w:rPr>
          <w:t xml:space="preserve"> </w:t>
        </w:r>
        <w:r w:rsidR="00DE2FE1" w:rsidRPr="00DE2FE1">
          <w:rPr>
            <w:rFonts w:ascii="Times New Roman" w:hAnsi="Times New Roman" w:cs="Times New Roman"/>
          </w:rPr>
          <w:t>throu</w:t>
        </w:r>
        <w:r w:rsidR="00DE2FE1">
          <w:rPr>
            <w:rFonts w:ascii="Times New Roman" w:hAnsi="Times New Roman" w:cs="Times New Roman"/>
          </w:rPr>
          <w:t>gh</w:t>
        </w:r>
        <w:r w:rsidR="00DE2FE1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whom</w:t>
      </w:r>
      <w:r w:rsidR="00FD4863" w:rsidRPr="00DE2FE1">
        <w:rPr>
          <w:rFonts w:ascii="Times New Roman" w:hAnsi="Times New Roman" w:cs="Times New Roman"/>
        </w:rPr>
        <w:t>e</w:t>
      </w:r>
      <w:r w:rsidRPr="00DE2FE1">
        <w:rPr>
          <w:rFonts w:ascii="Times New Roman" w:hAnsi="Times New Roman" w:cs="Times New Roman"/>
        </w:rPr>
        <w:t xml:space="preserve"> I </w:t>
      </w:r>
      <w:del w:id="20" w:author="Catherine Ferguson" w:date="2020-05-19T18:25:00Z">
        <w:r w:rsidRPr="00DE2FE1" w:rsidDel="00DE2FE1">
          <w:rPr>
            <w:rFonts w:ascii="Times New Roman" w:hAnsi="Times New Roman" w:cs="Times New Roman"/>
          </w:rPr>
          <w:delText>be</w:delText>
        </w:r>
        <w:r w:rsidR="000933EC" w:rsidRPr="00DE2FE1" w:rsidDel="00DE2FE1">
          <w:rPr>
            <w:rFonts w:ascii="Times New Roman" w:hAnsi="Times New Roman" w:cs="Times New Roman"/>
          </w:rPr>
          <w:delText xml:space="preserve">…… </w:delText>
        </w:r>
      </w:del>
      <w:ins w:id="21" w:author="Catherine Ferguson" w:date="2020-05-19T18:25:00Z">
        <w:r w:rsidR="00DE2FE1">
          <w:rPr>
            <w:rFonts w:ascii="Times New Roman" w:hAnsi="Times New Roman" w:cs="Times New Roman"/>
          </w:rPr>
          <w:t>beeleue</w:t>
        </w:r>
        <w:r w:rsidR="00DE2FE1" w:rsidRPr="00DE2FE1">
          <w:rPr>
            <w:rFonts w:ascii="Times New Roman" w:hAnsi="Times New Roman" w:cs="Times New Roman"/>
          </w:rPr>
          <w:t xml:space="preserve"> </w:t>
        </w:r>
      </w:ins>
      <w:r w:rsidR="000933EC" w:rsidRPr="00DE2FE1">
        <w:rPr>
          <w:rFonts w:ascii="Times New Roman" w:hAnsi="Times New Roman" w:cs="Times New Roman"/>
        </w:rPr>
        <w:t xml:space="preserve">I </w:t>
      </w:r>
      <w:del w:id="22" w:author="Catherine Ferguson" w:date="2020-05-19T18:25:00Z">
        <w:r w:rsidR="002F1044" w:rsidRPr="00DE2FE1" w:rsidDel="00DE2FE1">
          <w:rPr>
            <w:rFonts w:ascii="Times New Roman" w:hAnsi="Times New Roman" w:cs="Times New Roman"/>
          </w:rPr>
          <w:delText>….</w:delText>
        </w:r>
      </w:del>
      <w:ins w:id="23" w:author="Catherine Ferguson" w:date="2020-05-19T18:25:00Z">
        <w:r w:rsidR="00DE2FE1">
          <w:rPr>
            <w:rFonts w:ascii="Times New Roman" w:hAnsi="Times New Roman" w:cs="Times New Roman"/>
          </w:rPr>
          <w:t>shal</w:t>
        </w:r>
      </w:ins>
      <w:ins w:id="24" w:author="Catherine Ferguson" w:date="2020-05-19T18:26:00Z">
        <w:r w:rsidR="00DE2FE1">
          <w:rPr>
            <w:rFonts w:ascii="Times New Roman" w:hAnsi="Times New Roman" w:cs="Times New Roman"/>
          </w:rPr>
          <w:t>be</w:t>
        </w:r>
      </w:ins>
    </w:p>
    <w:p w14:paraId="218F9BD5" w14:textId="02C3B22F" w:rsidR="002F1044" w:rsidRPr="00DE2FE1" w:rsidRDefault="002F1044" w:rsidP="00DE2FE1">
      <w:pPr>
        <w:ind w:left="360"/>
        <w:rPr>
          <w:rFonts w:ascii="Times New Roman" w:hAnsi="Times New Roman" w:cs="Times New Roman"/>
        </w:rPr>
      </w:pPr>
      <w:del w:id="25" w:author="Catherine Ferguson" w:date="2020-05-19T18:26:00Z">
        <w:r w:rsidRPr="00DE2FE1" w:rsidDel="00DE2FE1">
          <w:rPr>
            <w:rFonts w:ascii="Times New Roman" w:hAnsi="Times New Roman" w:cs="Times New Roman"/>
          </w:rPr>
          <w:delText xml:space="preserve">…… </w:delText>
        </w:r>
      </w:del>
      <w:ins w:id="26" w:author="Catherine Ferguson" w:date="2020-05-19T18:26:00Z">
        <w:r w:rsidR="00DE2FE1">
          <w:rPr>
            <w:rFonts w:ascii="Times New Roman" w:hAnsi="Times New Roman" w:cs="Times New Roman"/>
          </w:rPr>
          <w:t xml:space="preserve">saued </w:t>
        </w:r>
      </w:ins>
      <w:del w:id="27" w:author="Catherine Ferguson" w:date="2020-05-19T18:26:00Z">
        <w:r w:rsidRPr="00DE2FE1" w:rsidDel="00DE2FE1">
          <w:rPr>
            <w:rFonts w:ascii="Times New Roman" w:hAnsi="Times New Roman" w:cs="Times New Roman"/>
          </w:rPr>
          <w:delText xml:space="preserve">and </w:delText>
        </w:r>
      </w:del>
      <w:ins w:id="28" w:author="Catherine Ferguson" w:date="2020-05-19T18:26:00Z">
        <w:r w:rsidR="00DE2FE1">
          <w:rPr>
            <w:rFonts w:ascii="Times New Roman" w:hAnsi="Times New Roman" w:cs="Times New Roman"/>
          </w:rPr>
          <w:t>A</w:t>
        </w:r>
        <w:r w:rsidR="00DE2FE1" w:rsidRPr="00DE2FE1">
          <w:rPr>
            <w:rFonts w:ascii="Times New Roman" w:hAnsi="Times New Roman" w:cs="Times New Roman"/>
          </w:rPr>
          <w:t xml:space="preserve">nd </w:t>
        </w:r>
      </w:ins>
      <w:r w:rsidRPr="00DE2FE1">
        <w:rPr>
          <w:rFonts w:ascii="Times New Roman" w:hAnsi="Times New Roman" w:cs="Times New Roman"/>
        </w:rPr>
        <w:t xml:space="preserve">my body to the earth from </w:t>
      </w:r>
      <w:del w:id="29" w:author="Catherine Ferguson" w:date="2020-05-19T18:26:00Z">
        <w:r w:rsidRPr="00DE2FE1" w:rsidDel="00DE2FE1">
          <w:rPr>
            <w:rFonts w:ascii="Times New Roman" w:hAnsi="Times New Roman" w:cs="Times New Roman"/>
          </w:rPr>
          <w:delText xml:space="preserve">which </w:delText>
        </w:r>
      </w:del>
      <w:ins w:id="30" w:author="Catherine Ferguson" w:date="2020-05-19T18:26:00Z">
        <w:r w:rsidR="00DE2FE1">
          <w:rPr>
            <w:rFonts w:ascii="Times New Roman" w:hAnsi="Times New Roman" w:cs="Times New Roman"/>
          </w:rPr>
          <w:t>whence</w:t>
        </w:r>
        <w:r w:rsidR="00DE2FE1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it came</w:t>
      </w:r>
      <w:r w:rsidR="00F90E0F" w:rsidRPr="00DE2FE1">
        <w:rPr>
          <w:rFonts w:ascii="Times New Roman" w:hAnsi="Times New Roman" w:cs="Times New Roman"/>
        </w:rPr>
        <w:t>,</w:t>
      </w:r>
      <w:r w:rsidRPr="00DE2FE1">
        <w:rPr>
          <w:rFonts w:ascii="Times New Roman" w:hAnsi="Times New Roman" w:cs="Times New Roman"/>
        </w:rPr>
        <w:t xml:space="preserve"> to be buried in the</w:t>
      </w:r>
    </w:p>
    <w:p w14:paraId="47BEB69F" w14:textId="76510218" w:rsidR="002F1044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church yard of </w:t>
      </w:r>
      <w:del w:id="31" w:author="Catherine Ferguson" w:date="2020-05-19T18:26:00Z">
        <w:r w:rsidRPr="00DE2FE1" w:rsidDel="00DE2FE1">
          <w:rPr>
            <w:rFonts w:ascii="Times New Roman" w:hAnsi="Times New Roman" w:cs="Times New Roman"/>
          </w:rPr>
          <w:delText xml:space="preserve">Frensham </w:delText>
        </w:r>
      </w:del>
      <w:ins w:id="32" w:author="Catherine Ferguson" w:date="2020-05-19T18:26:00Z">
        <w:r w:rsidR="00DE2FE1" w:rsidRPr="00DE2FE1">
          <w:rPr>
            <w:rFonts w:ascii="Times New Roman" w:hAnsi="Times New Roman" w:cs="Times New Roman"/>
          </w:rPr>
          <w:t>Fr</w:t>
        </w:r>
        <w:r w:rsidR="00DE2FE1">
          <w:rPr>
            <w:rFonts w:ascii="Times New Roman" w:hAnsi="Times New Roman" w:cs="Times New Roman"/>
          </w:rPr>
          <w:t>i</w:t>
        </w:r>
        <w:r w:rsidR="00DE2FE1" w:rsidRPr="00DE2FE1">
          <w:rPr>
            <w:rFonts w:ascii="Times New Roman" w:hAnsi="Times New Roman" w:cs="Times New Roman"/>
          </w:rPr>
          <w:t xml:space="preserve">nsham </w:t>
        </w:r>
      </w:ins>
      <w:del w:id="33" w:author="Catherine Ferguson" w:date="2020-05-19T18:26:00Z">
        <w:r w:rsidRPr="00DE2FE1" w:rsidDel="00DE2FE1">
          <w:rPr>
            <w:rFonts w:ascii="Times New Roman" w:hAnsi="Times New Roman" w:cs="Times New Roman"/>
          </w:rPr>
          <w:delText>aforesaid</w:delText>
        </w:r>
      </w:del>
      <w:ins w:id="34" w:author="Catherine Ferguson" w:date="2020-05-19T18:27:00Z">
        <w:r w:rsidR="00DE2FE1">
          <w:rPr>
            <w:rFonts w:ascii="Times New Roman" w:hAnsi="Times New Roman" w:cs="Times New Roman"/>
          </w:rPr>
          <w:t xml:space="preserve"> </w:t>
        </w:r>
      </w:ins>
      <w:ins w:id="35" w:author="Catherine Ferguson" w:date="2020-05-19T18:26:00Z">
        <w:r w:rsidR="00DE2FE1" w:rsidRPr="00DE2FE1">
          <w:rPr>
            <w:rFonts w:ascii="Times New Roman" w:hAnsi="Times New Roman" w:cs="Times New Roman"/>
          </w:rPr>
          <w:t>aforesa</w:t>
        </w:r>
        <w:r w:rsidR="00DE2FE1">
          <w:rPr>
            <w:rFonts w:ascii="Times New Roman" w:hAnsi="Times New Roman" w:cs="Times New Roman"/>
          </w:rPr>
          <w:t>y</w:t>
        </w:r>
        <w:r w:rsidR="00DE2FE1" w:rsidRPr="00DE2FE1">
          <w:rPr>
            <w:rFonts w:ascii="Times New Roman" w:hAnsi="Times New Roman" w:cs="Times New Roman"/>
          </w:rPr>
          <w:t>d</w:t>
        </w:r>
      </w:ins>
      <w:r w:rsidRPr="00DE2FE1">
        <w:rPr>
          <w:rFonts w:ascii="Times New Roman" w:hAnsi="Times New Roman" w:cs="Times New Roman"/>
        </w:rPr>
        <w:t xml:space="preserve">. Item I give to the church of </w:t>
      </w:r>
      <w:del w:id="36" w:author="Catherine Ferguson" w:date="2020-05-19T18:27:00Z">
        <w:r w:rsidRPr="00DE2FE1" w:rsidDel="00DE2FE1">
          <w:rPr>
            <w:rFonts w:ascii="Times New Roman" w:hAnsi="Times New Roman" w:cs="Times New Roman"/>
          </w:rPr>
          <w:delText>Frensham</w:delText>
        </w:r>
      </w:del>
      <w:ins w:id="37" w:author="Catherine Ferguson" w:date="2020-05-19T18:27:00Z">
        <w:r w:rsidR="00DE2FE1" w:rsidRPr="00DE2FE1">
          <w:rPr>
            <w:rFonts w:ascii="Times New Roman" w:hAnsi="Times New Roman" w:cs="Times New Roman"/>
          </w:rPr>
          <w:t>Fr</w:t>
        </w:r>
        <w:r w:rsidR="00DE2FE1">
          <w:rPr>
            <w:rFonts w:ascii="Times New Roman" w:hAnsi="Times New Roman" w:cs="Times New Roman"/>
          </w:rPr>
          <w:t>i</w:t>
        </w:r>
        <w:r w:rsidR="00DE2FE1" w:rsidRPr="00DE2FE1">
          <w:rPr>
            <w:rFonts w:ascii="Times New Roman" w:hAnsi="Times New Roman" w:cs="Times New Roman"/>
          </w:rPr>
          <w:t>nsham</w:t>
        </w:r>
      </w:ins>
    </w:p>
    <w:p w14:paraId="29E550AC" w14:textId="75495C33" w:rsidR="002F1044" w:rsidRPr="00DE2FE1" w:rsidRDefault="002F1044" w:rsidP="00DE2FE1">
      <w:pPr>
        <w:ind w:left="360"/>
        <w:rPr>
          <w:rFonts w:ascii="Times New Roman" w:hAnsi="Times New Roman" w:cs="Times New Roman"/>
        </w:rPr>
      </w:pPr>
      <w:del w:id="38" w:author="Catherine Ferguson" w:date="2020-05-19T18:27:00Z">
        <w:r w:rsidRPr="00DE2FE1" w:rsidDel="00DE2FE1">
          <w:rPr>
            <w:rFonts w:ascii="Times New Roman" w:hAnsi="Times New Roman" w:cs="Times New Roman"/>
          </w:rPr>
          <w:delText>xii s.</w:delText>
        </w:r>
      </w:del>
      <w:ins w:id="39" w:author="Catherine Ferguson" w:date="2020-05-19T18:27:00Z">
        <w:r w:rsidR="00DE2FE1">
          <w:rPr>
            <w:rFonts w:ascii="Times New Roman" w:hAnsi="Times New Roman" w:cs="Times New Roman"/>
          </w:rPr>
          <w:t xml:space="preserve"> xijd.</w:t>
        </w:r>
      </w:ins>
      <w:r w:rsidRPr="00DE2FE1">
        <w:rPr>
          <w:rFonts w:ascii="Times New Roman" w:hAnsi="Times New Roman" w:cs="Times New Roman"/>
        </w:rPr>
        <w:t xml:space="preserve"> </w:t>
      </w:r>
      <w:del w:id="40" w:author="Catherine Ferguson" w:date="2020-05-19T18:27:00Z">
        <w:r w:rsidRPr="00DE2FE1" w:rsidDel="00DE2FE1">
          <w:rPr>
            <w:rFonts w:ascii="Times New Roman" w:hAnsi="Times New Roman" w:cs="Times New Roman"/>
          </w:rPr>
          <w:delText xml:space="preserve">item </w:delText>
        </w:r>
      </w:del>
      <w:ins w:id="41" w:author="Catherine Ferguson" w:date="2020-05-19T18:27:00Z">
        <w:r w:rsidR="00DE2FE1">
          <w:rPr>
            <w:rFonts w:ascii="Times New Roman" w:hAnsi="Times New Roman" w:cs="Times New Roman"/>
          </w:rPr>
          <w:t>I</w:t>
        </w:r>
        <w:r w:rsidR="00DE2FE1" w:rsidRPr="00DE2FE1">
          <w:rPr>
            <w:rFonts w:ascii="Times New Roman" w:hAnsi="Times New Roman" w:cs="Times New Roman"/>
          </w:rPr>
          <w:t xml:space="preserve">tem </w:t>
        </w:r>
      </w:ins>
      <w:r w:rsidRPr="00DE2FE1">
        <w:rPr>
          <w:rFonts w:ascii="Times New Roman" w:hAnsi="Times New Roman" w:cs="Times New Roman"/>
        </w:rPr>
        <w:t xml:space="preserve">I give to the </w:t>
      </w:r>
      <w:del w:id="42" w:author="Catherine Ferguson" w:date="2020-05-19T18:27:00Z">
        <w:r w:rsidRPr="00DE2FE1" w:rsidDel="00DE2FE1">
          <w:rPr>
            <w:rFonts w:ascii="Times New Roman" w:hAnsi="Times New Roman" w:cs="Times New Roman"/>
          </w:rPr>
          <w:delText>po</w:delText>
        </w:r>
        <w:r w:rsidR="00F90E0F" w:rsidRPr="00DE2FE1" w:rsidDel="00DE2FE1">
          <w:rPr>
            <w:rFonts w:ascii="Times New Roman" w:hAnsi="Times New Roman" w:cs="Times New Roman"/>
          </w:rPr>
          <w:delText>und</w:delText>
        </w:r>
        <w:r w:rsidRPr="00DE2FE1" w:rsidDel="00DE2FE1">
          <w:rPr>
            <w:rFonts w:ascii="Times New Roman" w:hAnsi="Times New Roman" w:cs="Times New Roman"/>
          </w:rPr>
          <w:delText xml:space="preserve"> </w:delText>
        </w:r>
      </w:del>
      <w:ins w:id="43" w:author="Catherine Ferguson" w:date="2020-05-19T18:27:00Z">
        <w:r w:rsidR="00DE2FE1" w:rsidRPr="00DE2FE1">
          <w:rPr>
            <w:rFonts w:ascii="Times New Roman" w:hAnsi="Times New Roman" w:cs="Times New Roman"/>
          </w:rPr>
          <w:t>p</w:t>
        </w:r>
        <w:r w:rsidR="00DE2FE1">
          <w:rPr>
            <w:rFonts w:ascii="Times New Roman" w:hAnsi="Times New Roman" w:cs="Times New Roman"/>
          </w:rPr>
          <w:t>oore</w:t>
        </w:r>
        <w:r w:rsidR="00DE2FE1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 xml:space="preserve">of </w:t>
      </w:r>
      <w:del w:id="44" w:author="Catherine Ferguson" w:date="2020-05-19T18:27:00Z">
        <w:r w:rsidRPr="00DE2FE1" w:rsidDel="00DE2FE1">
          <w:rPr>
            <w:rFonts w:ascii="Times New Roman" w:hAnsi="Times New Roman" w:cs="Times New Roman"/>
          </w:rPr>
          <w:delText xml:space="preserve">Frensham </w:delText>
        </w:r>
      </w:del>
      <w:ins w:id="45" w:author="Catherine Ferguson" w:date="2020-05-19T18:27:00Z">
        <w:r w:rsidR="00DE2FE1" w:rsidRPr="00DE2FE1">
          <w:rPr>
            <w:rFonts w:ascii="Times New Roman" w:hAnsi="Times New Roman" w:cs="Times New Roman"/>
          </w:rPr>
          <w:t>Fr</w:t>
        </w:r>
        <w:r w:rsidR="00DE2FE1">
          <w:rPr>
            <w:rFonts w:ascii="Times New Roman" w:hAnsi="Times New Roman" w:cs="Times New Roman"/>
          </w:rPr>
          <w:t>i</w:t>
        </w:r>
        <w:r w:rsidR="00DE2FE1" w:rsidRPr="00DE2FE1">
          <w:rPr>
            <w:rFonts w:ascii="Times New Roman" w:hAnsi="Times New Roman" w:cs="Times New Roman"/>
          </w:rPr>
          <w:t xml:space="preserve">nsham </w:t>
        </w:r>
      </w:ins>
      <w:r w:rsidRPr="00DE2FE1">
        <w:rPr>
          <w:rFonts w:ascii="Times New Roman" w:hAnsi="Times New Roman" w:cs="Times New Roman"/>
        </w:rPr>
        <w:t>two shillings</w:t>
      </w:r>
      <w:r w:rsidR="00F90E0F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>to the poore. Item</w:t>
      </w:r>
    </w:p>
    <w:p w14:paraId="07DC9A21" w14:textId="4BA14CA2" w:rsidR="002F1044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I give to my brother Robert Harding</w:t>
      </w:r>
      <w:r w:rsidR="00933BE4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two shillings and </w:t>
      </w:r>
      <w:del w:id="46" w:author="Catherine Ferguson" w:date="2020-05-19T18:28:00Z">
        <w:r w:rsidRPr="00DE2FE1" w:rsidDel="00DE2FE1">
          <w:rPr>
            <w:rFonts w:ascii="Times New Roman" w:hAnsi="Times New Roman" w:cs="Times New Roman"/>
          </w:rPr>
          <w:delText xml:space="preserve">five </w:delText>
        </w:r>
      </w:del>
      <w:ins w:id="47" w:author="Catherine Ferguson" w:date="2020-05-19T18:28:00Z">
        <w:r w:rsidR="00DE2FE1">
          <w:rPr>
            <w:rFonts w:ascii="Times New Roman" w:hAnsi="Times New Roman" w:cs="Times New Roman"/>
          </w:rPr>
          <w:t>sixe</w:t>
        </w:r>
        <w:r w:rsidR="00DE2FE1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pence. Item</w:t>
      </w:r>
    </w:p>
    <w:p w14:paraId="016E2ABA" w14:textId="3185862F" w:rsidR="002F1044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 give to my brother </w:t>
      </w:r>
      <w:del w:id="48" w:author="Catherine Ferguson" w:date="2020-05-19T18:28:00Z">
        <w:r w:rsidRPr="00DE2FE1" w:rsidDel="00DE2FE1">
          <w:rPr>
            <w:rFonts w:ascii="Times New Roman" w:hAnsi="Times New Roman" w:cs="Times New Roman"/>
          </w:rPr>
          <w:delText xml:space="preserve">William </w:delText>
        </w:r>
      </w:del>
      <w:ins w:id="49" w:author="Catherine Ferguson" w:date="2020-05-19T18:28:00Z">
        <w:r w:rsidR="00DE2FE1" w:rsidRPr="00DE2FE1">
          <w:rPr>
            <w:rFonts w:ascii="Times New Roman" w:hAnsi="Times New Roman" w:cs="Times New Roman"/>
          </w:rPr>
          <w:t>W</w:t>
        </w:r>
        <w:r w:rsidR="00DE2FE1">
          <w:rPr>
            <w:rFonts w:ascii="Times New Roman" w:hAnsi="Times New Roman" w:cs="Times New Roman"/>
          </w:rPr>
          <w:t>y</w:t>
        </w:r>
        <w:r w:rsidR="00DE2FE1" w:rsidRPr="00DE2FE1">
          <w:rPr>
            <w:rFonts w:ascii="Times New Roman" w:hAnsi="Times New Roman" w:cs="Times New Roman"/>
          </w:rPr>
          <w:t xml:space="preserve">lliam </w:t>
        </w:r>
      </w:ins>
      <w:r w:rsidRPr="00DE2FE1">
        <w:rPr>
          <w:rFonts w:ascii="Times New Roman" w:hAnsi="Times New Roman" w:cs="Times New Roman"/>
        </w:rPr>
        <w:t xml:space="preserve">Hardinge </w:t>
      </w:r>
      <w:del w:id="50" w:author="Catherine Ferguson" w:date="2020-05-19T18:28:00Z">
        <w:r w:rsidRPr="00DE2FE1" w:rsidDel="00DE2FE1">
          <w:rPr>
            <w:rFonts w:ascii="Times New Roman" w:hAnsi="Times New Roman" w:cs="Times New Roman"/>
          </w:rPr>
          <w:delText xml:space="preserve">five </w:delText>
        </w:r>
      </w:del>
      <w:ins w:id="51" w:author="Catherine Ferguson" w:date="2020-05-19T18:28:00Z">
        <w:r w:rsidR="00DE2FE1" w:rsidRPr="00DE2FE1">
          <w:rPr>
            <w:rFonts w:ascii="Times New Roman" w:hAnsi="Times New Roman" w:cs="Times New Roman"/>
          </w:rPr>
          <w:t>fi</w:t>
        </w:r>
        <w:r w:rsidR="00DE2FE1">
          <w:rPr>
            <w:rFonts w:ascii="Times New Roman" w:hAnsi="Times New Roman" w:cs="Times New Roman"/>
          </w:rPr>
          <w:t>u</w:t>
        </w:r>
        <w:r w:rsidR="00DE2FE1" w:rsidRPr="00DE2FE1">
          <w:rPr>
            <w:rFonts w:ascii="Times New Roman" w:hAnsi="Times New Roman" w:cs="Times New Roman"/>
          </w:rPr>
          <w:t xml:space="preserve">e </w:t>
        </w:r>
      </w:ins>
      <w:r w:rsidRPr="00DE2FE1">
        <w:rPr>
          <w:rFonts w:ascii="Times New Roman" w:hAnsi="Times New Roman" w:cs="Times New Roman"/>
        </w:rPr>
        <w:t>shillings. Item I give to</w:t>
      </w:r>
    </w:p>
    <w:p w14:paraId="4BB25BFD" w14:textId="1E63F606" w:rsidR="002F1044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m</w:t>
      </w:r>
      <w:r w:rsidR="002F1044" w:rsidRPr="00DE2FE1">
        <w:rPr>
          <w:rFonts w:ascii="Times New Roman" w:hAnsi="Times New Roman" w:cs="Times New Roman"/>
        </w:rPr>
        <w:t>y sister Elizabeth Baker tenne shillings.</w:t>
      </w:r>
      <w:r w:rsidR="009C1B14" w:rsidRPr="00DE2FE1">
        <w:rPr>
          <w:rFonts w:ascii="Times New Roman" w:hAnsi="Times New Roman" w:cs="Times New Roman"/>
        </w:rPr>
        <w:t xml:space="preserve"> Item I give to my sister Constance</w:t>
      </w:r>
    </w:p>
    <w:p w14:paraId="37D9112B" w14:textId="786B08FE" w:rsidR="009C1B14" w:rsidRPr="00DE2FE1" w:rsidRDefault="009C1B1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Combes tenne shillings. Item I give to my sister Katherine </w:t>
      </w:r>
      <w:r w:rsidR="00F90E0F" w:rsidRPr="00DE2FE1">
        <w:rPr>
          <w:rFonts w:ascii="Times New Roman" w:hAnsi="Times New Roman" w:cs="Times New Roman"/>
        </w:rPr>
        <w:t xml:space="preserve">Trig </w:t>
      </w:r>
      <w:r w:rsidRPr="00DE2FE1">
        <w:rPr>
          <w:rFonts w:ascii="Times New Roman" w:hAnsi="Times New Roman" w:cs="Times New Roman"/>
        </w:rPr>
        <w:t>tenne shillings</w:t>
      </w:r>
    </w:p>
    <w:p w14:paraId="105732CB" w14:textId="6A6369CA" w:rsidR="009C1B14" w:rsidRPr="00DE2FE1" w:rsidRDefault="009C1B1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Item I give and bequeath to my godchildren Joane </w:t>
      </w:r>
      <w:del w:id="52" w:author="Catherine Ferguson" w:date="2020-05-19T18:29:00Z">
        <w:r w:rsidRPr="00DE2FE1" w:rsidDel="00DE2FE1">
          <w:rPr>
            <w:rFonts w:ascii="Times New Roman" w:hAnsi="Times New Roman" w:cs="Times New Roman"/>
          </w:rPr>
          <w:delText xml:space="preserve">Boycet </w:delText>
        </w:r>
      </w:del>
      <w:ins w:id="53" w:author="Catherine Ferguson" w:date="2020-05-19T18:29:00Z">
        <w:r w:rsidR="00DE2FE1" w:rsidRPr="00DE2FE1">
          <w:rPr>
            <w:rFonts w:ascii="Times New Roman" w:hAnsi="Times New Roman" w:cs="Times New Roman"/>
          </w:rPr>
          <w:t>Boy</w:t>
        </w:r>
        <w:r w:rsidR="00DE2FE1">
          <w:rPr>
            <w:rFonts w:ascii="Times New Roman" w:hAnsi="Times New Roman" w:cs="Times New Roman"/>
          </w:rPr>
          <w:t>l</w:t>
        </w:r>
        <w:r w:rsidR="00DE2FE1" w:rsidRPr="00DE2FE1">
          <w:rPr>
            <w:rFonts w:ascii="Times New Roman" w:hAnsi="Times New Roman" w:cs="Times New Roman"/>
          </w:rPr>
          <w:t xml:space="preserve">et </w:t>
        </w:r>
      </w:ins>
      <w:r w:rsidRPr="00DE2FE1">
        <w:rPr>
          <w:rFonts w:ascii="Times New Roman" w:hAnsi="Times New Roman" w:cs="Times New Roman"/>
        </w:rPr>
        <w:t xml:space="preserve">and Alice </w:t>
      </w:r>
      <w:del w:id="54" w:author="Catherine Ferguson" w:date="2020-05-19T18:29:00Z">
        <w:r w:rsidRPr="00DE2FE1" w:rsidDel="00DE2FE1">
          <w:rPr>
            <w:rFonts w:ascii="Times New Roman" w:hAnsi="Times New Roman" w:cs="Times New Roman"/>
          </w:rPr>
          <w:delText>Kake</w:delText>
        </w:r>
      </w:del>
      <w:ins w:id="55" w:author="Catherine Ferguson" w:date="2020-05-19T18:29:00Z">
        <w:r w:rsidR="00DE2FE1">
          <w:rPr>
            <w:rFonts w:ascii="Times New Roman" w:hAnsi="Times New Roman" w:cs="Times New Roman"/>
          </w:rPr>
          <w:t>R</w:t>
        </w:r>
        <w:r w:rsidR="00DE2FE1" w:rsidRPr="00DE2FE1">
          <w:rPr>
            <w:rFonts w:ascii="Times New Roman" w:hAnsi="Times New Roman" w:cs="Times New Roman"/>
          </w:rPr>
          <w:t>ake</w:t>
        </w:r>
        <w:r w:rsidR="00DE2FE1">
          <w:rPr>
            <w:rFonts w:ascii="Times New Roman" w:hAnsi="Times New Roman" w:cs="Times New Roman"/>
          </w:rPr>
          <w:t>-</w:t>
        </w:r>
      </w:ins>
    </w:p>
    <w:p w14:paraId="5A895108" w14:textId="3603D0C9" w:rsidR="009C1B14" w:rsidRPr="00DE2FE1" w:rsidRDefault="00F90E0F" w:rsidP="00DE2FE1">
      <w:pPr>
        <w:ind w:left="360"/>
        <w:rPr>
          <w:rFonts w:ascii="Times New Roman" w:hAnsi="Times New Roman" w:cs="Times New Roman"/>
        </w:rPr>
      </w:pPr>
      <w:del w:id="56" w:author="Catherine Ferguson" w:date="2020-05-19T18:29:00Z">
        <w:r w:rsidRPr="00DE2FE1" w:rsidDel="00DE2FE1">
          <w:rPr>
            <w:rFonts w:ascii="Times New Roman" w:hAnsi="Times New Roman" w:cs="Times New Roman"/>
          </w:rPr>
          <w:delText xml:space="preserve">Strawe </w:delText>
        </w:r>
      </w:del>
      <w:ins w:id="57" w:author="Catherine Ferguson" w:date="2020-05-19T18:29:00Z">
        <w:r w:rsidR="00DE2FE1">
          <w:rPr>
            <w:rFonts w:ascii="Times New Roman" w:hAnsi="Times New Roman" w:cs="Times New Roman"/>
          </w:rPr>
          <w:t>s</w:t>
        </w:r>
        <w:r w:rsidR="00DE2FE1" w:rsidRPr="00DE2FE1">
          <w:rPr>
            <w:rFonts w:ascii="Times New Roman" w:hAnsi="Times New Roman" w:cs="Times New Roman"/>
          </w:rPr>
          <w:t xml:space="preserve">trawe </w:t>
        </w:r>
        <w:r w:rsidR="00DE2FE1">
          <w:rPr>
            <w:rFonts w:ascii="Times New Roman" w:hAnsi="Times New Roman" w:cs="Times New Roman"/>
          </w:rPr>
          <w:t>[Rak</w:t>
        </w:r>
      </w:ins>
      <w:ins w:id="58" w:author="Catherine Ferguson" w:date="2020-05-19T18:30:00Z">
        <w:r w:rsidR="00DE2FE1">
          <w:rPr>
            <w:rFonts w:ascii="Times New Roman" w:hAnsi="Times New Roman" w:cs="Times New Roman"/>
          </w:rPr>
          <w:t>estraw]</w:t>
        </w:r>
      </w:ins>
      <w:r w:rsidR="00933BE4" w:rsidRPr="00DE2FE1">
        <w:rPr>
          <w:rFonts w:ascii="Times New Roman" w:hAnsi="Times New Roman" w:cs="Times New Roman"/>
        </w:rPr>
        <w:t xml:space="preserve">to ech of them </w:t>
      </w:r>
      <w:del w:id="59" w:author="Catherine Ferguson" w:date="2020-05-19T18:30:00Z">
        <w:r w:rsidR="00933BE4" w:rsidRPr="00DE2FE1" w:rsidDel="00DE2FE1">
          <w:rPr>
            <w:rFonts w:ascii="Times New Roman" w:hAnsi="Times New Roman" w:cs="Times New Roman"/>
          </w:rPr>
          <w:delText>…… …….</w:delText>
        </w:r>
      </w:del>
      <w:ins w:id="60" w:author="Catherine Ferguson" w:date="2020-05-19T18:30:00Z">
        <w:r w:rsidR="00DE2FE1">
          <w:rPr>
            <w:rFonts w:ascii="Times New Roman" w:hAnsi="Times New Roman" w:cs="Times New Roman"/>
          </w:rPr>
          <w:t>twelue pence</w:t>
        </w:r>
      </w:ins>
      <w:r w:rsidR="00933BE4" w:rsidRPr="00DE2FE1">
        <w:rPr>
          <w:rFonts w:ascii="Times New Roman" w:hAnsi="Times New Roman" w:cs="Times New Roman"/>
        </w:rPr>
        <w:t xml:space="preserve"> </w:t>
      </w:r>
      <w:proofErr w:type="gramStart"/>
      <w:r w:rsidR="00933BE4" w:rsidRPr="00DE2FE1">
        <w:rPr>
          <w:rFonts w:ascii="Times New Roman" w:hAnsi="Times New Roman" w:cs="Times New Roman"/>
        </w:rPr>
        <w:t>The</w:t>
      </w:r>
      <w:proofErr w:type="gramEnd"/>
      <w:r w:rsidR="00933BE4" w:rsidRPr="00DE2FE1">
        <w:rPr>
          <w:rFonts w:ascii="Times New Roman" w:hAnsi="Times New Roman" w:cs="Times New Roman"/>
        </w:rPr>
        <w:t xml:space="preserve"> rest of all my goods I give</w:t>
      </w:r>
    </w:p>
    <w:p w14:paraId="16DE2A6A" w14:textId="4B6D7CF2" w:rsidR="00933BE4" w:rsidRPr="00DE2FE1" w:rsidRDefault="00F90E0F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a</w:t>
      </w:r>
      <w:r w:rsidR="00933BE4" w:rsidRPr="00DE2FE1">
        <w:rPr>
          <w:rFonts w:ascii="Times New Roman" w:hAnsi="Times New Roman" w:cs="Times New Roman"/>
        </w:rPr>
        <w:t>nd bequeath</w:t>
      </w:r>
      <w:del w:id="61" w:author="Catherine Ferguson" w:date="2020-05-19T18:30:00Z">
        <w:r w:rsidR="00933BE4" w:rsidRPr="00DE2FE1" w:rsidDel="00DE2FE1">
          <w:rPr>
            <w:rFonts w:ascii="Times New Roman" w:hAnsi="Times New Roman" w:cs="Times New Roman"/>
          </w:rPr>
          <w:delText>e</w:delText>
        </w:r>
      </w:del>
      <w:r w:rsidR="00933BE4" w:rsidRPr="00DE2FE1">
        <w:rPr>
          <w:rFonts w:ascii="Times New Roman" w:hAnsi="Times New Roman" w:cs="Times New Roman"/>
        </w:rPr>
        <w:t xml:space="preserve"> to my brother John Hardinge whome I make my whole</w:t>
      </w:r>
    </w:p>
    <w:p w14:paraId="4740C489" w14:textId="6DC6CEB1" w:rsidR="00933BE4" w:rsidRPr="00DE2FE1" w:rsidRDefault="00B43487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e</w:t>
      </w:r>
      <w:r w:rsidR="00933BE4" w:rsidRPr="00DE2FE1">
        <w:rPr>
          <w:rFonts w:ascii="Times New Roman" w:hAnsi="Times New Roman" w:cs="Times New Roman"/>
        </w:rPr>
        <w:t>xecutor</w:t>
      </w:r>
      <w:r w:rsidR="000A6FA8" w:rsidRPr="00DE2FE1">
        <w:rPr>
          <w:rFonts w:ascii="Times New Roman" w:hAnsi="Times New Roman" w:cs="Times New Roman"/>
        </w:rPr>
        <w:t xml:space="preserve"> </w:t>
      </w:r>
      <w:r w:rsidR="00933BE4" w:rsidRPr="00DE2FE1">
        <w:rPr>
          <w:rFonts w:ascii="Times New Roman" w:hAnsi="Times New Roman" w:cs="Times New Roman"/>
        </w:rPr>
        <w:t xml:space="preserve">and to see my legacies payd and </w:t>
      </w:r>
      <w:del w:id="62" w:author="Catherine Ferguson" w:date="2020-05-19T18:30:00Z">
        <w:r w:rsidR="00F90E0F" w:rsidRPr="00DE2FE1" w:rsidDel="00DE2FE1">
          <w:rPr>
            <w:rFonts w:ascii="Times New Roman" w:hAnsi="Times New Roman" w:cs="Times New Roman"/>
          </w:rPr>
          <w:delText xml:space="preserve">several </w:delText>
        </w:r>
      </w:del>
      <w:ins w:id="63" w:author="Catherine Ferguson" w:date="2020-05-19T18:30:00Z">
        <w:r w:rsidR="00DE2FE1">
          <w:rPr>
            <w:rFonts w:ascii="Times New Roman" w:hAnsi="Times New Roman" w:cs="Times New Roman"/>
          </w:rPr>
          <w:t xml:space="preserve">funeral </w:t>
        </w:r>
      </w:ins>
      <w:r w:rsidR="00F90E0F" w:rsidRPr="00DE2FE1">
        <w:rPr>
          <w:rFonts w:ascii="Times New Roman" w:hAnsi="Times New Roman" w:cs="Times New Roman"/>
        </w:rPr>
        <w:t>expenses</w:t>
      </w:r>
      <w:r w:rsidR="00933BE4" w:rsidRPr="00DE2FE1">
        <w:rPr>
          <w:rFonts w:ascii="Times New Roman" w:hAnsi="Times New Roman" w:cs="Times New Roman"/>
        </w:rPr>
        <w:t xml:space="preserve"> discharged.</w:t>
      </w:r>
    </w:p>
    <w:p w14:paraId="45832FF3" w14:textId="3120D4F9" w:rsidR="00933BE4" w:rsidRPr="00DE2FE1" w:rsidRDefault="00933BE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And I </w:t>
      </w:r>
      <w:del w:id="64" w:author="Catherine Ferguson" w:date="2020-05-19T18:31:00Z">
        <w:r w:rsidRPr="00DE2FE1" w:rsidDel="00DE2FE1">
          <w:rPr>
            <w:rFonts w:ascii="Times New Roman" w:hAnsi="Times New Roman" w:cs="Times New Roman"/>
          </w:rPr>
          <w:delText xml:space="preserve">ordayne </w:delText>
        </w:r>
      </w:del>
      <w:ins w:id="65" w:author="Catherine Ferguson" w:date="2020-05-19T18:31:00Z">
        <w:r w:rsidR="00DE2FE1" w:rsidRPr="00DE2FE1">
          <w:rPr>
            <w:rFonts w:ascii="Times New Roman" w:hAnsi="Times New Roman" w:cs="Times New Roman"/>
          </w:rPr>
          <w:t>ord</w:t>
        </w:r>
        <w:r w:rsidR="00DE2FE1">
          <w:rPr>
            <w:rFonts w:ascii="Times New Roman" w:hAnsi="Times New Roman" w:cs="Times New Roman"/>
          </w:rPr>
          <w:t>e</w:t>
        </w:r>
        <w:r w:rsidR="00DE2FE1" w:rsidRPr="00DE2FE1">
          <w:rPr>
            <w:rFonts w:ascii="Times New Roman" w:hAnsi="Times New Roman" w:cs="Times New Roman"/>
          </w:rPr>
          <w:t xml:space="preserve">yne </w:t>
        </w:r>
      </w:ins>
      <w:r w:rsidRPr="00DE2FE1">
        <w:rPr>
          <w:rFonts w:ascii="Times New Roman" w:hAnsi="Times New Roman" w:cs="Times New Roman"/>
        </w:rPr>
        <w:t xml:space="preserve">and make </w:t>
      </w:r>
      <w:del w:id="66" w:author="Catherine Ferguson" w:date="2020-05-19T18:31:00Z">
        <w:r w:rsidRPr="00DE2FE1" w:rsidDel="00DE2FE1">
          <w:rPr>
            <w:rFonts w:ascii="Times New Roman" w:hAnsi="Times New Roman" w:cs="Times New Roman"/>
          </w:rPr>
          <w:delText xml:space="preserve">overseers </w:delText>
        </w:r>
      </w:del>
      <w:ins w:id="67" w:author="Catherine Ferguson" w:date="2020-05-19T18:31:00Z">
        <w:r w:rsidR="00DE2FE1" w:rsidRPr="00DE2FE1">
          <w:rPr>
            <w:rFonts w:ascii="Times New Roman" w:hAnsi="Times New Roman" w:cs="Times New Roman"/>
          </w:rPr>
          <w:t>o</w:t>
        </w:r>
        <w:r w:rsidR="00DE2FE1">
          <w:rPr>
            <w:rFonts w:ascii="Times New Roman" w:hAnsi="Times New Roman" w:cs="Times New Roman"/>
          </w:rPr>
          <w:t>u</w:t>
        </w:r>
        <w:r w:rsidR="00DE2FE1" w:rsidRPr="00DE2FE1">
          <w:rPr>
            <w:rFonts w:ascii="Times New Roman" w:hAnsi="Times New Roman" w:cs="Times New Roman"/>
          </w:rPr>
          <w:t xml:space="preserve">erseers </w:t>
        </w:r>
      </w:ins>
      <w:r w:rsidRPr="00DE2FE1">
        <w:rPr>
          <w:rFonts w:ascii="Times New Roman" w:hAnsi="Times New Roman" w:cs="Times New Roman"/>
        </w:rPr>
        <w:t xml:space="preserve">of this my last will Thomas Trig </w:t>
      </w:r>
      <w:del w:id="68" w:author="Catherine Ferguson" w:date="2020-05-19T18:31:00Z">
        <w:r w:rsidR="008A3176" w:rsidRPr="00DE2FE1" w:rsidDel="00DE2FE1">
          <w:rPr>
            <w:rFonts w:ascii="Times New Roman" w:hAnsi="Times New Roman" w:cs="Times New Roman"/>
          </w:rPr>
          <w:delText xml:space="preserve">Thatcher </w:delText>
        </w:r>
      </w:del>
      <w:ins w:id="69" w:author="Catherine Ferguson" w:date="2020-05-19T18:31:00Z">
        <w:r w:rsidR="00DE2FE1">
          <w:rPr>
            <w:rFonts w:ascii="Times New Roman" w:hAnsi="Times New Roman" w:cs="Times New Roman"/>
          </w:rPr>
          <w:t xml:space="preserve">thelder </w:t>
        </w:r>
      </w:ins>
      <w:r w:rsidR="008A3176" w:rsidRPr="00DE2FE1">
        <w:rPr>
          <w:rFonts w:ascii="Times New Roman" w:hAnsi="Times New Roman" w:cs="Times New Roman"/>
        </w:rPr>
        <w:t>and</w:t>
      </w:r>
    </w:p>
    <w:p w14:paraId="30A234CB" w14:textId="0C5F669B" w:rsidR="00933BE4" w:rsidRPr="00DE2FE1" w:rsidRDefault="00933BE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John Harding </w:t>
      </w:r>
      <w:del w:id="70" w:author="Catherine Ferguson" w:date="2020-05-19T18:31:00Z">
        <w:r w:rsidR="008A3176" w:rsidRPr="00DE2FE1" w:rsidDel="004D2833">
          <w:rPr>
            <w:rFonts w:ascii="Times New Roman" w:hAnsi="Times New Roman" w:cs="Times New Roman"/>
          </w:rPr>
          <w:delText>thatcher</w:delText>
        </w:r>
        <w:r w:rsidRPr="00DE2FE1" w:rsidDel="004D2833">
          <w:rPr>
            <w:rFonts w:ascii="Times New Roman" w:hAnsi="Times New Roman" w:cs="Times New Roman"/>
          </w:rPr>
          <w:delText xml:space="preserve"> </w:delText>
        </w:r>
      </w:del>
      <w:ins w:id="71" w:author="Catherine Ferguson" w:date="2020-05-19T18:31:00Z">
        <w:r w:rsidR="004D2833">
          <w:rPr>
            <w:rFonts w:ascii="Times New Roman" w:hAnsi="Times New Roman" w:cs="Times New Roman"/>
          </w:rPr>
          <w:t xml:space="preserve">thelder </w:t>
        </w:r>
      </w:ins>
      <w:r w:rsidRPr="00DE2FE1">
        <w:rPr>
          <w:rFonts w:ascii="Times New Roman" w:hAnsi="Times New Roman" w:cs="Times New Roman"/>
        </w:rPr>
        <w:t xml:space="preserve">of </w:t>
      </w:r>
      <w:del w:id="72" w:author="Catherine Ferguson" w:date="2020-05-19T18:31:00Z">
        <w:r w:rsidRPr="00DE2FE1" w:rsidDel="004D2833">
          <w:rPr>
            <w:rFonts w:ascii="Times New Roman" w:hAnsi="Times New Roman" w:cs="Times New Roman"/>
          </w:rPr>
          <w:delText xml:space="preserve">Frensham </w:delText>
        </w:r>
      </w:del>
      <w:ins w:id="73" w:author="Catherine Ferguson" w:date="2020-05-19T18:31:00Z">
        <w:r w:rsidR="004D2833" w:rsidRPr="00DE2FE1">
          <w:rPr>
            <w:rFonts w:ascii="Times New Roman" w:hAnsi="Times New Roman" w:cs="Times New Roman"/>
          </w:rPr>
          <w:t>Fr</w:t>
        </w:r>
        <w:r w:rsidR="004D2833">
          <w:rPr>
            <w:rFonts w:ascii="Times New Roman" w:hAnsi="Times New Roman" w:cs="Times New Roman"/>
          </w:rPr>
          <w:t>i</w:t>
        </w:r>
        <w:r w:rsidR="004D2833" w:rsidRPr="00DE2FE1">
          <w:rPr>
            <w:rFonts w:ascii="Times New Roman" w:hAnsi="Times New Roman" w:cs="Times New Roman"/>
          </w:rPr>
          <w:t xml:space="preserve">nsham </w:t>
        </w:r>
      </w:ins>
      <w:r w:rsidRPr="00DE2FE1">
        <w:rPr>
          <w:rFonts w:ascii="Times New Roman" w:hAnsi="Times New Roman" w:cs="Times New Roman"/>
        </w:rPr>
        <w:t xml:space="preserve">and will </w:t>
      </w:r>
      <w:del w:id="74" w:author="Catherine Ferguson" w:date="2020-05-19T18:31:00Z">
        <w:r w:rsidRPr="00DE2FE1" w:rsidDel="004D2833">
          <w:rPr>
            <w:rFonts w:ascii="Times New Roman" w:hAnsi="Times New Roman" w:cs="Times New Roman"/>
          </w:rPr>
          <w:delText xml:space="preserve">there </w:delText>
        </w:r>
      </w:del>
      <w:ins w:id="75" w:author="Catherine Ferguson" w:date="2020-05-19T18:31:00Z">
        <w:r w:rsidR="004D2833" w:rsidRPr="00DE2FE1">
          <w:rPr>
            <w:rFonts w:ascii="Times New Roman" w:hAnsi="Times New Roman" w:cs="Times New Roman"/>
          </w:rPr>
          <w:t>the</w:t>
        </w:r>
        <w:r w:rsidR="004D2833">
          <w:rPr>
            <w:rFonts w:ascii="Times New Roman" w:hAnsi="Times New Roman" w:cs="Times New Roman"/>
          </w:rPr>
          <w:t>m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for their pay</w:t>
      </w:r>
      <w:r w:rsidR="008A3176" w:rsidRPr="00DE2FE1">
        <w:rPr>
          <w:rFonts w:ascii="Times New Roman" w:hAnsi="Times New Roman" w:cs="Times New Roman"/>
        </w:rPr>
        <w:t>nes</w:t>
      </w:r>
      <w:r w:rsidRPr="00DE2FE1">
        <w:rPr>
          <w:rFonts w:ascii="Times New Roman" w:hAnsi="Times New Roman" w:cs="Times New Roman"/>
        </w:rPr>
        <w:t xml:space="preserve"> to be</w:t>
      </w:r>
    </w:p>
    <w:p w14:paraId="2C0FB1BB" w14:textId="721429C5" w:rsidR="00933BE4" w:rsidRPr="00DE2FE1" w:rsidRDefault="00933BE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taken </w:t>
      </w:r>
      <w:del w:id="76" w:author="Catherine Ferguson" w:date="2020-05-19T18:32:00Z">
        <w:r w:rsidR="00FB5109" w:rsidRPr="00DE2FE1" w:rsidDel="004D2833">
          <w:rPr>
            <w:rFonts w:ascii="Times New Roman" w:hAnsi="Times New Roman" w:cs="Times New Roman"/>
          </w:rPr>
          <w:delText xml:space="preserve">….. </w:delText>
        </w:r>
      </w:del>
      <w:ins w:id="77" w:author="Catherine Ferguson" w:date="2020-05-19T18:32:00Z">
        <w:r w:rsidR="004D2833">
          <w:rPr>
            <w:rFonts w:ascii="Times New Roman" w:hAnsi="Times New Roman" w:cs="Times New Roman"/>
          </w:rPr>
          <w:t>herin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="00FB5109" w:rsidRPr="00DE2FE1">
        <w:rPr>
          <w:rFonts w:ascii="Times New Roman" w:hAnsi="Times New Roman" w:cs="Times New Roman"/>
        </w:rPr>
        <w:t>to</w:t>
      </w:r>
      <w:r w:rsidR="008A3176" w:rsidRPr="00DE2FE1">
        <w:rPr>
          <w:rFonts w:ascii="Times New Roman" w:hAnsi="Times New Roman" w:cs="Times New Roman"/>
        </w:rPr>
        <w:t xml:space="preserve"> ech</w:t>
      </w:r>
      <w:r w:rsidR="00FB5109" w:rsidRPr="00DE2FE1">
        <w:rPr>
          <w:rFonts w:ascii="Times New Roman" w:hAnsi="Times New Roman" w:cs="Times New Roman"/>
        </w:rPr>
        <w:t xml:space="preserve"> of them </w:t>
      </w:r>
      <w:del w:id="78" w:author="Catherine Ferguson" w:date="2020-05-19T18:32:00Z">
        <w:r w:rsidR="00FB5109" w:rsidRPr="00DE2FE1" w:rsidDel="004D2833">
          <w:rPr>
            <w:rFonts w:ascii="Times New Roman" w:hAnsi="Times New Roman" w:cs="Times New Roman"/>
          </w:rPr>
          <w:delText>….. p</w:delText>
        </w:r>
        <w:r w:rsidR="008A3176" w:rsidRPr="00DE2FE1" w:rsidDel="004D2833">
          <w:rPr>
            <w:rFonts w:ascii="Times New Roman" w:hAnsi="Times New Roman" w:cs="Times New Roman"/>
          </w:rPr>
          <w:delText>ound</w:delText>
        </w:r>
      </w:del>
      <w:ins w:id="79" w:author="Catherine Ferguson" w:date="2020-05-19T18:32:00Z">
        <w:r w:rsidR="004D2833">
          <w:rPr>
            <w:rFonts w:ascii="Times New Roman" w:hAnsi="Times New Roman" w:cs="Times New Roman"/>
          </w:rPr>
          <w:t>twelve pence</w:t>
        </w:r>
      </w:ins>
      <w:r w:rsidR="00FB5109" w:rsidRPr="00DE2FE1">
        <w:rPr>
          <w:rFonts w:ascii="Times New Roman" w:hAnsi="Times New Roman" w:cs="Times New Roman"/>
        </w:rPr>
        <w:t xml:space="preserve">. </w:t>
      </w:r>
      <w:r w:rsidR="00C34D9F" w:rsidRPr="00DE2FE1">
        <w:rPr>
          <w:rFonts w:ascii="Times New Roman" w:hAnsi="Times New Roman" w:cs="Times New Roman"/>
        </w:rPr>
        <w:t xml:space="preserve">In </w:t>
      </w:r>
      <w:del w:id="80" w:author="Catherine Ferguson" w:date="2020-05-19T18:32:00Z">
        <w:r w:rsidR="00C34D9F" w:rsidRPr="00DE2FE1" w:rsidDel="004D2833">
          <w:rPr>
            <w:rFonts w:ascii="Times New Roman" w:hAnsi="Times New Roman" w:cs="Times New Roman"/>
          </w:rPr>
          <w:delText xml:space="preserve">my </w:delText>
        </w:r>
        <w:r w:rsidR="000A6FA8" w:rsidRPr="00DE2FE1" w:rsidDel="004D2833">
          <w:rPr>
            <w:rFonts w:ascii="Times New Roman" w:hAnsi="Times New Roman" w:cs="Times New Roman"/>
          </w:rPr>
          <w:delText>…. …….</w:delText>
        </w:r>
      </w:del>
      <w:ins w:id="81" w:author="Catherine Ferguson" w:date="2020-05-19T18:32:00Z">
        <w:r w:rsidR="004D2833">
          <w:rPr>
            <w:rFonts w:ascii="Times New Roman" w:hAnsi="Times New Roman" w:cs="Times New Roman"/>
          </w:rPr>
          <w:t>wytnes heereof</w:t>
        </w:r>
      </w:ins>
      <w:r w:rsidR="000A6FA8" w:rsidRPr="00DE2FE1">
        <w:rPr>
          <w:rFonts w:ascii="Times New Roman" w:hAnsi="Times New Roman" w:cs="Times New Roman"/>
        </w:rPr>
        <w:t xml:space="preserve"> I </w:t>
      </w:r>
      <w:del w:id="82" w:author="Catherine Ferguson" w:date="2020-05-19T18:32:00Z">
        <w:r w:rsidR="000A6FA8" w:rsidRPr="00DE2FE1" w:rsidDel="004D2833">
          <w:rPr>
            <w:rFonts w:ascii="Times New Roman" w:hAnsi="Times New Roman" w:cs="Times New Roman"/>
          </w:rPr>
          <w:delText xml:space="preserve">hand </w:delText>
        </w:r>
      </w:del>
      <w:proofErr w:type="gramStart"/>
      <w:ins w:id="83" w:author="Catherine Ferguson" w:date="2020-05-19T18:32:00Z">
        <w:r w:rsidR="004D2833">
          <w:rPr>
            <w:rFonts w:ascii="Times New Roman" w:hAnsi="Times New Roman" w:cs="Times New Roman"/>
          </w:rPr>
          <w:t>have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="000A6FA8" w:rsidRPr="00DE2FE1">
        <w:rPr>
          <w:rFonts w:ascii="Times New Roman" w:hAnsi="Times New Roman" w:cs="Times New Roman"/>
        </w:rPr>
        <w:t>to</w:t>
      </w:r>
      <w:proofErr w:type="gramEnd"/>
    </w:p>
    <w:p w14:paraId="225F9FBC" w14:textId="0030C578" w:rsidR="000A6FA8" w:rsidRPr="00DE2FE1" w:rsidRDefault="000A6FA8" w:rsidP="00DE2FE1">
      <w:pPr>
        <w:ind w:left="360"/>
        <w:rPr>
          <w:rFonts w:ascii="Times New Roman" w:hAnsi="Times New Roman" w:cs="Times New Roman"/>
        </w:rPr>
      </w:pPr>
      <w:del w:id="84" w:author="Catherine Ferguson" w:date="2020-05-19T18:32:00Z">
        <w:r w:rsidRPr="00DE2FE1" w:rsidDel="004D2833">
          <w:rPr>
            <w:rFonts w:ascii="Times New Roman" w:hAnsi="Times New Roman" w:cs="Times New Roman"/>
          </w:rPr>
          <w:delText xml:space="preserve">those </w:delText>
        </w:r>
      </w:del>
      <w:ins w:id="85" w:author="Catherine Ferguson" w:date="2020-05-19T18:32:00Z">
        <w:r w:rsidR="004D2833" w:rsidRPr="00DE2FE1">
          <w:rPr>
            <w:rFonts w:ascii="Times New Roman" w:hAnsi="Times New Roman" w:cs="Times New Roman"/>
          </w:rPr>
          <w:t>th</w:t>
        </w:r>
        <w:r w:rsidR="004D2833">
          <w:rPr>
            <w:rFonts w:ascii="Times New Roman" w:hAnsi="Times New Roman" w:cs="Times New Roman"/>
          </w:rPr>
          <w:t>e</w:t>
        </w:r>
        <w:r w:rsidR="004D2833" w:rsidRPr="00DE2FE1">
          <w:rPr>
            <w:rFonts w:ascii="Times New Roman" w:hAnsi="Times New Roman" w:cs="Times New Roman"/>
          </w:rPr>
          <w:t xml:space="preserve">se </w:t>
        </w:r>
      </w:ins>
      <w:r w:rsidRPr="00DE2FE1">
        <w:rPr>
          <w:rFonts w:ascii="Times New Roman" w:hAnsi="Times New Roman" w:cs="Times New Roman"/>
        </w:rPr>
        <w:t>presente</w:t>
      </w:r>
      <w:ins w:id="86" w:author="Catherine Ferguson" w:date="2020-05-19T18:32:00Z">
        <w:r w:rsidR="004D2833">
          <w:rPr>
            <w:rFonts w:ascii="Times New Roman" w:hAnsi="Times New Roman" w:cs="Times New Roman"/>
          </w:rPr>
          <w:t>s</w:t>
        </w:r>
      </w:ins>
      <w:r w:rsidRPr="00DE2FE1">
        <w:rPr>
          <w:rFonts w:ascii="Times New Roman" w:hAnsi="Times New Roman" w:cs="Times New Roman"/>
        </w:rPr>
        <w:t xml:space="preserve"> put my hand the </w:t>
      </w:r>
      <w:del w:id="87" w:author="Catherine Ferguson" w:date="2020-05-19T18:33:00Z">
        <w:r w:rsidRPr="00DE2FE1" w:rsidDel="004D2833">
          <w:rPr>
            <w:rFonts w:ascii="Times New Roman" w:hAnsi="Times New Roman" w:cs="Times New Roman"/>
          </w:rPr>
          <w:delText xml:space="preserve">xx11nd </w:delText>
        </w:r>
      </w:del>
      <w:ins w:id="88" w:author="Catherine Ferguson" w:date="2020-05-19T18:33:00Z">
        <w:r w:rsidR="004D2833">
          <w:rPr>
            <w:rFonts w:ascii="Times New Roman" w:hAnsi="Times New Roman" w:cs="Times New Roman"/>
          </w:rPr>
          <w:t xml:space="preserve"> xxiijth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daye of July in the second yeare</w:t>
      </w:r>
    </w:p>
    <w:p w14:paraId="7B57540F" w14:textId="79F60562" w:rsidR="000A6FA8" w:rsidRPr="00DE2FE1" w:rsidRDefault="000A6FA8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of the </w:t>
      </w:r>
      <w:del w:id="89" w:author="Catherine Ferguson" w:date="2020-05-19T18:33:00Z">
        <w:r w:rsidRPr="00DE2FE1" w:rsidDel="004D2833">
          <w:rPr>
            <w:rFonts w:ascii="Times New Roman" w:hAnsi="Times New Roman" w:cs="Times New Roman"/>
          </w:rPr>
          <w:delText xml:space="preserve">reigne </w:delText>
        </w:r>
      </w:del>
      <w:ins w:id="90" w:author="Catherine Ferguson" w:date="2020-05-19T18:33:00Z">
        <w:r w:rsidR="004D2833">
          <w:rPr>
            <w:rFonts w:ascii="Times New Roman" w:hAnsi="Times New Roman" w:cs="Times New Roman"/>
          </w:rPr>
          <w:t>R</w:t>
        </w:r>
        <w:r w:rsidR="004D2833" w:rsidRPr="00DE2FE1">
          <w:rPr>
            <w:rFonts w:ascii="Times New Roman" w:hAnsi="Times New Roman" w:cs="Times New Roman"/>
          </w:rPr>
          <w:t xml:space="preserve">eigne </w:t>
        </w:r>
      </w:ins>
      <w:r w:rsidRPr="00DE2FE1">
        <w:rPr>
          <w:rFonts w:ascii="Times New Roman" w:hAnsi="Times New Roman" w:cs="Times New Roman"/>
        </w:rPr>
        <w:t xml:space="preserve">of our </w:t>
      </w:r>
      <w:del w:id="91" w:author="Catherine Ferguson" w:date="2020-05-19T18:33:00Z">
        <w:r w:rsidRPr="00DE2FE1" w:rsidDel="004D2833">
          <w:rPr>
            <w:rFonts w:ascii="Times New Roman" w:hAnsi="Times New Roman" w:cs="Times New Roman"/>
          </w:rPr>
          <w:delText xml:space="preserve">Soveriyne </w:delText>
        </w:r>
      </w:del>
      <w:ins w:id="92" w:author="Catherine Ferguson" w:date="2020-05-19T18:33:00Z">
        <w:r w:rsidR="004D2833" w:rsidRPr="00DE2FE1">
          <w:rPr>
            <w:rFonts w:ascii="Times New Roman" w:hAnsi="Times New Roman" w:cs="Times New Roman"/>
          </w:rPr>
          <w:t>Sover</w:t>
        </w:r>
        <w:r w:rsidR="004D2833">
          <w:rPr>
            <w:rFonts w:ascii="Times New Roman" w:hAnsi="Times New Roman" w:cs="Times New Roman"/>
          </w:rPr>
          <w:t>eig</w:t>
        </w:r>
        <w:r w:rsidR="004D2833" w:rsidRPr="00DE2FE1">
          <w:rPr>
            <w:rFonts w:ascii="Times New Roman" w:hAnsi="Times New Roman" w:cs="Times New Roman"/>
          </w:rPr>
          <w:t xml:space="preserve">ne </w:t>
        </w:r>
      </w:ins>
      <w:r w:rsidRPr="00DE2FE1">
        <w:rPr>
          <w:rFonts w:ascii="Times New Roman" w:hAnsi="Times New Roman" w:cs="Times New Roman"/>
        </w:rPr>
        <w:t xml:space="preserve">Lord </w:t>
      </w:r>
      <w:r w:rsidR="008A3176" w:rsidRPr="00DE2FE1">
        <w:rPr>
          <w:rFonts w:ascii="Times New Roman" w:hAnsi="Times New Roman" w:cs="Times New Roman"/>
        </w:rPr>
        <w:t>J</w:t>
      </w:r>
      <w:r w:rsidRPr="00DE2FE1">
        <w:rPr>
          <w:rFonts w:ascii="Times New Roman" w:hAnsi="Times New Roman" w:cs="Times New Roman"/>
        </w:rPr>
        <w:t>ames by the grace of god, of England</w:t>
      </w:r>
    </w:p>
    <w:p w14:paraId="563120C5" w14:textId="5D9DFC38" w:rsidR="000A6FA8" w:rsidRPr="00DE2FE1" w:rsidRDefault="000A6FA8" w:rsidP="00DE2FE1">
      <w:pPr>
        <w:ind w:left="360"/>
        <w:rPr>
          <w:rFonts w:ascii="Times New Roman" w:hAnsi="Times New Roman" w:cs="Times New Roman"/>
        </w:rPr>
      </w:pPr>
      <w:del w:id="93" w:author="Catherine Ferguson" w:date="2020-05-19T18:33:00Z">
        <w:r w:rsidRPr="00DE2FE1" w:rsidDel="004D2833">
          <w:rPr>
            <w:rFonts w:ascii="Times New Roman" w:hAnsi="Times New Roman" w:cs="Times New Roman"/>
          </w:rPr>
          <w:delText>Fran</w:delText>
        </w:r>
        <w:r w:rsidR="008A3176" w:rsidRPr="00DE2FE1" w:rsidDel="004D2833">
          <w:rPr>
            <w:rFonts w:ascii="Times New Roman" w:hAnsi="Times New Roman" w:cs="Times New Roman"/>
          </w:rPr>
          <w:delText>n</w:delText>
        </w:r>
        <w:r w:rsidRPr="00DE2FE1" w:rsidDel="004D2833">
          <w:rPr>
            <w:rFonts w:ascii="Times New Roman" w:hAnsi="Times New Roman" w:cs="Times New Roman"/>
          </w:rPr>
          <w:delText xml:space="preserve">ce </w:delText>
        </w:r>
      </w:del>
      <w:ins w:id="94" w:author="Catherine Ferguson" w:date="2020-05-19T18:33:00Z">
        <w:r w:rsidR="004D2833">
          <w:rPr>
            <w:rFonts w:ascii="Times New Roman" w:hAnsi="Times New Roman" w:cs="Times New Roman"/>
          </w:rPr>
          <w:t>f</w:t>
        </w:r>
        <w:r w:rsidR="004D2833" w:rsidRPr="00DE2FE1">
          <w:rPr>
            <w:rFonts w:ascii="Times New Roman" w:hAnsi="Times New Roman" w:cs="Times New Roman"/>
          </w:rPr>
          <w:t>ra</w:t>
        </w:r>
        <w:r w:rsidR="004D2833">
          <w:rPr>
            <w:rFonts w:ascii="Times New Roman" w:hAnsi="Times New Roman" w:cs="Times New Roman"/>
          </w:rPr>
          <w:t>u</w:t>
        </w:r>
        <w:r w:rsidR="004D2833" w:rsidRPr="00DE2FE1">
          <w:rPr>
            <w:rFonts w:ascii="Times New Roman" w:hAnsi="Times New Roman" w:cs="Times New Roman"/>
          </w:rPr>
          <w:t xml:space="preserve">nce </w:t>
        </w:r>
      </w:ins>
      <w:r w:rsidRPr="00DE2FE1">
        <w:rPr>
          <w:rFonts w:ascii="Times New Roman" w:hAnsi="Times New Roman" w:cs="Times New Roman"/>
        </w:rPr>
        <w:t>and Ireland king, defender of the faith</w:t>
      </w:r>
      <w:ins w:id="95" w:author="Catherine Ferguson" w:date="2020-05-19T18:33:00Z">
        <w:r w:rsidR="004D2833">
          <w:rPr>
            <w:rFonts w:ascii="Times New Roman" w:hAnsi="Times New Roman" w:cs="Times New Roman"/>
          </w:rPr>
          <w:t>e</w:t>
        </w:r>
      </w:ins>
      <w:r w:rsidRPr="00DE2FE1">
        <w:rPr>
          <w:rFonts w:ascii="Times New Roman" w:hAnsi="Times New Roman" w:cs="Times New Roman"/>
        </w:rPr>
        <w:t xml:space="preserve">, </w:t>
      </w:r>
      <w:del w:id="96" w:author="Catherine Ferguson" w:date="2020-05-19T18:34:00Z">
        <w:r w:rsidRPr="00DE2FE1" w:rsidDel="004D2833">
          <w:rPr>
            <w:rFonts w:ascii="Times New Roman" w:hAnsi="Times New Roman" w:cs="Times New Roman"/>
          </w:rPr>
          <w:delText xml:space="preserve">and </w:delText>
        </w:r>
      </w:del>
      <w:ins w:id="97" w:author="Catherine Ferguson" w:date="2020-05-19T18:34:00Z">
        <w:r w:rsidR="004D2833">
          <w:rPr>
            <w:rFonts w:ascii="Times New Roman" w:hAnsi="Times New Roman" w:cs="Times New Roman"/>
          </w:rPr>
          <w:t>A</w:t>
        </w:r>
        <w:r w:rsidR="004D2833" w:rsidRPr="00DE2FE1">
          <w:rPr>
            <w:rFonts w:ascii="Times New Roman" w:hAnsi="Times New Roman" w:cs="Times New Roman"/>
          </w:rPr>
          <w:t xml:space="preserve">nd </w:t>
        </w:r>
      </w:ins>
      <w:r w:rsidRPr="00DE2FE1">
        <w:rPr>
          <w:rFonts w:ascii="Times New Roman" w:hAnsi="Times New Roman" w:cs="Times New Roman"/>
        </w:rPr>
        <w:t>of Scotland the 37</w:t>
      </w:r>
      <w:r w:rsidRPr="00DE2FE1">
        <w:rPr>
          <w:rFonts w:ascii="Times New Roman" w:hAnsi="Times New Roman" w:cs="Times New Roman"/>
          <w:vertAlign w:val="superscript"/>
        </w:rPr>
        <w:t>th</w:t>
      </w:r>
    </w:p>
    <w:p w14:paraId="11DD891A" w14:textId="77777777" w:rsidR="00D152C0" w:rsidRDefault="00D152C0" w:rsidP="00DE2FE1">
      <w:pPr>
        <w:ind w:left="360"/>
        <w:rPr>
          <w:rFonts w:ascii="Times New Roman" w:hAnsi="Times New Roman" w:cs="Times New Roman"/>
        </w:rPr>
      </w:pPr>
    </w:p>
    <w:p w14:paraId="73B70CE5" w14:textId="03E20B70" w:rsidR="000A6FA8" w:rsidRPr="00DE2FE1" w:rsidRDefault="00D152C0" w:rsidP="00DE2FE1">
      <w:pPr>
        <w:ind w:left="360"/>
        <w:rPr>
          <w:rFonts w:ascii="Times New Roman" w:hAnsi="Times New Roman" w:cs="Times New Roman"/>
        </w:rPr>
      </w:pPr>
      <w:ins w:id="98" w:author="Catherine Ferguson" w:date="2020-05-19T18:44:00Z">
        <w:r>
          <w:rPr>
            <w:rFonts w:ascii="Times New Roman" w:hAnsi="Times New Roman" w:cs="Times New Roman"/>
          </w:rPr>
          <w:t>s</w:t>
        </w:r>
        <w:r w:rsidRPr="00DE2FE1">
          <w:rPr>
            <w:rFonts w:ascii="Times New Roman" w:hAnsi="Times New Roman" w:cs="Times New Roman"/>
          </w:rPr>
          <w:t xml:space="preserve">ignum                         </w:t>
        </w:r>
      </w:ins>
      <w:r w:rsidRPr="00D152C0">
        <w:rPr>
          <w:rFonts w:ascii="Times New Roman" w:hAnsi="Times New Roman" w:cs="Times New Roman"/>
          <w:color w:val="FF0000"/>
        </w:rPr>
        <w:t xml:space="preserve">[mark] </w:t>
      </w:r>
      <w:ins w:id="99" w:author="Catherine Ferguson" w:date="2020-05-19T18:34:00Z">
        <w:r w:rsidR="004D2833">
          <w:rPr>
            <w:rFonts w:ascii="Times New Roman" w:hAnsi="Times New Roman" w:cs="Times New Roman"/>
          </w:rPr>
          <w:t>dicta Alicia</w:t>
        </w:r>
      </w:ins>
    </w:p>
    <w:p w14:paraId="7BBB1FC7" w14:textId="4810C19B" w:rsidR="00CB614D" w:rsidRPr="00DE2FE1" w:rsidRDefault="009E6CC6" w:rsidP="00DE2FE1">
      <w:pPr>
        <w:ind w:left="360"/>
        <w:rPr>
          <w:rFonts w:ascii="Times New Roman" w:hAnsi="Times New Roman" w:cs="Times New Roman"/>
        </w:rPr>
      </w:pPr>
      <w:del w:id="100" w:author="Catherine Ferguson" w:date="2020-05-19T18:34:00Z">
        <w:r w:rsidRPr="00DE2FE1" w:rsidDel="004D2833">
          <w:rPr>
            <w:rFonts w:ascii="Times New Roman" w:hAnsi="Times New Roman" w:cs="Times New Roman"/>
          </w:rPr>
          <w:lastRenderedPageBreak/>
          <w:delText xml:space="preserve">…. </w:delText>
        </w:r>
      </w:del>
      <w:ins w:id="101" w:author="Catherine Ferguson" w:date="2020-05-19T18:34:00Z">
        <w:r w:rsidR="004D2833">
          <w:rPr>
            <w:rFonts w:ascii="Times New Roman" w:hAnsi="Times New Roman" w:cs="Times New Roman"/>
          </w:rPr>
          <w:t>Read</w:t>
        </w:r>
      </w:ins>
      <w:r w:rsidRPr="00DE2FE1">
        <w:rPr>
          <w:rFonts w:ascii="Times New Roman" w:hAnsi="Times New Roman" w:cs="Times New Roman"/>
        </w:rPr>
        <w:t>signed and deliv</w:t>
      </w:r>
      <w:ins w:id="102" w:author="Catherine Ferguson" w:date="2020-05-19T18:34:00Z">
        <w:r w:rsidR="004D2833">
          <w:rPr>
            <w:rFonts w:ascii="Times New Roman" w:hAnsi="Times New Roman" w:cs="Times New Roman"/>
          </w:rPr>
          <w:t>[</w:t>
        </w:r>
      </w:ins>
      <w:r w:rsidRPr="00DE2FE1">
        <w:rPr>
          <w:rFonts w:ascii="Times New Roman" w:hAnsi="Times New Roman" w:cs="Times New Roman"/>
        </w:rPr>
        <w:t>ere</w:t>
      </w:r>
      <w:ins w:id="103" w:author="Catherine Ferguson" w:date="2020-05-19T18:34:00Z">
        <w:r w:rsidR="004D2833">
          <w:rPr>
            <w:rFonts w:ascii="Times New Roman" w:hAnsi="Times New Roman" w:cs="Times New Roman"/>
          </w:rPr>
          <w:t>]</w:t>
        </w:r>
      </w:ins>
      <w:r w:rsidRPr="00DE2FE1">
        <w:rPr>
          <w:rFonts w:ascii="Times New Roman" w:hAnsi="Times New Roman" w:cs="Times New Roman"/>
        </w:rPr>
        <w:t>d in presence of</w:t>
      </w:r>
      <w:ins w:id="104" w:author="Catherine Ferguson" w:date="2020-05-19T18:35:00Z">
        <w:r w:rsidR="004D2833">
          <w:rPr>
            <w:rFonts w:ascii="Times New Roman" w:hAnsi="Times New Roman" w:cs="Times New Roman"/>
          </w:rPr>
          <w:t xml:space="preserve"> us whose names here follow:</w:t>
        </w:r>
      </w:ins>
    </w:p>
    <w:p w14:paraId="4814BBF1" w14:textId="45E03472" w:rsidR="009E6CC6" w:rsidRPr="00DE2FE1" w:rsidRDefault="009E6CC6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John Trigg</w:t>
      </w:r>
      <w:ins w:id="105" w:author="Catherine Ferguson" w:date="2020-05-19T18:35:00Z">
        <w:r w:rsidR="004D2833">
          <w:rPr>
            <w:rFonts w:ascii="Times New Roman" w:hAnsi="Times New Roman" w:cs="Times New Roman"/>
          </w:rPr>
          <w:t>e</w:t>
        </w:r>
      </w:ins>
    </w:p>
    <w:p w14:paraId="5C8B0369" w14:textId="3883B244" w:rsidR="009E6CC6" w:rsidRPr="00DE2FE1" w:rsidRDefault="009E6CC6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R Holney</w:t>
      </w:r>
    </w:p>
    <w:p w14:paraId="2F5AA4BC" w14:textId="163CA37C" w:rsidR="002B57A9" w:rsidRPr="00DE2FE1" w:rsidRDefault="004D2833" w:rsidP="002B57A9">
      <w:pPr>
        <w:rPr>
          <w:rFonts w:ascii="Times New Roman" w:hAnsi="Times New Roman" w:cs="Times New Roman"/>
        </w:rPr>
      </w:pPr>
      <w:ins w:id="106" w:author="Catherine Ferguson" w:date="2020-05-19T18:35:00Z">
        <w:r w:rsidRPr="004D2833">
          <w:rPr>
            <w:rFonts w:ascii="Times New Roman" w:hAnsi="Times New Roman" w:cs="Times New Roman"/>
            <w:i/>
            <w:iCs/>
          </w:rPr>
          <w:t>[Latin probate: 17 May 1605</w:t>
        </w:r>
        <w:r>
          <w:rPr>
            <w:rFonts w:ascii="Times New Roman" w:hAnsi="Times New Roman" w:cs="Times New Roman"/>
          </w:rPr>
          <w:t>]</w:t>
        </w:r>
      </w:ins>
    </w:p>
    <w:p w14:paraId="231D5778" w14:textId="37B15EC0" w:rsidR="002B57A9" w:rsidRPr="00DE2FE1" w:rsidRDefault="002B57A9" w:rsidP="002B57A9">
      <w:pPr>
        <w:rPr>
          <w:rFonts w:ascii="Times New Roman" w:hAnsi="Times New Roman" w:cs="Times New Roman"/>
        </w:rPr>
      </w:pPr>
    </w:p>
    <w:p w14:paraId="2A8CC285" w14:textId="750F28D4" w:rsidR="002B57A9" w:rsidRPr="00DE2FE1" w:rsidRDefault="002B57A9" w:rsidP="002B57A9">
      <w:pPr>
        <w:rPr>
          <w:rFonts w:ascii="Times New Roman" w:hAnsi="Times New Roman" w:cs="Times New Roman"/>
        </w:rPr>
      </w:pPr>
    </w:p>
    <w:p w14:paraId="619E35EA" w14:textId="26E598FE" w:rsidR="002B57A9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The Inventorye of all the goods and</w:t>
      </w:r>
    </w:p>
    <w:p w14:paraId="512B17D9" w14:textId="2F588B70" w:rsidR="002B57A9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Chatte</w:t>
      </w:r>
      <w:ins w:id="107" w:author="Catherine Ferguson" w:date="2020-05-19T18:36:00Z">
        <w:r w:rsidR="004D2833">
          <w:rPr>
            <w:rFonts w:ascii="Times New Roman" w:hAnsi="Times New Roman" w:cs="Times New Roman"/>
          </w:rPr>
          <w:t>l</w:t>
        </w:r>
      </w:ins>
      <w:r w:rsidRPr="00DE2FE1">
        <w:rPr>
          <w:rFonts w:ascii="Times New Roman" w:hAnsi="Times New Roman" w:cs="Times New Roman"/>
        </w:rPr>
        <w:t>ls of Alice Harding the daughter</w:t>
      </w:r>
    </w:p>
    <w:p w14:paraId="225D9970" w14:textId="48057DC0" w:rsidR="002B57A9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Of Symon Harding of Frensham</w:t>
      </w:r>
    </w:p>
    <w:p w14:paraId="15B60811" w14:textId="117ADC25" w:rsidR="002B57A9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late  desseased being sene and praised</w:t>
      </w:r>
    </w:p>
    <w:p w14:paraId="315C3123" w14:textId="78E89512" w:rsidR="002B57A9" w:rsidRDefault="002B57A9" w:rsidP="00DE2FE1">
      <w:pPr>
        <w:ind w:left="360"/>
        <w:rPr>
          <w:ins w:id="108" w:author="Catherine Ferguson" w:date="2020-05-19T18:37:00Z"/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by John </w:t>
      </w:r>
      <w:del w:id="109" w:author="Catherine Ferguson" w:date="2020-05-19T18:37:00Z">
        <w:r w:rsidRPr="00DE2FE1" w:rsidDel="004D2833">
          <w:rPr>
            <w:rFonts w:ascii="Times New Roman" w:hAnsi="Times New Roman" w:cs="Times New Roman"/>
          </w:rPr>
          <w:delText xml:space="preserve">Bysh </w:delText>
        </w:r>
      </w:del>
      <w:ins w:id="110" w:author="Catherine Ferguson" w:date="2020-05-19T18:37:00Z">
        <w:r w:rsidR="004D2833">
          <w:rPr>
            <w:rFonts w:ascii="Times New Roman" w:hAnsi="Times New Roman" w:cs="Times New Roman"/>
          </w:rPr>
          <w:t xml:space="preserve"> Fysh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 xml:space="preserve">and Roger </w:t>
      </w:r>
      <w:del w:id="111" w:author="Catherine Ferguson" w:date="2020-05-19T18:36:00Z">
        <w:r w:rsidRPr="00DE2FE1" w:rsidDel="004D2833">
          <w:rPr>
            <w:rFonts w:ascii="Times New Roman" w:hAnsi="Times New Roman" w:cs="Times New Roman"/>
          </w:rPr>
          <w:delText>C…ell</w:delText>
        </w:r>
      </w:del>
      <w:ins w:id="112" w:author="Catherine Ferguson" w:date="2020-05-19T18:36:00Z">
        <w:r w:rsidR="004D2833">
          <w:rPr>
            <w:rFonts w:ascii="Times New Roman" w:hAnsi="Times New Roman" w:cs="Times New Roman"/>
          </w:rPr>
          <w:t xml:space="preserve"> Quynell</w:t>
        </w:r>
      </w:ins>
    </w:p>
    <w:p w14:paraId="0DABC25D" w14:textId="1B35E58F" w:rsidR="004D2833" w:rsidRPr="00DE2FE1" w:rsidRDefault="004D2833" w:rsidP="00DE2FE1">
      <w:pPr>
        <w:ind w:left="360"/>
        <w:rPr>
          <w:rFonts w:ascii="Times New Roman" w:hAnsi="Times New Roman" w:cs="Times New Roman"/>
        </w:rPr>
      </w:pPr>
      <w:ins w:id="113" w:author="Catherine Ferguson" w:date="2020-05-19T18:37:00Z">
        <w:r>
          <w:rPr>
            <w:rFonts w:ascii="Times New Roman" w:hAnsi="Times New Roman" w:cs="Times New Roman"/>
          </w:rPr>
          <w:t xml:space="preserve">wythother </w:t>
        </w:r>
      </w:ins>
      <w:ins w:id="114" w:author="Catherine Ferguson" w:date="2020-05-19T18:39:00Z">
        <w:r>
          <w:rPr>
            <w:rFonts w:ascii="Times New Roman" w:hAnsi="Times New Roman" w:cs="Times New Roman"/>
          </w:rPr>
          <w:t>...?</w:t>
        </w:r>
      </w:ins>
    </w:p>
    <w:p w14:paraId="59DACEEE" w14:textId="7FAEEFA5" w:rsidR="002B57A9" w:rsidRPr="00DE2FE1" w:rsidRDefault="006242EF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…………. The </w:t>
      </w:r>
      <w:del w:id="115" w:author="Catherine Ferguson" w:date="2020-05-19T18:38:00Z">
        <w:r w:rsidRPr="00DE2FE1" w:rsidDel="004D2833">
          <w:rPr>
            <w:rFonts w:ascii="Times New Roman" w:hAnsi="Times New Roman" w:cs="Times New Roman"/>
          </w:rPr>
          <w:delText xml:space="preserve">x111th </w:delText>
        </w:r>
      </w:del>
      <w:ins w:id="116" w:author="Catherine Ferguson" w:date="2020-05-19T18:38:00Z">
        <w:r w:rsidR="004D2833">
          <w:rPr>
            <w:rFonts w:ascii="Times New Roman" w:hAnsi="Times New Roman" w:cs="Times New Roman"/>
          </w:rPr>
          <w:t xml:space="preserve"> xviijth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day of</w:t>
      </w:r>
    </w:p>
    <w:p w14:paraId="078508DF" w14:textId="126939C5" w:rsidR="006242EF" w:rsidRPr="00DE2FE1" w:rsidRDefault="006242EF" w:rsidP="00DE2FE1">
      <w:pPr>
        <w:ind w:left="360"/>
        <w:rPr>
          <w:rFonts w:ascii="Times New Roman" w:hAnsi="Times New Roman" w:cs="Times New Roman"/>
        </w:rPr>
      </w:pPr>
      <w:del w:id="117" w:author="Catherine Ferguson" w:date="2020-05-19T18:38:00Z">
        <w:r w:rsidRPr="00DE2FE1" w:rsidDel="004D2833">
          <w:rPr>
            <w:rFonts w:ascii="Times New Roman" w:hAnsi="Times New Roman" w:cs="Times New Roman"/>
          </w:rPr>
          <w:delText xml:space="preserve">September </w:delText>
        </w:r>
      </w:del>
      <w:ins w:id="118" w:author="Catherine Ferguson" w:date="2020-05-19T18:38:00Z">
        <w:r w:rsidR="004D2833">
          <w:rPr>
            <w:rFonts w:ascii="Times New Roman" w:hAnsi="Times New Roman" w:cs="Times New Roman"/>
          </w:rPr>
          <w:t>s</w:t>
        </w:r>
        <w:r w:rsidR="004D2833" w:rsidRPr="00DE2FE1">
          <w:rPr>
            <w:rFonts w:ascii="Times New Roman" w:hAnsi="Times New Roman" w:cs="Times New Roman"/>
          </w:rPr>
          <w:t xml:space="preserve">eptember </w:t>
        </w:r>
      </w:ins>
      <w:del w:id="119" w:author="Catherine Ferguson" w:date="2020-05-19T18:38:00Z">
        <w:r w:rsidRPr="00DE2FE1" w:rsidDel="004D2833">
          <w:rPr>
            <w:rFonts w:ascii="Times New Roman" w:hAnsi="Times New Roman" w:cs="Times New Roman"/>
          </w:rPr>
          <w:delText>….. ab …….</w:delText>
        </w:r>
      </w:del>
      <w:ins w:id="120" w:author="Catherine Ferguson" w:date="2020-05-19T18:38:00Z">
        <w:r w:rsidR="004D2833">
          <w:rPr>
            <w:rFonts w:ascii="Times New Roman" w:hAnsi="Times New Roman" w:cs="Times New Roman"/>
          </w:rPr>
          <w:t xml:space="preserve"> 1604 as folowethe</w:t>
        </w:r>
      </w:ins>
    </w:p>
    <w:p w14:paraId="42115AA0" w14:textId="234E24C7" w:rsidR="006242EF" w:rsidRPr="00DE2FE1" w:rsidRDefault="006242EF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Imprimis </w:t>
      </w:r>
      <w:del w:id="121" w:author="Catherine Ferguson" w:date="2020-05-19T18:39:00Z">
        <w:r w:rsidRPr="00DE2FE1" w:rsidDel="004D2833">
          <w:rPr>
            <w:rFonts w:ascii="Times New Roman" w:hAnsi="Times New Roman" w:cs="Times New Roman"/>
          </w:rPr>
          <w:delText xml:space="preserve">all </w:delText>
        </w:r>
      </w:del>
      <w:ins w:id="122" w:author="Catherine Ferguson" w:date="2020-05-19T18:39:00Z">
        <w:r w:rsidR="004D2833">
          <w:rPr>
            <w:rFonts w:ascii="Times New Roman" w:hAnsi="Times New Roman" w:cs="Times New Roman"/>
          </w:rPr>
          <w:t>A</w:t>
        </w:r>
        <w:r w:rsidR="004D2833" w:rsidRPr="00DE2FE1">
          <w:rPr>
            <w:rFonts w:ascii="Times New Roman" w:hAnsi="Times New Roman" w:cs="Times New Roman"/>
          </w:rPr>
          <w:t xml:space="preserve">ll </w:t>
        </w:r>
      </w:ins>
      <w:del w:id="123" w:author="Catherine Ferguson" w:date="2020-05-19T18:39:00Z">
        <w:r w:rsidRPr="00DE2FE1" w:rsidDel="004D2833">
          <w:rPr>
            <w:rFonts w:ascii="Times New Roman" w:hAnsi="Times New Roman" w:cs="Times New Roman"/>
          </w:rPr>
          <w:delText xml:space="preserve">the </w:delText>
        </w:r>
      </w:del>
      <w:ins w:id="124" w:author="Catherine Ferguson" w:date="2020-05-19T18:39:00Z">
        <w:r w:rsidR="004D2833">
          <w:rPr>
            <w:rFonts w:ascii="Times New Roman" w:hAnsi="Times New Roman" w:cs="Times New Roman"/>
          </w:rPr>
          <w:t>hir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wo</w:t>
      </w:r>
      <w:del w:id="125" w:author="Catherine Ferguson" w:date="2020-05-19T18:39:00Z">
        <w:r w:rsidRPr="00DE2FE1" w:rsidDel="004D2833">
          <w:rPr>
            <w:rFonts w:ascii="Times New Roman" w:hAnsi="Times New Roman" w:cs="Times New Roman"/>
          </w:rPr>
          <w:delText>o</w:delText>
        </w:r>
      </w:del>
      <w:r w:rsidRPr="00DE2FE1">
        <w:rPr>
          <w:rFonts w:ascii="Times New Roman" w:hAnsi="Times New Roman" w:cs="Times New Roman"/>
        </w:rPr>
        <w:t>llen apparel</w:t>
      </w:r>
      <w:ins w:id="126" w:author="Catherine Ferguson" w:date="2020-05-19T18:39:00Z">
        <w:r w:rsidR="004D2833">
          <w:rPr>
            <w:rFonts w:ascii="Times New Roman" w:hAnsi="Times New Roman" w:cs="Times New Roman"/>
          </w:rPr>
          <w:t>l</w:t>
        </w:r>
      </w:ins>
    </w:p>
    <w:p w14:paraId="4EFFDBED" w14:textId="1912872B" w:rsidR="006242EF" w:rsidRPr="00DE2FE1" w:rsidRDefault="006242EF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the prise is </w:t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del w:id="127" w:author="Catherine Ferguson" w:date="2020-05-19T18:39:00Z">
        <w:r w:rsidRPr="00DE2FE1" w:rsidDel="004D2833">
          <w:rPr>
            <w:rFonts w:ascii="Times New Roman" w:hAnsi="Times New Roman" w:cs="Times New Roman"/>
          </w:rPr>
          <w:delText xml:space="preserve">x </w:delText>
        </w:r>
      </w:del>
      <w:ins w:id="128" w:author="Catherine Ferguson" w:date="2020-05-19T18:39:00Z">
        <w:r w:rsidR="004D2833">
          <w:rPr>
            <w:rFonts w:ascii="Times New Roman" w:hAnsi="Times New Roman" w:cs="Times New Roman"/>
          </w:rPr>
          <w:t>v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poonds</w:t>
      </w:r>
    </w:p>
    <w:p w14:paraId="4458B866" w14:textId="43BD065B" w:rsidR="006242EF" w:rsidRPr="00DE2FE1" w:rsidRDefault="00484607" w:rsidP="00DE2FE1">
      <w:pPr>
        <w:ind w:left="360"/>
        <w:rPr>
          <w:rFonts w:ascii="Times New Roman" w:hAnsi="Times New Roman" w:cs="Times New Roman"/>
        </w:rPr>
      </w:pPr>
      <w:del w:id="129" w:author="Catherine Ferguson" w:date="2020-05-19T18:40:00Z">
        <w:r w:rsidRPr="00DE2FE1" w:rsidDel="004D2833">
          <w:rPr>
            <w:rFonts w:ascii="Times New Roman" w:hAnsi="Times New Roman" w:cs="Times New Roman"/>
          </w:rPr>
          <w:delText>I</w:delText>
        </w:r>
        <w:r w:rsidR="006242EF" w:rsidRPr="00DE2FE1" w:rsidDel="004D2833">
          <w:rPr>
            <w:rFonts w:ascii="Times New Roman" w:hAnsi="Times New Roman" w:cs="Times New Roman"/>
          </w:rPr>
          <w:delText xml:space="preserve">tem </w:delText>
        </w:r>
      </w:del>
      <w:ins w:id="130" w:author="Catherine Ferguson" w:date="2020-05-19T18:40:00Z">
        <w:r w:rsidR="004D2833" w:rsidRPr="00DE2FE1">
          <w:rPr>
            <w:rFonts w:ascii="Times New Roman" w:hAnsi="Times New Roman" w:cs="Times New Roman"/>
          </w:rPr>
          <w:t>It</w:t>
        </w:r>
        <w:r w:rsidR="004D2833">
          <w:rPr>
            <w:rFonts w:ascii="Times New Roman" w:hAnsi="Times New Roman" w:cs="Times New Roman"/>
          </w:rPr>
          <w:t>i</w:t>
        </w:r>
        <w:r w:rsidR="004D2833" w:rsidRPr="00DE2FE1">
          <w:rPr>
            <w:rFonts w:ascii="Times New Roman" w:hAnsi="Times New Roman" w:cs="Times New Roman"/>
          </w:rPr>
          <w:t xml:space="preserve">m </w:t>
        </w:r>
      </w:ins>
      <w:r w:rsidR="00D51A17" w:rsidRPr="00DE2FE1">
        <w:rPr>
          <w:rFonts w:ascii="Times New Roman" w:hAnsi="Times New Roman" w:cs="Times New Roman"/>
        </w:rPr>
        <w:t xml:space="preserve">hir </w:t>
      </w:r>
      <w:del w:id="131" w:author="Catherine Ferguson" w:date="2020-05-19T18:40:00Z">
        <w:r w:rsidR="00D51A17" w:rsidRPr="00DE2FE1" w:rsidDel="004D2833">
          <w:rPr>
            <w:rFonts w:ascii="Times New Roman" w:hAnsi="Times New Roman" w:cs="Times New Roman"/>
          </w:rPr>
          <w:delText xml:space="preserve">lynien </w:delText>
        </w:r>
      </w:del>
      <w:ins w:id="132" w:author="Catherine Ferguson" w:date="2020-05-19T18:40:00Z">
        <w:r w:rsidR="004D2833" w:rsidRPr="00DE2FE1">
          <w:rPr>
            <w:rFonts w:ascii="Times New Roman" w:hAnsi="Times New Roman" w:cs="Times New Roman"/>
          </w:rPr>
          <w:t>lyn</w:t>
        </w:r>
        <w:r w:rsidR="004D2833">
          <w:rPr>
            <w:rFonts w:ascii="Times New Roman" w:hAnsi="Times New Roman" w:cs="Times New Roman"/>
          </w:rPr>
          <w:t>n</w:t>
        </w:r>
        <w:r w:rsidR="004D2833" w:rsidRPr="00DE2FE1">
          <w:rPr>
            <w:rFonts w:ascii="Times New Roman" w:hAnsi="Times New Roman" w:cs="Times New Roman"/>
          </w:rPr>
          <w:t xml:space="preserve">en </w:t>
        </w:r>
      </w:ins>
      <w:r w:rsidR="00D51A17" w:rsidRPr="00DE2FE1">
        <w:rPr>
          <w:rFonts w:ascii="Times New Roman" w:hAnsi="Times New Roman" w:cs="Times New Roman"/>
        </w:rPr>
        <w:t>apparel</w:t>
      </w:r>
      <w:ins w:id="133" w:author="Catherine Ferguson" w:date="2020-05-19T18:40:00Z">
        <w:r w:rsidR="004D2833">
          <w:rPr>
            <w:rFonts w:ascii="Times New Roman" w:hAnsi="Times New Roman" w:cs="Times New Roman"/>
          </w:rPr>
          <w:t>l</w:t>
        </w:r>
      </w:ins>
    </w:p>
    <w:p w14:paraId="2BEE0BBD" w14:textId="64B93B37" w:rsidR="00D51A17" w:rsidRPr="00DE2FE1" w:rsidRDefault="00D51A17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and the </w:t>
      </w:r>
      <w:del w:id="134" w:author="Catherine Ferguson" w:date="2020-05-19T18:40:00Z">
        <w:r w:rsidRPr="00DE2FE1" w:rsidDel="004D2833">
          <w:rPr>
            <w:rFonts w:ascii="Times New Roman" w:hAnsi="Times New Roman" w:cs="Times New Roman"/>
          </w:rPr>
          <w:delText xml:space="preserve">rest </w:delText>
        </w:r>
      </w:del>
      <w:ins w:id="135" w:author="Catherine Ferguson" w:date="2020-05-19T18:40:00Z">
        <w:r w:rsidR="004D2833">
          <w:rPr>
            <w:rFonts w:ascii="Times New Roman" w:hAnsi="Times New Roman" w:cs="Times New Roman"/>
          </w:rPr>
          <w:t>R</w:t>
        </w:r>
        <w:r w:rsidR="004D2833" w:rsidRPr="00DE2FE1">
          <w:rPr>
            <w:rFonts w:ascii="Times New Roman" w:hAnsi="Times New Roman" w:cs="Times New Roman"/>
          </w:rPr>
          <w:t xml:space="preserve">est </w:t>
        </w:r>
      </w:ins>
      <w:r w:rsidRPr="00DE2FE1">
        <w:rPr>
          <w:rFonts w:ascii="Times New Roman" w:hAnsi="Times New Roman" w:cs="Times New Roman"/>
        </w:rPr>
        <w:t>of hir necessaryes</w:t>
      </w:r>
    </w:p>
    <w:p w14:paraId="00496954" w14:textId="1838A551" w:rsidR="00D51A17" w:rsidRPr="00DE2FE1" w:rsidRDefault="00D51A17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to </w:t>
      </w:r>
      <w:del w:id="136" w:author="Catherine Ferguson" w:date="2020-05-19T18:40:00Z">
        <w:r w:rsidRPr="00DE2FE1" w:rsidDel="004D2833">
          <w:rPr>
            <w:rFonts w:ascii="Times New Roman" w:hAnsi="Times New Roman" w:cs="Times New Roman"/>
          </w:rPr>
          <w:delText xml:space="preserve">her </w:delText>
        </w:r>
      </w:del>
      <w:ins w:id="137" w:author="Catherine Ferguson" w:date="2020-05-19T18:40:00Z">
        <w:r w:rsidR="004D2833" w:rsidRPr="00DE2FE1">
          <w:rPr>
            <w:rFonts w:ascii="Times New Roman" w:hAnsi="Times New Roman" w:cs="Times New Roman"/>
          </w:rPr>
          <w:t>h</w:t>
        </w:r>
        <w:r w:rsidR="004D2833">
          <w:rPr>
            <w:rFonts w:ascii="Times New Roman" w:hAnsi="Times New Roman" w:cs="Times New Roman"/>
          </w:rPr>
          <w:t>i</w:t>
        </w:r>
        <w:r w:rsidR="004D2833" w:rsidRPr="00DE2FE1">
          <w:rPr>
            <w:rFonts w:ascii="Times New Roman" w:hAnsi="Times New Roman" w:cs="Times New Roman"/>
          </w:rPr>
          <w:t xml:space="preserve">r </w:t>
        </w:r>
      </w:ins>
      <w:r w:rsidRPr="00DE2FE1">
        <w:rPr>
          <w:rFonts w:ascii="Times New Roman" w:hAnsi="Times New Roman" w:cs="Times New Roman"/>
        </w:rPr>
        <w:t xml:space="preserve">belonging the price </w:t>
      </w:r>
      <w:ins w:id="138" w:author="Catherine Ferguson" w:date="2020-05-19T18:41:00Z">
        <w:r w:rsidR="004D2833">
          <w:rPr>
            <w:rFonts w:ascii="Times New Roman" w:hAnsi="Times New Roman" w:cs="Times New Roman"/>
          </w:rPr>
          <w:t xml:space="preserve">is </w:t>
        </w:r>
        <w:r w:rsidR="004D2833">
          <w:rPr>
            <w:rFonts w:ascii="Times New Roman" w:hAnsi="Times New Roman" w:cs="Times New Roman"/>
          </w:rPr>
          <w:tab/>
        </w:r>
        <w:r w:rsidR="004D2833">
          <w:rPr>
            <w:rFonts w:ascii="Times New Roman" w:hAnsi="Times New Roman" w:cs="Times New Roman"/>
          </w:rPr>
          <w:tab/>
        </w:r>
        <w:r w:rsidR="004D2833">
          <w:rPr>
            <w:rFonts w:ascii="Times New Roman" w:hAnsi="Times New Roman" w:cs="Times New Roman"/>
          </w:rPr>
          <w:tab/>
        </w:r>
        <w:r w:rsidR="004D2833">
          <w:rPr>
            <w:rFonts w:ascii="Times New Roman" w:hAnsi="Times New Roman" w:cs="Times New Roman"/>
          </w:rPr>
          <w:tab/>
        </w:r>
        <w:r w:rsidR="004D2833">
          <w:rPr>
            <w:rFonts w:ascii="Times New Roman" w:hAnsi="Times New Roman" w:cs="Times New Roman"/>
          </w:rPr>
          <w:tab/>
          <w:t>xxjs</w:t>
        </w:r>
      </w:ins>
    </w:p>
    <w:p w14:paraId="07903725" w14:textId="5B72AADF" w:rsidR="00376949" w:rsidRPr="00DE2FE1" w:rsidRDefault="00D51A17" w:rsidP="00DE2FE1">
      <w:pPr>
        <w:ind w:left="360"/>
        <w:rPr>
          <w:rFonts w:ascii="Times New Roman" w:hAnsi="Times New Roman" w:cs="Times New Roman"/>
        </w:rPr>
      </w:pPr>
      <w:del w:id="139" w:author="Catherine Ferguson" w:date="2020-05-19T18:41:00Z">
        <w:r w:rsidRPr="00DE2FE1" w:rsidDel="004D2833">
          <w:rPr>
            <w:rFonts w:ascii="Times New Roman" w:hAnsi="Times New Roman" w:cs="Times New Roman"/>
          </w:rPr>
          <w:delText xml:space="preserve">Item </w:delText>
        </w:r>
      </w:del>
      <w:ins w:id="140" w:author="Catherine Ferguson" w:date="2020-05-19T18:41:00Z">
        <w:r w:rsidR="004D2833" w:rsidRPr="00DE2FE1">
          <w:rPr>
            <w:rFonts w:ascii="Times New Roman" w:hAnsi="Times New Roman" w:cs="Times New Roman"/>
          </w:rPr>
          <w:t>It</w:t>
        </w:r>
        <w:r w:rsidR="004D2833">
          <w:rPr>
            <w:rFonts w:ascii="Times New Roman" w:hAnsi="Times New Roman" w:cs="Times New Roman"/>
          </w:rPr>
          <w:t>i</w:t>
        </w:r>
        <w:r w:rsidR="004D2833" w:rsidRPr="00DE2FE1">
          <w:rPr>
            <w:rFonts w:ascii="Times New Roman" w:hAnsi="Times New Roman" w:cs="Times New Roman"/>
          </w:rPr>
          <w:t xml:space="preserve">m </w:t>
        </w:r>
      </w:ins>
      <w:r w:rsidRPr="00DE2FE1">
        <w:rPr>
          <w:rFonts w:ascii="Times New Roman" w:hAnsi="Times New Roman" w:cs="Times New Roman"/>
        </w:rPr>
        <w:t xml:space="preserve">thre </w:t>
      </w:r>
      <w:del w:id="141" w:author="Catherine Ferguson" w:date="2020-05-19T18:41:00Z">
        <w:r w:rsidRPr="00DE2FE1" w:rsidDel="004D2833">
          <w:rPr>
            <w:rFonts w:ascii="Times New Roman" w:hAnsi="Times New Roman" w:cs="Times New Roman"/>
          </w:rPr>
          <w:delText xml:space="preserve">……… </w:delText>
        </w:r>
      </w:del>
      <w:ins w:id="142" w:author="Catherine Ferguson" w:date="2020-05-19T18:41:00Z">
        <w:r w:rsidR="004D2833">
          <w:rPr>
            <w:rFonts w:ascii="Times New Roman" w:hAnsi="Times New Roman" w:cs="Times New Roman"/>
          </w:rPr>
          <w:t>eaw shepe</w:t>
        </w:r>
        <w:r w:rsidR="004D2833" w:rsidRPr="00DE2FE1">
          <w:rPr>
            <w:rFonts w:ascii="Times New Roman" w:hAnsi="Times New Roman" w:cs="Times New Roman"/>
          </w:rPr>
          <w:t xml:space="preserve"> </w:t>
        </w:r>
      </w:ins>
      <w:r w:rsidRPr="00DE2FE1">
        <w:rPr>
          <w:rFonts w:ascii="Times New Roman" w:hAnsi="Times New Roman" w:cs="Times New Roman"/>
        </w:rPr>
        <w:t>the price</w:t>
      </w:r>
      <w:ins w:id="143" w:author="Catherine Ferguson" w:date="2020-05-19T18:41:00Z">
        <w:r w:rsidR="004D2833">
          <w:rPr>
            <w:rFonts w:ascii="Times New Roman" w:hAnsi="Times New Roman" w:cs="Times New Roman"/>
          </w:rPr>
          <w:tab/>
        </w:r>
        <w:r w:rsidR="004D2833">
          <w:rPr>
            <w:rFonts w:ascii="Times New Roman" w:hAnsi="Times New Roman" w:cs="Times New Roman"/>
          </w:rPr>
          <w:tab/>
        </w:r>
        <w:r w:rsidR="004D2833">
          <w:rPr>
            <w:rFonts w:ascii="Times New Roman" w:hAnsi="Times New Roman" w:cs="Times New Roman"/>
          </w:rPr>
          <w:tab/>
        </w:r>
        <w:r w:rsidR="004D2833">
          <w:rPr>
            <w:rFonts w:ascii="Times New Roman" w:hAnsi="Times New Roman" w:cs="Times New Roman"/>
          </w:rPr>
          <w:tab/>
          <w:t>viijs</w:t>
        </w:r>
      </w:ins>
    </w:p>
    <w:p w14:paraId="3F065E86" w14:textId="3FF8F859" w:rsidR="00376949" w:rsidRPr="00DE2FE1" w:rsidRDefault="0037694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Item hir stock in monye is </w:t>
      </w:r>
      <w:r w:rsidR="00D51A17"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del w:id="144" w:author="Catherine Ferguson" w:date="2020-05-19T18:42:00Z">
        <w:r w:rsidRPr="00DE2FE1" w:rsidDel="004D2833">
          <w:rPr>
            <w:rFonts w:ascii="Times New Roman" w:hAnsi="Times New Roman" w:cs="Times New Roman"/>
          </w:rPr>
          <w:delText>xxs</w:delText>
        </w:r>
      </w:del>
      <w:ins w:id="145" w:author="Catherine Ferguson" w:date="2020-05-19T18:42:00Z">
        <w:r w:rsidR="004D2833">
          <w:rPr>
            <w:rFonts w:ascii="Times New Roman" w:hAnsi="Times New Roman" w:cs="Times New Roman"/>
          </w:rPr>
          <w:t xml:space="preserve"> </w:t>
        </w:r>
        <w:r w:rsidR="004D2833" w:rsidRPr="00DE2FE1">
          <w:rPr>
            <w:rFonts w:ascii="Times New Roman" w:hAnsi="Times New Roman" w:cs="Times New Roman"/>
          </w:rPr>
          <w:t>xx</w:t>
        </w:r>
        <w:r w:rsidR="004D2833">
          <w:rPr>
            <w:rFonts w:ascii="Times New Roman" w:hAnsi="Times New Roman" w:cs="Times New Roman"/>
          </w:rPr>
          <w:t>l</w:t>
        </w:r>
      </w:ins>
    </w:p>
    <w:p w14:paraId="4D81AFF4" w14:textId="77777777" w:rsidR="00D152C0" w:rsidRDefault="00D152C0" w:rsidP="00DE2FE1">
      <w:pPr>
        <w:ind w:left="360"/>
        <w:rPr>
          <w:ins w:id="146" w:author="Catherine Ferguson" w:date="2020-05-19T18:42:00Z"/>
          <w:rFonts w:ascii="Times New Roman" w:hAnsi="Times New Roman" w:cs="Times New Roman"/>
        </w:rPr>
      </w:pPr>
    </w:p>
    <w:p w14:paraId="325355E3" w14:textId="2FD04870" w:rsidR="00376949" w:rsidRPr="00D152C0" w:rsidRDefault="00D152C0" w:rsidP="00DE2FE1">
      <w:pPr>
        <w:ind w:left="360"/>
        <w:rPr>
          <w:rFonts w:ascii="Times New Roman" w:hAnsi="Times New Roman" w:cs="Times New Roman"/>
        </w:rPr>
      </w:pPr>
      <w:ins w:id="147" w:author="Catherine Ferguson" w:date="2020-05-19T18:42:00Z">
        <w:r>
          <w:rPr>
            <w:rFonts w:ascii="Times New Roman" w:hAnsi="Times New Roman" w:cs="Times New Roman"/>
          </w:rPr>
          <w:t xml:space="preserve">The hewhole summ of all </w:t>
        </w:r>
      </w:ins>
      <w:r w:rsidR="00376949" w:rsidRPr="00DE2FE1">
        <w:rPr>
          <w:rFonts w:ascii="Times New Roman" w:hAnsi="Times New Roman" w:cs="Times New Roman"/>
        </w:rPr>
        <w:t xml:space="preserve">commeth to </w:t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del w:id="148" w:author="Catherine Ferguson" w:date="2020-05-19T18:42:00Z">
        <w:r w:rsidR="00376949" w:rsidRPr="00D152C0" w:rsidDel="00D152C0">
          <w:rPr>
            <w:rFonts w:ascii="Times New Roman" w:hAnsi="Times New Roman" w:cs="Times New Roman"/>
            <w:rPrChange w:id="149" w:author="Catherine Ferguson" w:date="2020-05-19T18:43:00Z">
              <w:rPr>
                <w:rFonts w:ascii="Times New Roman" w:hAnsi="Times New Roman" w:cs="Times New Roman"/>
              </w:rPr>
            </w:rPrChange>
          </w:rPr>
          <w:delText xml:space="preserve">xx11 </w:delText>
        </w:r>
      </w:del>
      <w:ins w:id="150" w:author="Catherine Ferguson" w:date="2020-05-19T18:42:00Z">
        <w:r w:rsidRPr="00D152C0">
          <w:rPr>
            <w:rFonts w:ascii="Times New Roman" w:hAnsi="Times New Roman" w:cs="Times New Roman"/>
            <w:rPrChange w:id="151" w:author="Catherine Ferguson" w:date="2020-05-19T18:43:00Z">
              <w:rPr>
                <w:rFonts w:ascii="Times New Roman" w:hAnsi="Times New Roman" w:cs="Times New Roman"/>
              </w:rPr>
            </w:rPrChange>
          </w:rPr>
          <w:t xml:space="preserve"> xxvj</w:t>
        </w:r>
        <w:r w:rsidRPr="00D152C0">
          <w:rPr>
            <w:rFonts w:ascii="Times New Roman" w:hAnsi="Times New Roman" w:cs="Times New Roman"/>
            <w:rPrChange w:id="152" w:author="Catherine Ferguson" w:date="2020-05-19T18:43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376949" w:rsidRPr="00D152C0">
        <w:rPr>
          <w:rFonts w:ascii="Times New Roman" w:hAnsi="Times New Roman" w:cs="Times New Roman"/>
          <w:rPrChange w:id="153" w:author="Catherine Ferguson" w:date="2020-05-19T18:43:00Z">
            <w:rPr>
              <w:rFonts w:ascii="Times New Roman" w:hAnsi="Times New Roman" w:cs="Times New Roman"/>
            </w:rPr>
          </w:rPrChange>
        </w:rPr>
        <w:t>poond</w:t>
      </w:r>
      <w:r w:rsidR="00376949" w:rsidRPr="00D152C0">
        <w:rPr>
          <w:rFonts w:ascii="Times New Roman" w:hAnsi="Times New Roman" w:cs="Times New Roman"/>
        </w:rPr>
        <w:t xml:space="preserve">s </w:t>
      </w:r>
      <w:del w:id="154" w:author="Catherine Ferguson" w:date="2020-05-19T18:43:00Z">
        <w:r w:rsidR="00376949" w:rsidRPr="00D152C0" w:rsidDel="00D152C0">
          <w:rPr>
            <w:rFonts w:ascii="Times New Roman" w:hAnsi="Times New Roman" w:cs="Times New Roman"/>
          </w:rPr>
          <w:delText xml:space="preserve">11 </w:delText>
        </w:r>
      </w:del>
      <w:ins w:id="155" w:author="Catherine Ferguson" w:date="2020-05-19T18:43:00Z">
        <w:r w:rsidRPr="00D152C0">
          <w:rPr>
            <w:rFonts w:ascii="Times New Roman" w:hAnsi="Times New Roman" w:cs="Times New Roman"/>
          </w:rPr>
          <w:t xml:space="preserve">ix </w:t>
        </w:r>
      </w:ins>
      <w:r w:rsidR="00376949" w:rsidRPr="00D152C0">
        <w:rPr>
          <w:rFonts w:ascii="Times New Roman" w:hAnsi="Times New Roman" w:cs="Times New Roman"/>
        </w:rPr>
        <w:t>s</w:t>
      </w:r>
    </w:p>
    <w:sectPr w:rsidR="00376949" w:rsidRPr="00D15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50589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933EC"/>
    <w:rsid w:val="000A6FA8"/>
    <w:rsid w:val="002B57A9"/>
    <w:rsid w:val="002F1044"/>
    <w:rsid w:val="00376949"/>
    <w:rsid w:val="00422EFF"/>
    <w:rsid w:val="00484607"/>
    <w:rsid w:val="004D2833"/>
    <w:rsid w:val="006242EF"/>
    <w:rsid w:val="00726E2F"/>
    <w:rsid w:val="008A3176"/>
    <w:rsid w:val="00933BE4"/>
    <w:rsid w:val="009C1B14"/>
    <w:rsid w:val="009E6CC6"/>
    <w:rsid w:val="00AD3458"/>
    <w:rsid w:val="00B43487"/>
    <w:rsid w:val="00C34D9F"/>
    <w:rsid w:val="00C90DD3"/>
    <w:rsid w:val="00CB614D"/>
    <w:rsid w:val="00D152C0"/>
    <w:rsid w:val="00D51A17"/>
    <w:rsid w:val="00DE2FE1"/>
    <w:rsid w:val="00F90E0F"/>
    <w:rsid w:val="00FB510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3</cp:revision>
  <dcterms:created xsi:type="dcterms:W3CDTF">2020-05-19T17:48:00Z</dcterms:created>
  <dcterms:modified xsi:type="dcterms:W3CDTF">2020-05-19T17:48:00Z</dcterms:modified>
</cp:coreProperties>
</file>