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483B" w14:textId="72D01FC1" w:rsidR="000A3CC4" w:rsidRPr="00FE1920" w:rsidRDefault="00A24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920">
        <w:rPr>
          <w:rFonts w:ascii="Times New Roman" w:hAnsi="Times New Roman" w:cs="Times New Roman"/>
          <w:b/>
          <w:bCs/>
          <w:sz w:val="24"/>
          <w:szCs w:val="24"/>
        </w:rPr>
        <w:t>1605B03 John Atlee of Effingham TS draft JR .doc</w:t>
      </w:r>
    </w:p>
    <w:p w14:paraId="355F25BA" w14:textId="43C645A2" w:rsidR="00A24F17" w:rsidRPr="00FE1920" w:rsidRDefault="00A24F1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920">
        <w:rPr>
          <w:rFonts w:ascii="Times New Roman" w:hAnsi="Times New Roman" w:cs="Times New Roman"/>
          <w:b/>
          <w:bCs/>
          <w:sz w:val="24"/>
          <w:szCs w:val="24"/>
        </w:rPr>
        <w:t>[transcribed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CA7" w:rsidRPr="00FE19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36AA" w:rsidRPr="00FE19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119A" w:rsidRPr="00FE1920">
        <w:rPr>
          <w:rFonts w:ascii="Times New Roman" w:hAnsi="Times New Roman" w:cs="Times New Roman"/>
          <w:b/>
          <w:bCs/>
          <w:sz w:val="24"/>
          <w:szCs w:val="24"/>
        </w:rPr>
        <w:t>.2020]</w:t>
      </w:r>
      <w:r w:rsidR="00291160" w:rsidRPr="00F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160" w:rsidRPr="00FE192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28.5.2020</w:t>
      </w:r>
      <w:r w:rsidR="008C726C" w:rsidRPr="00FE19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with Track changes</w:t>
      </w:r>
    </w:p>
    <w:p w14:paraId="25861762" w14:textId="77777777" w:rsidR="00FE1920" w:rsidRDefault="008C72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72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Comment: </w:t>
      </w:r>
      <w:r w:rsidR="00FE1920" w:rsidRPr="00FE1920">
        <w:rPr>
          <w:rFonts w:ascii="Times New Roman" w:hAnsi="Times New Roman" w:cs="Times New Roman"/>
          <w:color w:val="FF0000"/>
          <w:sz w:val="24"/>
          <w:szCs w:val="24"/>
        </w:rPr>
        <w:t>You did well with this Jo – it was rather tricky in places.</w:t>
      </w:r>
    </w:p>
    <w:p w14:paraId="19C6A090" w14:textId="25703A7D" w:rsidR="00FE1920" w:rsidRDefault="00FE1920" w:rsidP="00FE19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19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1FD5" w:rsidRPr="00FE1920">
        <w:rPr>
          <w:rFonts w:ascii="Times New Roman" w:hAnsi="Times New Roman" w:cs="Times New Roman"/>
          <w:color w:val="FF0000"/>
          <w:sz w:val="24"/>
          <w:szCs w:val="24"/>
        </w:rPr>
        <w:t>ff = capital F</w:t>
      </w:r>
    </w:p>
    <w:p w14:paraId="5D808E85" w14:textId="77777777" w:rsidR="00FE1920" w:rsidRPr="00FE1920" w:rsidRDefault="00FE1920" w:rsidP="00FE19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41D5C4" w14:textId="3C7CC60C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 I John Atlee of Effingham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Labringman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body </w:t>
      </w:r>
    </w:p>
    <w:p w14:paraId="5A80FEFD" w14:textId="0F259D72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</w:t>
      </w:r>
      <w:del w:id="0" w:author="Catherine Ferguson" w:date="2020-05-28T15:42:00Z">
        <w:r w:rsidDel="008C726C">
          <w:rPr>
            <w:rFonts w:ascii="Times New Roman" w:hAnsi="Times New Roman" w:cs="Times New Roman"/>
            <w:sz w:val="24"/>
            <w:szCs w:val="24"/>
          </w:rPr>
          <w:delText xml:space="preserve">whele </w:delText>
        </w:r>
      </w:del>
      <w:ins w:id="1" w:author="Catherine Ferguson" w:date="2020-05-28T15:42:00Z">
        <w:r w:rsidR="008C726C">
          <w:rPr>
            <w:rFonts w:ascii="Times New Roman" w:hAnsi="Times New Roman" w:cs="Times New Roman"/>
            <w:sz w:val="24"/>
            <w:szCs w:val="24"/>
          </w:rPr>
          <w:t>wh</w:t>
        </w:r>
        <w:r w:rsidR="008C726C">
          <w:rPr>
            <w:rFonts w:ascii="Times New Roman" w:hAnsi="Times New Roman" w:cs="Times New Roman"/>
            <w:sz w:val="24"/>
            <w:szCs w:val="24"/>
          </w:rPr>
          <w:t>o</w:t>
        </w:r>
        <w:r w:rsidR="008C726C">
          <w:rPr>
            <w:rFonts w:ascii="Times New Roman" w:hAnsi="Times New Roman" w:cs="Times New Roman"/>
            <w:sz w:val="24"/>
            <w:szCs w:val="24"/>
          </w:rPr>
          <w:t xml:space="preserve">le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my last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</w:t>
      </w:r>
      <w:del w:id="2" w:author="Catherine Ferguson" w:date="2020-05-28T15:43:00Z">
        <w:r w:rsidDel="008C726C">
          <w:rPr>
            <w:rFonts w:ascii="Times New Roman" w:hAnsi="Times New Roman" w:cs="Times New Roman"/>
            <w:sz w:val="24"/>
            <w:szCs w:val="24"/>
          </w:rPr>
          <w:delText>w</w:delText>
        </w:r>
      </w:del>
      <w:r>
        <w:rPr>
          <w:rFonts w:ascii="Times New Roman" w:hAnsi="Times New Roman" w:cs="Times New Roman"/>
          <w:sz w:val="24"/>
          <w:szCs w:val="24"/>
        </w:rPr>
        <w:t>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that is to </w:t>
      </w:r>
    </w:p>
    <w:p w14:paraId="557338BA" w14:textId="1D2458A1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3" w:author="Catherine Ferguson" w:date="2020-05-28T15:43:00Z">
        <w:r w:rsidDel="008C726C">
          <w:rPr>
            <w:rFonts w:ascii="Times New Roman" w:hAnsi="Times New Roman" w:cs="Times New Roman"/>
            <w:sz w:val="24"/>
            <w:szCs w:val="24"/>
          </w:rPr>
          <w:delText xml:space="preserve">ffirst </w:delText>
        </w:r>
      </w:del>
      <w:ins w:id="4" w:author="Catherine Ferguson" w:date="2020-05-28T15:43:00Z">
        <w:r w:rsidR="008C726C">
          <w:rPr>
            <w:rFonts w:ascii="Times New Roman" w:hAnsi="Times New Roman" w:cs="Times New Roman"/>
            <w:sz w:val="24"/>
            <w:szCs w:val="24"/>
          </w:rPr>
          <w:t>F</w:t>
        </w:r>
        <w:r w:rsidR="008C726C">
          <w:rPr>
            <w:rFonts w:ascii="Times New Roman" w:hAnsi="Times New Roman" w:cs="Times New Roman"/>
            <w:sz w:val="24"/>
            <w:szCs w:val="24"/>
          </w:rPr>
          <w:t xml:space="preserve">irst </w:t>
        </w:r>
      </w:ins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Allmightie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</w:t>
      </w:r>
      <w:r w:rsidR="00D748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od^ </w:t>
      </w:r>
      <w:proofErr w:type="spellStart"/>
      <w:r>
        <w:rPr>
          <w:rFonts w:ascii="Times New Roman" w:hAnsi="Times New Roman" w:cs="Times New Roman"/>
          <w:sz w:val="24"/>
          <w:szCs w:val="24"/>
        </w:rPr>
        <w:t>Heavenlie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5" w:author="Catherine Ferguson" w:date="2020-05-28T15:43:00Z">
        <w:r w:rsidDel="008C726C">
          <w:rPr>
            <w:rFonts w:ascii="Times New Roman" w:hAnsi="Times New Roman" w:cs="Times New Roman"/>
            <w:sz w:val="24"/>
            <w:szCs w:val="24"/>
          </w:rPr>
          <w:delText xml:space="preserve">ffather </w:delText>
        </w:r>
      </w:del>
      <w:ins w:id="6" w:author="Catherine Ferguson" w:date="2020-05-28T15:43:00Z">
        <w:r w:rsidR="008C726C">
          <w:rPr>
            <w:rFonts w:ascii="Times New Roman" w:hAnsi="Times New Roman" w:cs="Times New Roman"/>
            <w:sz w:val="24"/>
            <w:szCs w:val="24"/>
          </w:rPr>
          <w:t>F</w:t>
        </w:r>
        <w:r w:rsidR="008C726C">
          <w:rPr>
            <w:rFonts w:ascii="Times New Roman" w:hAnsi="Times New Roman" w:cs="Times New Roman"/>
            <w:sz w:val="24"/>
            <w:szCs w:val="24"/>
          </w:rPr>
          <w:t xml:space="preserve">ather </w:t>
        </w:r>
      </w:ins>
      <w:r>
        <w:rPr>
          <w:rFonts w:ascii="Times New Roman" w:hAnsi="Times New Roman" w:cs="Times New Roman"/>
          <w:sz w:val="24"/>
          <w:szCs w:val="24"/>
        </w:rPr>
        <w:t xml:space="preserve">and my Bodie to be Buried in the </w:t>
      </w:r>
    </w:p>
    <w:p w14:paraId="48D51E02" w14:textId="205A0C99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del w:id="7" w:author="Catherine Ferguson" w:date="2020-05-28T15:43:00Z">
        <w:r w:rsidDel="008C726C">
          <w:rPr>
            <w:rFonts w:ascii="Times New Roman" w:hAnsi="Times New Roman" w:cs="Times New Roman"/>
            <w:sz w:val="24"/>
            <w:szCs w:val="24"/>
          </w:rPr>
          <w:delText xml:space="preserve">P[ar]yshe </w:delText>
        </w:r>
      </w:del>
      <w:ins w:id="8" w:author="Catherine Ferguson" w:date="2020-05-28T15:43:00Z">
        <w:r w:rsidR="008C726C">
          <w:rPr>
            <w:rFonts w:ascii="Times New Roman" w:hAnsi="Times New Roman" w:cs="Times New Roman"/>
            <w:sz w:val="24"/>
            <w:szCs w:val="24"/>
          </w:rPr>
          <w:t>p[</w:t>
        </w:r>
        <w:proofErr w:type="spellStart"/>
        <w:r w:rsidR="008C726C">
          <w:rPr>
            <w:rFonts w:ascii="Times New Roman" w:hAnsi="Times New Roman" w:cs="Times New Roman"/>
            <w:sz w:val="24"/>
            <w:szCs w:val="24"/>
          </w:rPr>
          <w:t>ar</w:t>
        </w:r>
        <w:proofErr w:type="spellEnd"/>
        <w:r w:rsidR="008C726C">
          <w:rPr>
            <w:rFonts w:ascii="Times New Roman" w:hAnsi="Times New Roman" w:cs="Times New Roman"/>
            <w:sz w:val="24"/>
            <w:szCs w:val="24"/>
          </w:rPr>
          <w:t>]</w:t>
        </w:r>
        <w:proofErr w:type="spellStart"/>
        <w:r w:rsidR="008C726C">
          <w:rPr>
            <w:rFonts w:ascii="Times New Roman" w:hAnsi="Times New Roman" w:cs="Times New Roman"/>
            <w:sz w:val="24"/>
            <w:szCs w:val="24"/>
          </w:rPr>
          <w:t>ish</w:t>
        </w:r>
      </w:ins>
      <w:ins w:id="9" w:author="Catherine Ferguson" w:date="2020-05-28T15:44:00Z">
        <w:r w:rsidR="008C726C">
          <w:rPr>
            <w:rFonts w:ascii="Times New Roman" w:hAnsi="Times New Roman" w:cs="Times New Roman"/>
            <w:sz w:val="24"/>
            <w:szCs w:val="24"/>
          </w:rPr>
          <w:t>e</w:t>
        </w:r>
      </w:ins>
      <w:proofErr w:type="spellEnd"/>
      <w:ins w:id="10" w:author="Catherine Ferguson" w:date="2020-05-28T15:43:00Z">
        <w:r w:rsidR="008C726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Effingham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aforesaide</w:t>
      </w:r>
      <w:proofErr w:type="spellEnd"/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27EB8" w14:textId="039BC78A" w:rsidR="00811C50" w:rsidRDefault="00D748C1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del w:id="11" w:author="Catherine Ferguson" w:date="2020-05-28T15:44:00Z">
        <w:r w:rsidDel="008C726C">
          <w:rPr>
            <w:rFonts w:ascii="Times New Roman" w:hAnsi="Times New Roman" w:cs="Times New Roman"/>
            <w:sz w:val="24"/>
            <w:szCs w:val="24"/>
          </w:rPr>
          <w:delText xml:space="preserve"> (?)</w:delText>
        </w:r>
      </w:del>
      <w:proofErr w:type="spellStart"/>
      <w:ins w:id="12" w:author="Catherine Ferguson" w:date="2020-05-28T15:44:00Z">
        <w:r w:rsidR="008C726C">
          <w:rPr>
            <w:rFonts w:ascii="Times New Roman" w:hAnsi="Times New Roman" w:cs="Times New Roman"/>
            <w:sz w:val="24"/>
            <w:szCs w:val="24"/>
          </w:rPr>
          <w:t>Cowe</w:t>
        </w:r>
        <w:proofErr w:type="spellEnd"/>
        <w:r w:rsidR="00593083">
          <w:rPr>
            <w:rFonts w:ascii="Times New Roman" w:hAnsi="Times New Roman" w:cs="Times New Roman"/>
            <w:sz w:val="24"/>
            <w:szCs w:val="24"/>
          </w:rPr>
          <w:t xml:space="preserve"> &amp;</w:t>
        </w:r>
      </w:ins>
      <w:r w:rsidR="00811C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11C50">
        <w:rPr>
          <w:rFonts w:ascii="Times New Roman" w:hAnsi="Times New Roman" w:cs="Times New Roman"/>
          <w:sz w:val="24"/>
          <w:szCs w:val="24"/>
        </w:rPr>
        <w:t>Twoe</w:t>
      </w:r>
      <w:proofErr w:type="spellEnd"/>
      <w:r w:rsidR="00811C50">
        <w:rPr>
          <w:rFonts w:ascii="Times New Roman" w:hAnsi="Times New Roman" w:cs="Times New Roman"/>
          <w:sz w:val="24"/>
          <w:szCs w:val="24"/>
        </w:rPr>
        <w:t xml:space="preserve"> sheep to be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C50">
        <w:rPr>
          <w:rFonts w:ascii="Times New Roman" w:hAnsi="Times New Roman" w:cs="Times New Roman"/>
          <w:sz w:val="24"/>
          <w:szCs w:val="24"/>
        </w:rPr>
        <w:t>her w[</w:t>
      </w:r>
      <w:proofErr w:type="spellStart"/>
      <w:r w:rsidR="00811C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1C50"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 w:rsidR="00811C50">
        <w:rPr>
          <w:rFonts w:ascii="Times New Roman" w:hAnsi="Times New Roman" w:cs="Times New Roman"/>
          <w:sz w:val="24"/>
          <w:szCs w:val="24"/>
        </w:rPr>
        <w:t>Twoe</w:t>
      </w:r>
      <w:proofErr w:type="spellEnd"/>
      <w:r w:rsidR="0081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50">
        <w:rPr>
          <w:rFonts w:ascii="Times New Roman" w:hAnsi="Times New Roman" w:cs="Times New Roman"/>
          <w:sz w:val="24"/>
          <w:szCs w:val="24"/>
        </w:rPr>
        <w:t>moneth</w:t>
      </w:r>
      <w:proofErr w:type="spellEnd"/>
      <w:r w:rsidR="00811C50"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4A1F12D3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0D268" w14:textId="0A42BC92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William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ins w:id="13" w:author="Catherine Ferguson" w:date="2020-05-28T15:46:00Z">
        <w:r w:rsidR="00593083">
          <w:rPr>
            <w:rFonts w:ascii="Times New Roman" w:hAnsi="Times New Roman" w:cs="Times New Roman"/>
            <w:sz w:val="24"/>
            <w:szCs w:val="24"/>
          </w:rPr>
          <w:t>b</w:t>
        </w:r>
      </w:ins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22FD6203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r w:rsidR="00D748C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bowhte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01D66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0370">
        <w:rPr>
          <w:rFonts w:ascii="Times New Roman" w:hAnsi="Times New Roman" w:cs="Times New Roman"/>
          <w:sz w:val="24"/>
          <w:szCs w:val="24"/>
        </w:rPr>
        <w:t>err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Effingham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</w:t>
      </w:r>
    </w:p>
    <w:p w14:paraId="360F2D3F" w14:textId="3D48F2CC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Elizabeth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</w:t>
      </w:r>
      <w:ins w:id="14" w:author="Catherine Ferguson" w:date="2020-05-28T15:47:00Z">
        <w:r w:rsidR="00593083">
          <w:rPr>
            <w:rFonts w:ascii="Times New Roman" w:hAnsi="Times New Roman" w:cs="Times New Roman"/>
            <w:sz w:val="24"/>
            <w:szCs w:val="24"/>
          </w:rPr>
          <w:t>t</w:t>
        </w:r>
      </w:ins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</w:t>
      </w:r>
    </w:p>
    <w:p w14:paraId="571ECC5A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decease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</w:p>
    <w:p w14:paraId="38D107A2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</w:t>
      </w:r>
      <w:r w:rsidR="002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Attlee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</w:p>
    <w:p w14:paraId="1F37F34C" w14:textId="77940794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Bvllocke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years of 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will that my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Jhoane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</w:t>
      </w:r>
      <w:del w:id="15" w:author="Catherine Ferguson" w:date="2020-05-28T15:49:00Z">
        <w:r w:rsidDel="00593083">
          <w:rPr>
            <w:rFonts w:ascii="Times New Roman" w:hAnsi="Times New Roman" w:cs="Times New Roman"/>
            <w:sz w:val="24"/>
            <w:szCs w:val="24"/>
          </w:rPr>
          <w:delText xml:space="preserve">Toe </w:delText>
        </w:r>
      </w:del>
      <w:ins w:id="16" w:author="Catherine Ferguson" w:date="2020-05-28T15:49:00Z">
        <w:r w:rsidR="00593083">
          <w:rPr>
            <w:rFonts w:ascii="Times New Roman" w:hAnsi="Times New Roman" w:cs="Times New Roman"/>
            <w:sz w:val="24"/>
            <w:szCs w:val="24"/>
          </w:rPr>
          <w:t>doe</w:t>
        </w:r>
        <w:r w:rsidR="0059308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78341A7" w14:textId="20CCE489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him </w:t>
      </w:r>
      <w:del w:id="17" w:author="Catherine Ferguson" w:date="2020-05-28T15:50:00Z">
        <w:r w:rsidDel="00593083">
          <w:rPr>
            <w:rFonts w:ascii="Times New Roman" w:hAnsi="Times New Roman" w:cs="Times New Roman"/>
            <w:sz w:val="24"/>
            <w:szCs w:val="24"/>
          </w:rPr>
          <w:delText xml:space="preserve">sufficientlie </w:delText>
        </w:r>
      </w:del>
      <w:proofErr w:type="spellStart"/>
      <w:ins w:id="18" w:author="Catherine Ferguson" w:date="2020-05-28T15:50:00Z">
        <w:r w:rsidR="00593083">
          <w:rPr>
            <w:rFonts w:ascii="Times New Roman" w:hAnsi="Times New Roman" w:cs="Times New Roman"/>
            <w:sz w:val="24"/>
            <w:szCs w:val="24"/>
          </w:rPr>
          <w:t>suffi</w:t>
        </w:r>
        <w:r w:rsidR="00593083">
          <w:rPr>
            <w:rFonts w:ascii="Times New Roman" w:hAnsi="Times New Roman" w:cs="Times New Roman"/>
            <w:sz w:val="24"/>
            <w:szCs w:val="24"/>
          </w:rPr>
          <w:t>t</w:t>
        </w:r>
        <w:r w:rsidR="00593083">
          <w:rPr>
            <w:rFonts w:ascii="Times New Roman" w:hAnsi="Times New Roman" w:cs="Times New Roman"/>
            <w:sz w:val="24"/>
            <w:szCs w:val="24"/>
          </w:rPr>
          <w:t>ientlie</w:t>
        </w:r>
        <w:proofErr w:type="spellEnd"/>
        <w:r w:rsidR="0059308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ghte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19" w:author="Catherine Ferguson" w:date="2020-05-28T15:50:00Z">
        <w:r w:rsidDel="00593083">
          <w:rPr>
            <w:rFonts w:ascii="Times New Roman" w:hAnsi="Times New Roman" w:cs="Times New Roman"/>
            <w:sz w:val="24"/>
            <w:szCs w:val="24"/>
          </w:rPr>
          <w:delText xml:space="preserve">sufficiente </w:delText>
        </w:r>
      </w:del>
      <w:proofErr w:type="spellStart"/>
      <w:ins w:id="20" w:author="Catherine Ferguson" w:date="2020-05-28T15:50:00Z">
        <w:r w:rsidR="00593083">
          <w:rPr>
            <w:rFonts w:ascii="Times New Roman" w:hAnsi="Times New Roman" w:cs="Times New Roman"/>
            <w:sz w:val="24"/>
            <w:szCs w:val="24"/>
          </w:rPr>
          <w:t>suffi</w:t>
        </w:r>
        <w:r w:rsidR="00593083">
          <w:rPr>
            <w:rFonts w:ascii="Times New Roman" w:hAnsi="Times New Roman" w:cs="Times New Roman"/>
            <w:sz w:val="24"/>
            <w:szCs w:val="24"/>
          </w:rPr>
          <w:t>t</w:t>
        </w:r>
        <w:r w:rsidR="00593083">
          <w:rPr>
            <w:rFonts w:ascii="Times New Roman" w:hAnsi="Times New Roman" w:cs="Times New Roman"/>
            <w:sz w:val="24"/>
            <w:szCs w:val="24"/>
          </w:rPr>
          <w:t>iente</w:t>
        </w:r>
        <w:proofErr w:type="spellEnd"/>
        <w:r w:rsidR="0059308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meate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lodgeinge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</w:p>
    <w:p w14:paraId="01A9A75D" w14:textId="77777777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soe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after the decease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Jhoane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I give </w:t>
      </w:r>
    </w:p>
    <w:p w14:paraId="0C89D3A4" w14:textId="425BF79D" w:rsidR="0029116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aforesaid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06">
        <w:rPr>
          <w:rFonts w:ascii="Times New Roman" w:hAnsi="Times New Roman" w:cs="Times New Roman"/>
          <w:sz w:val="24"/>
          <w:szCs w:val="24"/>
        </w:rPr>
        <w:t xml:space="preserve">^out of my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lande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^ </w:t>
      </w:r>
      <w:del w:id="21" w:author="Catherine Ferguson" w:date="2020-05-28T15:51:00Z">
        <w:r w:rsidR="00D748C1" w:rsidDel="00593083">
          <w:rPr>
            <w:rFonts w:ascii="Times New Roman" w:hAnsi="Times New Roman" w:cs="Times New Roman"/>
            <w:sz w:val="24"/>
            <w:szCs w:val="24"/>
          </w:rPr>
          <w:delText>D</w:delText>
        </w:r>
        <w:r w:rsidR="003B1706" w:rsidDel="00593083">
          <w:rPr>
            <w:rFonts w:ascii="Times New Roman" w:hAnsi="Times New Roman" w:cs="Times New Roman"/>
            <w:sz w:val="24"/>
            <w:szCs w:val="24"/>
          </w:rPr>
          <w:delText>uring</w:delText>
        </w:r>
        <w:r w:rsidR="00D748C1" w:rsidDel="00593083">
          <w:rPr>
            <w:rFonts w:ascii="Times New Roman" w:hAnsi="Times New Roman" w:cs="Times New Roman"/>
            <w:sz w:val="24"/>
            <w:szCs w:val="24"/>
          </w:rPr>
          <w:delText>e</w:delText>
        </w:r>
        <w:r w:rsidR="003B1706" w:rsidDel="0059308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22" w:author="Catherine Ferguson" w:date="2020-05-28T15:51:00Z">
        <w:r w:rsidR="00593083">
          <w:rPr>
            <w:rFonts w:ascii="Times New Roman" w:hAnsi="Times New Roman" w:cs="Times New Roman"/>
            <w:sz w:val="24"/>
            <w:szCs w:val="24"/>
          </w:rPr>
          <w:t>d</w:t>
        </w:r>
        <w:r w:rsidR="00593083">
          <w:rPr>
            <w:rFonts w:ascii="Times New Roman" w:hAnsi="Times New Roman" w:cs="Times New Roman"/>
            <w:sz w:val="24"/>
            <w:szCs w:val="24"/>
          </w:rPr>
          <w:t>uringe</w:t>
        </w:r>
        <w:proofErr w:type="spellEnd"/>
        <w:r w:rsidR="0059308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B1706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life to be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07268" w14:textId="3F8C9F3F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C0370">
        <w:rPr>
          <w:rFonts w:ascii="Times New Roman" w:hAnsi="Times New Roman" w:cs="Times New Roman"/>
          <w:sz w:val="24"/>
          <w:szCs w:val="24"/>
        </w:rPr>
        <w:t>nyv</w:t>
      </w:r>
      <w:r>
        <w:rPr>
          <w:rFonts w:ascii="Times New Roman" w:hAnsi="Times New Roman" w:cs="Times New Roman"/>
          <w:sz w:val="24"/>
          <w:szCs w:val="24"/>
        </w:rPr>
        <w:t>altie</w:t>
      </w:r>
      <w:proofErr w:type="spellEnd"/>
      <w:r w:rsidR="00FC0370">
        <w:rPr>
          <w:rFonts w:ascii="Times New Roman" w:hAnsi="Times New Roman" w:cs="Times New Roman"/>
          <w:sz w:val="24"/>
          <w:szCs w:val="24"/>
        </w:rPr>
        <w:t xml:space="preserve"> </w:t>
      </w:r>
      <w:r w:rsidR="00FC0370" w:rsidRPr="00060E03">
        <w:rPr>
          <w:rFonts w:ascii="Times New Roman" w:hAnsi="Times New Roman" w:cs="Times New Roman"/>
          <w:i/>
          <w:iCs/>
          <w:sz w:val="24"/>
          <w:szCs w:val="24"/>
        </w:rPr>
        <w:t>[</w:t>
      </w:r>
      <w:del w:id="23" w:author="Catherine Ferguson" w:date="2020-05-28T15:51:00Z">
        <w:r w:rsidR="00FC0370" w:rsidRPr="00060E03" w:rsidDel="00593083">
          <w:rPr>
            <w:rFonts w:ascii="Times New Roman" w:hAnsi="Times New Roman" w:cs="Times New Roman"/>
            <w:i/>
            <w:iCs/>
            <w:sz w:val="24"/>
            <w:szCs w:val="24"/>
          </w:rPr>
          <w:delText>annually</w:delText>
        </w:r>
      </w:del>
      <w:ins w:id="24" w:author="Catherine Ferguson" w:date="2020-05-28T15:51:00Z">
        <w:r w:rsidR="00593083" w:rsidRPr="00060E03">
          <w:rPr>
            <w:rFonts w:ascii="Times New Roman" w:hAnsi="Times New Roman" w:cs="Times New Roman"/>
            <w:i/>
            <w:iCs/>
            <w:sz w:val="24"/>
            <w:szCs w:val="24"/>
          </w:rPr>
          <w:t>ann</w:t>
        </w:r>
        <w:r w:rsidR="00593083">
          <w:rPr>
            <w:rFonts w:ascii="Times New Roman" w:hAnsi="Times New Roman" w:cs="Times New Roman"/>
            <w:i/>
            <w:iCs/>
            <w:sz w:val="24"/>
            <w:szCs w:val="24"/>
          </w:rPr>
          <w:t>uity</w:t>
        </w:r>
      </w:ins>
      <w:r w:rsidR="00FC0370" w:rsidRPr="00060E03">
        <w:rPr>
          <w:rFonts w:ascii="Times New Roman" w:hAnsi="Times New Roman" w:cs="Times New Roman"/>
          <w:i/>
          <w:i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^&lt;out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&gt;^ at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748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rtion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shall happen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yearel</w:t>
      </w:r>
      <w:r w:rsidR="00D748C1"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59862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in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</w:t>
      </w:r>
      <w:r w:rsidR="00D748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and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</w:t>
      </w:r>
    </w:p>
    <w:p w14:paraId="70CDA294" w14:textId="3427BCC5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Attlee &lt;his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>&gt; and ^h</w:t>
      </w:r>
      <w:r w:rsidR="00D748C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all and singular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25" w:author="Catherine Ferguson" w:date="2020-05-28T15:53:00Z">
        <w:r w:rsidDel="00593083">
          <w:rPr>
            <w:rFonts w:ascii="Times New Roman" w:hAnsi="Times New Roman" w:cs="Times New Roman"/>
            <w:sz w:val="24"/>
            <w:szCs w:val="24"/>
          </w:rPr>
          <w:delText xml:space="preserve">premisses </w:delText>
        </w:r>
      </w:del>
      <w:proofErr w:type="spellStart"/>
      <w:ins w:id="26" w:author="Catherine Ferguson" w:date="2020-05-28T15:53:00Z">
        <w:r w:rsidR="00593083">
          <w:rPr>
            <w:rFonts w:ascii="Times New Roman" w:hAnsi="Times New Roman" w:cs="Times New Roman"/>
            <w:sz w:val="24"/>
            <w:szCs w:val="24"/>
          </w:rPr>
          <w:t>P</w:t>
        </w:r>
        <w:r w:rsidR="00593083">
          <w:rPr>
            <w:rFonts w:ascii="Times New Roman" w:hAnsi="Times New Roman" w:cs="Times New Roman"/>
            <w:sz w:val="24"/>
            <w:szCs w:val="24"/>
          </w:rPr>
          <w:t>remisses</w:t>
        </w:r>
        <w:proofErr w:type="spellEnd"/>
        <w:r w:rsidR="0059308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to </w:t>
      </w:r>
      <w:r w:rsidR="00D748C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ter and </w:t>
      </w:r>
    </w:p>
    <w:p w14:paraId="6A37CA90" w14:textId="60CC6356" w:rsidR="00BB374C" w:rsidRDefault="003B1706" w:rsidP="00BB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D748C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</w:t>
      </w:r>
      <w:del w:id="27" w:author="Catherine Ferguson" w:date="2020-05-28T15:55:00Z">
        <w:r w:rsidDel="00BB374C">
          <w:rPr>
            <w:rFonts w:ascii="Times New Roman" w:hAnsi="Times New Roman" w:cs="Times New Roman"/>
            <w:sz w:val="24"/>
            <w:szCs w:val="24"/>
          </w:rPr>
          <w:delText>in</w:delText>
        </w:r>
        <w:r w:rsidR="00D748C1" w:rsidDel="00BB374C">
          <w:rPr>
            <w:rFonts w:ascii="Times New Roman" w:hAnsi="Times New Roman" w:cs="Times New Roman"/>
            <w:sz w:val="24"/>
            <w:szCs w:val="24"/>
          </w:rPr>
          <w:delText>t</w:delText>
        </w:r>
        <w:r w:rsidDel="00BB374C">
          <w:rPr>
            <w:rFonts w:ascii="Times New Roman" w:hAnsi="Times New Roman" w:cs="Times New Roman"/>
            <w:sz w:val="24"/>
            <w:szCs w:val="24"/>
          </w:rPr>
          <w:delText>evnd</w:delText>
        </w:r>
        <w:r w:rsidR="00D748C1" w:rsidDel="00BB374C">
          <w:rPr>
            <w:rFonts w:ascii="Times New Roman" w:hAnsi="Times New Roman" w:cs="Times New Roman"/>
            <w:sz w:val="24"/>
            <w:szCs w:val="24"/>
          </w:rPr>
          <w:delText>e(?)</w:delText>
        </w:r>
      </w:del>
      <w:proofErr w:type="spellStart"/>
      <w:ins w:id="28" w:author="Catherine Ferguson" w:date="2020-05-28T15:54:00Z">
        <w:r w:rsidR="00593083">
          <w:rPr>
            <w:rFonts w:ascii="Times New Roman" w:hAnsi="Times New Roman" w:cs="Times New Roman"/>
            <w:sz w:val="24"/>
            <w:szCs w:val="24"/>
          </w:rPr>
          <w:t>impovnde</w:t>
        </w:r>
        <w:proofErr w:type="spellEnd"/>
        <w:r w:rsidR="00BB374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" w:author="Catherine Ferguson" w:date="2020-05-28T15:55:00Z">
        <w:r w:rsidR="00BB374C">
          <w:rPr>
            <w:rFonts w:ascii="Times New Roman" w:hAnsi="Times New Roman" w:cs="Times New Roman"/>
            <w:sz w:val="24"/>
            <w:szCs w:val="24"/>
          </w:rPr>
          <w:t>(?impound)</w:t>
        </w:r>
      </w:ins>
      <w:r>
        <w:rPr>
          <w:rFonts w:ascii="Times New Roman" w:hAnsi="Times New Roman" w:cs="Times New Roman"/>
          <w:sz w:val="24"/>
          <w:szCs w:val="24"/>
        </w:rPr>
        <w:t xml:space="preserve"> ^and to</w:t>
      </w:r>
      <w:r w:rsidR="00FC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70">
        <w:rPr>
          <w:rFonts w:ascii="Times New Roman" w:hAnsi="Times New Roman" w:cs="Times New Roman"/>
          <w:sz w:val="24"/>
          <w:szCs w:val="24"/>
        </w:rPr>
        <w:t>keepe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 </w:t>
      </w:r>
      <w:proofErr w:type="spellStart"/>
      <w:r>
        <w:rPr>
          <w:rFonts w:ascii="Times New Roman" w:hAnsi="Times New Roman" w:cs="Times New Roman"/>
          <w:sz w:val="24"/>
          <w:szCs w:val="24"/>
        </w:rPr>
        <w:t>vntill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C03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ins w:id="30" w:author="Catherine Ferguson" w:date="2020-05-28T15:55:00Z">
        <w:r w:rsidR="00BB374C" w:rsidRPr="00BB374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B374C"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 w:rsidR="00BB374C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="00BB374C"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53BA8A6E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Joheane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wife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after her decease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A3B5F" w14:textId="2F54EF62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forever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will my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^Attlee^ to be my hole </w:t>
      </w:r>
      <w:del w:id="31" w:author="Catherine Ferguson" w:date="2020-05-28T15:57:00Z">
        <w:r w:rsidDel="00BB374C">
          <w:rPr>
            <w:rFonts w:ascii="Times New Roman" w:hAnsi="Times New Roman" w:cs="Times New Roman"/>
            <w:sz w:val="24"/>
            <w:szCs w:val="24"/>
          </w:rPr>
          <w:delText xml:space="preserve">execator </w:delText>
        </w:r>
      </w:del>
      <w:ins w:id="32" w:author="Catherine Ferguson" w:date="2020-05-28T15:57:00Z">
        <w:r w:rsidR="00BB374C">
          <w:rPr>
            <w:rFonts w:ascii="Times New Roman" w:hAnsi="Times New Roman" w:cs="Times New Roman"/>
            <w:sz w:val="24"/>
            <w:szCs w:val="24"/>
          </w:rPr>
          <w:t>exec</w:t>
        </w:r>
        <w:r w:rsidR="00BB374C">
          <w:rPr>
            <w:rFonts w:ascii="Times New Roman" w:hAnsi="Times New Roman" w:cs="Times New Roman"/>
            <w:sz w:val="24"/>
            <w:szCs w:val="24"/>
          </w:rPr>
          <w:t>u</w:t>
        </w:r>
        <w:r w:rsidR="00BB374C">
          <w:rPr>
            <w:rFonts w:ascii="Times New Roman" w:hAnsi="Times New Roman" w:cs="Times New Roman"/>
            <w:sz w:val="24"/>
            <w:szCs w:val="24"/>
          </w:rPr>
          <w:t xml:space="preserve">tor </w:t>
        </w:r>
      </w:ins>
      <w:r>
        <w:rPr>
          <w:rFonts w:ascii="Times New Roman" w:hAnsi="Times New Roman" w:cs="Times New Roman"/>
          <w:sz w:val="24"/>
          <w:szCs w:val="24"/>
        </w:rPr>
        <w:t xml:space="preserve">of this my </w:t>
      </w:r>
    </w:p>
    <w:p w14:paraId="6ED8EC18" w14:textId="7777777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will and to &lt;see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have the </w:t>
      </w:r>
      <w:r w:rsidR="00D748C1">
        <w:rPr>
          <w:rFonts w:ascii="Times New Roman" w:hAnsi="Times New Roman" w:cs="Times New Roman"/>
          <w:sz w:val="24"/>
          <w:szCs w:val="24"/>
        </w:rPr>
        <w:t xml:space="preserve">residue </w:t>
      </w:r>
      <w:r>
        <w:rPr>
          <w:rFonts w:ascii="Times New Roman" w:hAnsi="Times New Roman" w:cs="Times New Roman"/>
          <w:sz w:val="24"/>
          <w:szCs w:val="24"/>
        </w:rPr>
        <w:t xml:space="preserve">of ^my^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given and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nbequeathed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AD4B9" w14:textId="4E072F8A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del w:id="33" w:author="Catherine Ferguson" w:date="2020-05-28T15:57:00Z">
        <w:r w:rsidDel="00BB374C">
          <w:rPr>
            <w:rFonts w:ascii="Times New Roman" w:hAnsi="Times New Roman" w:cs="Times New Roman"/>
            <w:sz w:val="24"/>
            <w:szCs w:val="24"/>
          </w:rPr>
          <w:delText xml:space="preserve">Leagestes </w:delText>
        </w:r>
      </w:del>
      <w:proofErr w:type="spellStart"/>
      <w:ins w:id="34" w:author="Catherine Ferguson" w:date="2020-05-28T15:57:00Z">
        <w:r w:rsidR="00BB374C">
          <w:rPr>
            <w:rFonts w:ascii="Times New Roman" w:hAnsi="Times New Roman" w:cs="Times New Roman"/>
            <w:sz w:val="24"/>
            <w:szCs w:val="24"/>
          </w:rPr>
          <w:t>Leages</w:t>
        </w:r>
        <w:r w:rsidR="00BB374C">
          <w:rPr>
            <w:rFonts w:ascii="Times New Roman" w:hAnsi="Times New Roman" w:cs="Times New Roman"/>
            <w:sz w:val="24"/>
            <w:szCs w:val="24"/>
          </w:rPr>
          <w:t>s</w:t>
        </w:r>
        <w:r w:rsidR="00BB374C">
          <w:rPr>
            <w:rFonts w:ascii="Times New Roman" w:hAnsi="Times New Roman" w:cs="Times New Roman"/>
            <w:sz w:val="24"/>
            <w:szCs w:val="24"/>
          </w:rPr>
          <w:t>es</w:t>
        </w:r>
        <w:proofErr w:type="spellEnd"/>
        <w:r w:rsidR="00BB374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furthermore I give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8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Table and frame </w:t>
      </w:r>
    </w:p>
    <w:p w14:paraId="7467462A" w14:textId="4C04CB07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in Effingham </w:t>
      </w:r>
      <w:del w:id="35" w:author="Catherine Ferguson" w:date="2020-05-28T19:41:00Z">
        <w:r w:rsidDel="00E102A8">
          <w:rPr>
            <w:rFonts w:ascii="Times New Roman" w:hAnsi="Times New Roman" w:cs="Times New Roman"/>
            <w:sz w:val="24"/>
            <w:szCs w:val="24"/>
          </w:rPr>
          <w:delText xml:space="preserve">aforesaide </w:delText>
        </w:r>
      </w:del>
      <w:proofErr w:type="spellStart"/>
      <w:ins w:id="36" w:author="Catherine Ferguson" w:date="2020-05-28T19:41:00Z">
        <w:r w:rsidR="00E102A8">
          <w:rPr>
            <w:rFonts w:ascii="Times New Roman" w:hAnsi="Times New Roman" w:cs="Times New Roman"/>
            <w:sz w:val="24"/>
            <w:szCs w:val="24"/>
          </w:rPr>
          <w:t>A</w:t>
        </w:r>
        <w:r w:rsidR="00E102A8">
          <w:rPr>
            <w:rFonts w:ascii="Times New Roman" w:hAnsi="Times New Roman" w:cs="Times New Roman"/>
            <w:sz w:val="24"/>
            <w:szCs w:val="24"/>
          </w:rPr>
          <w:t>foresaide</w:t>
        </w:r>
        <w:proofErr w:type="spellEnd"/>
        <w:r w:rsidR="00E102A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9073812" w14:textId="3A42BB16" w:rsidR="00291160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year of the </w:t>
      </w:r>
      <w:del w:id="37" w:author="Catherine Ferguson" w:date="2020-05-28T19:41:00Z">
        <w:r w:rsidDel="00E102A8">
          <w:rPr>
            <w:rFonts w:ascii="Times New Roman" w:hAnsi="Times New Roman" w:cs="Times New Roman"/>
            <w:sz w:val="24"/>
            <w:szCs w:val="24"/>
          </w:rPr>
          <w:delText xml:space="preserve">Raiyne </w:delText>
        </w:r>
      </w:del>
      <w:proofErr w:type="spellStart"/>
      <w:ins w:id="38" w:author="Catherine Ferguson" w:date="2020-05-28T19:41:00Z">
        <w:r w:rsidR="00E102A8">
          <w:rPr>
            <w:rFonts w:ascii="Times New Roman" w:hAnsi="Times New Roman" w:cs="Times New Roman"/>
            <w:sz w:val="24"/>
            <w:szCs w:val="24"/>
          </w:rPr>
          <w:t>Rai</w:t>
        </w:r>
        <w:r w:rsidR="00E102A8">
          <w:rPr>
            <w:rFonts w:ascii="Times New Roman" w:hAnsi="Times New Roman" w:cs="Times New Roman"/>
            <w:sz w:val="24"/>
            <w:szCs w:val="24"/>
          </w:rPr>
          <w:t>g</w:t>
        </w:r>
        <w:r w:rsidR="00E102A8">
          <w:rPr>
            <w:rFonts w:ascii="Times New Roman" w:hAnsi="Times New Roman" w:cs="Times New Roman"/>
            <w:sz w:val="24"/>
            <w:szCs w:val="24"/>
          </w:rPr>
          <w:t>ne</w:t>
        </w:r>
        <w:proofErr w:type="spellEnd"/>
        <w:r w:rsidR="00E102A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39AC" w14:textId="07897BB3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ins w:id="39" w:author="Catherine Ferguson" w:date="2020-05-28T19:41:00Z">
        <w:r w:rsidR="00E102A8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40" w:author="Catherine Ferguson" w:date="2020-05-28T19:41:00Z">
        <w:r w:rsidDel="00E102A8">
          <w:rPr>
            <w:rFonts w:ascii="Times New Roman" w:hAnsi="Times New Roman" w:cs="Times New Roman"/>
            <w:sz w:val="24"/>
            <w:szCs w:val="24"/>
          </w:rPr>
          <w:delText>ff</w:delText>
        </w:r>
      </w:del>
      <w:ins w:id="41" w:author="Catherine Ferguson" w:date="2020-05-28T19:42:00Z">
        <w:r w:rsidR="00E102A8">
          <w:rPr>
            <w:rFonts w:ascii="Times New Roman" w:hAnsi="Times New Roman" w:cs="Times New Roman"/>
            <w:sz w:val="24"/>
            <w:szCs w:val="24"/>
          </w:rPr>
          <w:t>F</w:t>
        </w:r>
      </w:ins>
      <w:r>
        <w:rPr>
          <w:rFonts w:ascii="Times New Roman" w:hAnsi="Times New Roman" w:cs="Times New Roman"/>
          <w:sz w:val="24"/>
          <w:szCs w:val="24"/>
        </w:rPr>
        <w:t xml:space="preserve">rance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xxxviijth</w:t>
      </w:r>
      <w:proofErr w:type="spellEnd"/>
    </w:p>
    <w:p w14:paraId="2718C62C" w14:textId="3C5616F3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John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vmfai</w:t>
      </w:r>
      <w:r w:rsidR="009977E7">
        <w:rPr>
          <w:rFonts w:ascii="Times New Roman" w:hAnsi="Times New Roman" w:cs="Times New Roman"/>
          <w:sz w:val="24"/>
          <w:szCs w:val="24"/>
        </w:rPr>
        <w:t>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my Overseers of 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Testamente</w:t>
      </w:r>
      <w:proofErr w:type="spellEnd"/>
    </w:p>
    <w:p w14:paraId="55904E2F" w14:textId="6C4538C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Attlee     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36A08516" w14:textId="159DB8D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wittnesses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Cooke</w:t>
      </w:r>
      <w:r w:rsidR="00E10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Henry </w:t>
      </w:r>
      <w:r w:rsidR="008215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enn</w:t>
      </w:r>
    </w:p>
    <w:p w14:paraId="5D14AA86" w14:textId="0A2FD239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I John Atlee </w:t>
      </w:r>
      <w:del w:id="42" w:author="Catherine Ferguson" w:date="2020-05-28T19:42:00Z">
        <w:r w:rsidDel="00E102A8">
          <w:rPr>
            <w:rFonts w:ascii="Times New Roman" w:hAnsi="Times New Roman" w:cs="Times New Roman"/>
            <w:sz w:val="24"/>
            <w:szCs w:val="24"/>
          </w:rPr>
          <w:delText>famer</w:delText>
        </w:r>
      </w:del>
      <w:ins w:id="43" w:author="Catherine Ferguson" w:date="2020-05-28T19:42:00Z">
        <w:r w:rsidR="00E102A8">
          <w:rPr>
            <w:rFonts w:ascii="Times New Roman" w:hAnsi="Times New Roman" w:cs="Times New Roman"/>
            <w:sz w:val="24"/>
            <w:szCs w:val="24"/>
          </w:rPr>
          <w:t>junior</w:t>
        </w:r>
      </w:ins>
    </w:p>
    <w:p w14:paraId="1A295587" w14:textId="63A660C7" w:rsidR="003B1706" w:rsidRDefault="003B1706" w:rsidP="00811C5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1706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Latin: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C222B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7 May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>1605]</w:t>
      </w:r>
    </w:p>
    <w:p w14:paraId="0FA664C5" w14:textId="77777777" w:rsidR="00291160" w:rsidRDefault="0029116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C90847" w14:textId="492E3D8A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&amp; unmoveable of John Attlee of Effingham late deceased praised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="002609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ins w:id="44" w:author="Catherine Ferguson" w:date="2020-05-28T19:43:00Z">
        <w:r w:rsidR="00E102A8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England praised by vs Abraham Attlee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45" w:author="Catherine Ferguson" w:date="2020-05-28T19:56:00Z">
        <w:r w:rsidDel="005B34AE">
          <w:rPr>
            <w:rFonts w:ascii="Times New Roman" w:hAnsi="Times New Roman" w:cs="Times New Roman"/>
            <w:sz w:val="24"/>
            <w:szCs w:val="24"/>
          </w:rPr>
          <w:delText xml:space="preserve">ffinder </w:delText>
        </w:r>
      </w:del>
      <w:ins w:id="46" w:author="Catherine Ferguson" w:date="2020-05-28T19:56:00Z">
        <w:r w:rsidR="005B34AE">
          <w:rPr>
            <w:rFonts w:ascii="Times New Roman" w:hAnsi="Times New Roman" w:cs="Times New Roman"/>
            <w:sz w:val="24"/>
            <w:szCs w:val="24"/>
          </w:rPr>
          <w:t>F</w:t>
        </w:r>
        <w:r w:rsidR="005B34AE">
          <w:rPr>
            <w:rFonts w:ascii="Times New Roman" w:hAnsi="Times New Roman" w:cs="Times New Roman"/>
            <w:sz w:val="24"/>
            <w:szCs w:val="24"/>
          </w:rPr>
          <w:t xml:space="preserve">inder </w:t>
        </w:r>
      </w:ins>
      <w:r>
        <w:rPr>
          <w:rFonts w:ascii="Times New Roman" w:hAnsi="Times New Roman" w:cs="Times New Roman"/>
          <w:sz w:val="24"/>
          <w:szCs w:val="24"/>
        </w:rPr>
        <w:t>and John Attlee [ ... ]</w:t>
      </w:r>
    </w:p>
    <w:p w14:paraId="32F73BF0" w14:textId="74679DAA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15345C37" w14:textId="65E82E30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his wearing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620B557" w14:textId="73B29BDD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Table one </w:t>
      </w:r>
      <w:del w:id="47" w:author="Catherine Ferguson" w:date="2020-05-28T20:02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fforme </w:delText>
        </w:r>
      </w:del>
      <w:proofErr w:type="spellStart"/>
      <w:ins w:id="48" w:author="Catherine Ferguson" w:date="2020-05-28T20:02:00Z">
        <w:r w:rsidR="00EF1FD5">
          <w:rPr>
            <w:rFonts w:ascii="Times New Roman" w:hAnsi="Times New Roman" w:cs="Times New Roman"/>
            <w:sz w:val="24"/>
            <w:szCs w:val="24"/>
          </w:rPr>
          <w:t>F</w:t>
        </w:r>
        <w:r w:rsidR="00EF1FD5">
          <w:rPr>
            <w:rFonts w:ascii="Times New Roman" w:hAnsi="Times New Roman" w:cs="Times New Roman"/>
            <w:sz w:val="24"/>
            <w:szCs w:val="24"/>
          </w:rPr>
          <w:t>orme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260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14:paraId="41188417" w14:textId="5A8DEAE8" w:rsidR="000545F5" w:rsidRDefault="000545F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del w:id="49" w:author="Catherine Ferguson" w:date="2020-05-28T20:03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beddstedell </w:delText>
        </w:r>
      </w:del>
      <w:proofErr w:type="spellStart"/>
      <w:ins w:id="50" w:author="Catherine Ferguson" w:date="2020-05-28T20:03:00Z">
        <w:r w:rsidR="00EF1FD5">
          <w:rPr>
            <w:rFonts w:ascii="Times New Roman" w:hAnsi="Times New Roman" w:cs="Times New Roman"/>
            <w:sz w:val="24"/>
            <w:szCs w:val="24"/>
          </w:rPr>
          <w:t>B</w:t>
        </w:r>
        <w:r w:rsidR="00EF1FD5">
          <w:rPr>
            <w:rFonts w:ascii="Times New Roman" w:hAnsi="Times New Roman" w:cs="Times New Roman"/>
            <w:sz w:val="24"/>
            <w:szCs w:val="24"/>
          </w:rPr>
          <w:t>eddstedell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51" w:author="Catherine Ferguson" w:date="2020-05-28T20:03:00Z">
        <w:r w:rsidDel="00EF1FD5">
          <w:rPr>
            <w:rFonts w:ascii="Times New Roman" w:hAnsi="Times New Roman" w:cs="Times New Roman"/>
            <w:sz w:val="24"/>
            <w:szCs w:val="24"/>
          </w:rPr>
          <w:delText>and</w:delText>
        </w:r>
      </w:del>
      <w:ins w:id="52" w:author="Catherine Ferguson" w:date="2020-05-28T20:03:00Z">
        <w:r w:rsidR="00EF1FD5">
          <w:rPr>
            <w:rFonts w:ascii="Times New Roman" w:hAnsi="Times New Roman" w:cs="Times New Roman"/>
            <w:sz w:val="24"/>
            <w:szCs w:val="24"/>
          </w:rPr>
          <w:t>one</w:t>
        </w:r>
      </w:ins>
    </w:p>
    <w:p w14:paraId="2EAE2DD3" w14:textId="08398C43" w:rsidR="000545F5" w:rsidRDefault="000545F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del w:id="53" w:author="Catherine Ferguson" w:date="2020-05-28T20:03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blanckett </w:delText>
        </w:r>
      </w:del>
      <w:proofErr w:type="spellStart"/>
      <w:ins w:id="54" w:author="Catherine Ferguson" w:date="2020-05-28T20:03:00Z">
        <w:r w:rsidR="00EF1FD5">
          <w:rPr>
            <w:rFonts w:ascii="Times New Roman" w:hAnsi="Times New Roman" w:cs="Times New Roman"/>
            <w:sz w:val="24"/>
            <w:szCs w:val="24"/>
          </w:rPr>
          <w:t>blanck</w:t>
        </w:r>
        <w:r w:rsidR="00EF1FD5">
          <w:rPr>
            <w:rFonts w:ascii="Times New Roman" w:hAnsi="Times New Roman" w:cs="Times New Roman"/>
            <w:sz w:val="24"/>
            <w:szCs w:val="24"/>
          </w:rPr>
          <w:t>a</w:t>
        </w:r>
        <w:r w:rsidR="00EF1FD5">
          <w:rPr>
            <w:rFonts w:ascii="Times New Roman" w:hAnsi="Times New Roman" w:cs="Times New Roman"/>
            <w:sz w:val="24"/>
            <w:szCs w:val="24"/>
          </w:rPr>
          <w:t>tt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one Coverlet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Bov</w:t>
      </w:r>
      <w:del w:id="55" w:author="Catherine Ferguson" w:date="2020-05-28T20:03:00Z">
        <w:r w:rsidDel="00EF1FD5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2609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pillow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Cvbbard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</w:p>
    <w:p w14:paraId="2D63B4C6" w14:textId="1740E013" w:rsidR="000545F5" w:rsidRDefault="000545F5" w:rsidP="00EF1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FD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</w:t>
      </w:r>
      <w:proofErr w:type="spellEnd"/>
    </w:p>
    <w:p w14:paraId="2B9C85B8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A2622A" w14:textId="3AC82768" w:rsidR="000545F5" w:rsidRDefault="008E3D73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del w:id="56" w:author="Catherine Ferguson" w:date="2020-05-28T20:04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ffether </w:delText>
        </w:r>
      </w:del>
      <w:proofErr w:type="spellStart"/>
      <w:ins w:id="57" w:author="Catherine Ferguson" w:date="2020-05-28T20:04:00Z">
        <w:r w:rsidR="00EF1FD5">
          <w:rPr>
            <w:rFonts w:ascii="Times New Roman" w:hAnsi="Times New Roman" w:cs="Times New Roman"/>
            <w:sz w:val="24"/>
            <w:szCs w:val="24"/>
          </w:rPr>
          <w:t>F</w:t>
        </w:r>
        <w:r w:rsidR="00EF1FD5">
          <w:rPr>
            <w:rFonts w:ascii="Times New Roman" w:hAnsi="Times New Roman" w:cs="Times New Roman"/>
            <w:sz w:val="24"/>
            <w:szCs w:val="24"/>
          </w:rPr>
          <w:t>ether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00382524" w14:textId="0F7DEA4C" w:rsidR="008E3D73" w:rsidRDefault="008E3D73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Bolster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del w:id="58" w:author="Catherine Ferguson" w:date="2020-05-28T20:04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Blanckett </w:delText>
        </w:r>
      </w:del>
      <w:proofErr w:type="spellStart"/>
      <w:ins w:id="59" w:author="Catherine Ferguson" w:date="2020-05-28T20:04:00Z">
        <w:r w:rsidR="00EF1FD5">
          <w:rPr>
            <w:rFonts w:ascii="Times New Roman" w:hAnsi="Times New Roman" w:cs="Times New Roman"/>
            <w:sz w:val="24"/>
            <w:szCs w:val="24"/>
          </w:rPr>
          <w:t>Blanck</w:t>
        </w:r>
        <w:r w:rsidR="00EF1FD5">
          <w:rPr>
            <w:rFonts w:ascii="Times New Roman" w:hAnsi="Times New Roman" w:cs="Times New Roman"/>
            <w:sz w:val="24"/>
            <w:szCs w:val="24"/>
          </w:rPr>
          <w:t>a</w:t>
        </w:r>
        <w:r w:rsidR="00EF1FD5">
          <w:rPr>
            <w:rFonts w:ascii="Times New Roman" w:hAnsi="Times New Roman" w:cs="Times New Roman"/>
            <w:sz w:val="24"/>
            <w:szCs w:val="24"/>
          </w:rPr>
          <w:t>tt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7F035091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C9419E" w14:textId="4E85D32D" w:rsidR="008E3D73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38CC4B7" w14:textId="7013F418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Kitchen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kittles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xxvijs</w:t>
      </w:r>
      <w:proofErr w:type="spellEnd"/>
    </w:p>
    <w:p w14:paraId="48882325" w14:textId="6C9213FD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Pewter platters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xij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</w:t>
      </w:r>
      <w:del w:id="60" w:author="Catherine Ferguson" w:date="2020-05-28T20:05:00Z">
        <w:r w:rsidDel="00EF1FD5">
          <w:rPr>
            <w:rFonts w:ascii="Times New Roman" w:hAnsi="Times New Roman" w:cs="Times New Roman"/>
            <w:sz w:val="24"/>
            <w:szCs w:val="24"/>
          </w:rPr>
          <w:delText>i</w:delText>
        </w:r>
      </w:del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Candelstickes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52BACEA0" w14:textId="40F12D5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 in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2926BFDF" w14:textId="77777777" w:rsidR="0011048B" w:rsidRDefault="0011048B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Bake house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Trovges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kilderrines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</w:p>
    <w:p w14:paraId="7F6428A1" w14:textId="51298574" w:rsidR="0011048B" w:rsidRDefault="0011048B" w:rsidP="00EF1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verkines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del w:id="61" w:author="Catherine Ferguson" w:date="2020-05-28T20:05:00Z">
        <w:r w:rsidDel="00EF1FD5">
          <w:rPr>
            <w:rFonts w:ascii="Times New Roman" w:hAnsi="Times New Roman" w:cs="Times New Roman"/>
            <w:sz w:val="24"/>
            <w:szCs w:val="24"/>
          </w:rPr>
          <w:delText xml:space="preserve">yearme </w:delText>
        </w:r>
      </w:del>
      <w:proofErr w:type="spellStart"/>
      <w:ins w:id="62" w:author="Catherine Ferguson" w:date="2020-05-28T20:05:00Z">
        <w:r w:rsidR="00EF1FD5">
          <w:rPr>
            <w:rFonts w:ascii="Times New Roman" w:hAnsi="Times New Roman" w:cs="Times New Roman"/>
            <w:sz w:val="24"/>
            <w:szCs w:val="24"/>
          </w:rPr>
          <w:t>year</w:t>
        </w:r>
        <w:r w:rsidR="00EF1FD5">
          <w:rPr>
            <w:rFonts w:ascii="Times New Roman" w:hAnsi="Times New Roman" w:cs="Times New Roman"/>
            <w:sz w:val="24"/>
            <w:szCs w:val="24"/>
          </w:rPr>
          <w:t>n</w:t>
        </w:r>
        <w:r w:rsidR="00EF1FD5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3F07DA70" w14:textId="77777777" w:rsidR="00EF1FD5" w:rsidRDefault="00EF1FD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8E9382" w14:textId="1BAFB6E3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Carte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Axes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FC5E059" w14:textId="1E97394B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dishes twelve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del w:id="63" w:author="Catherine Ferguson" w:date="2020-05-28T20:06:00Z">
        <w:r w:rsidDel="00EF1FD5">
          <w:rPr>
            <w:rFonts w:ascii="Times New Roman" w:hAnsi="Times New Roman" w:cs="Times New Roman"/>
            <w:sz w:val="24"/>
            <w:szCs w:val="24"/>
          </w:rPr>
          <w:delText>Co</w:delText>
        </w:r>
        <w:r w:rsidR="0026097C" w:rsidDel="00EF1FD5">
          <w:rPr>
            <w:rFonts w:ascii="Times New Roman" w:hAnsi="Times New Roman" w:cs="Times New Roman"/>
            <w:sz w:val="24"/>
            <w:szCs w:val="24"/>
          </w:rPr>
          <w:delText>ce</w:delText>
        </w:r>
        <w:r w:rsidDel="00EF1FD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64" w:author="Catherine Ferguson" w:date="2020-05-28T20:06:00Z">
        <w:r w:rsidR="00EF1FD5">
          <w:rPr>
            <w:rFonts w:ascii="Times New Roman" w:hAnsi="Times New Roman" w:cs="Times New Roman"/>
            <w:sz w:val="24"/>
            <w:szCs w:val="24"/>
          </w:rPr>
          <w:t>Coc</w:t>
        </w:r>
        <w:r w:rsidR="00EF1FD5">
          <w:rPr>
            <w:rFonts w:ascii="Times New Roman" w:hAnsi="Times New Roman" w:cs="Times New Roman"/>
            <w:sz w:val="24"/>
            <w:szCs w:val="24"/>
          </w:rPr>
          <w:t>c</w:t>
        </w:r>
        <w:proofErr w:type="spellEnd"/>
        <w:r w:rsidR="00EF1F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Capones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5B0C220A" w14:textId="22F32ED5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del w:id="65" w:author="Catherine Ferguson" w:date="2020-05-28T20:06:00Z">
        <w:r w:rsidDel="00EF1FD5">
          <w:rPr>
            <w:rFonts w:ascii="Times New Roman" w:hAnsi="Times New Roman" w:cs="Times New Roman"/>
            <w:sz w:val="24"/>
            <w:szCs w:val="24"/>
          </w:rPr>
          <w:delText>ground</w:delText>
        </w:r>
      </w:del>
      <w:proofErr w:type="spellStart"/>
      <w:ins w:id="66" w:author="Catherine Ferguson" w:date="2020-05-28T20:06:00Z">
        <w:r w:rsidR="00EF1FD5">
          <w:rPr>
            <w:rFonts w:ascii="Times New Roman" w:hAnsi="Times New Roman" w:cs="Times New Roman"/>
            <w:sz w:val="24"/>
            <w:szCs w:val="24"/>
          </w:rPr>
          <w:t>gro</w:t>
        </w:r>
        <w:r w:rsidR="00EF1FD5">
          <w:rPr>
            <w:rFonts w:ascii="Times New Roman" w:hAnsi="Times New Roman" w:cs="Times New Roman"/>
            <w:sz w:val="24"/>
            <w:szCs w:val="24"/>
          </w:rPr>
          <w:t>v</w:t>
        </w:r>
        <w:r w:rsidR="00EF1FD5">
          <w:rPr>
            <w:rFonts w:ascii="Times New Roman" w:hAnsi="Times New Roman" w:cs="Times New Roman"/>
            <w:sz w:val="24"/>
            <w:szCs w:val="24"/>
          </w:rPr>
          <w:t>nd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14:paraId="4008AA6A" w14:textId="0A9E81A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Bull</w:t>
      </w:r>
    </w:p>
    <w:p w14:paraId="7DDF868D" w14:textId="2DDF74B5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Calves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Bullocke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9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FB135B0" w14:textId="40598347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ins w:id="67" w:author="Catherine Ferguson" w:date="2020-05-28T20:07:00Z">
        <w:r w:rsidR="00EF1FD5">
          <w:rPr>
            <w:rFonts w:ascii="Times New Roman" w:hAnsi="Times New Roman" w:cs="Times New Roman"/>
            <w:sz w:val="24"/>
            <w:szCs w:val="24"/>
          </w:rPr>
          <w:t>vli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xvijs</w:t>
      </w:r>
      <w:proofErr w:type="spellEnd"/>
    </w:p>
    <w:p w14:paraId="03BA0889" w14:textId="54A96236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S[u]mm</w:t>
      </w:r>
      <w:ins w:id="68" w:author="Catherine Ferguson" w:date="2020-05-28T20:07:00Z">
        <w:r w:rsidR="00EF1FD5">
          <w:rPr>
            <w:rFonts w:ascii="Times New Roman" w:hAnsi="Times New Roman" w:cs="Times New Roman"/>
            <w:sz w:val="24"/>
            <w:szCs w:val="24"/>
          </w:rPr>
          <w:t>[a]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xxxiiijli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vs</w:t>
      </w:r>
    </w:p>
    <w:p w14:paraId="7C43FF2F" w14:textId="428F90A0" w:rsidR="005B34AE" w:rsidRPr="00EF1FD5" w:rsidRDefault="00EF1FD5" w:rsidP="00811C50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NB: </w:t>
      </w:r>
      <w:r w:rsidR="005B34AE" w:rsidRPr="00EF1FD5">
        <w:rPr>
          <w:rFonts w:ascii="Times New Roman" w:hAnsi="Times New Roman" w:cs="Times New Roman"/>
          <w:color w:val="FF0000"/>
          <w:sz w:val="24"/>
          <w:szCs w:val="24"/>
        </w:rPr>
        <w:t>Parish Register Effingham: John Atlee buried 25 April 1605</w:t>
      </w:r>
    </w:p>
    <w:sectPr w:rsidR="005B34AE" w:rsidRPr="00EF1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545F5"/>
    <w:rsid w:val="00060E03"/>
    <w:rsid w:val="0011048B"/>
    <w:rsid w:val="0026097C"/>
    <w:rsid w:val="00291160"/>
    <w:rsid w:val="003B1706"/>
    <w:rsid w:val="00593083"/>
    <w:rsid w:val="005B34AE"/>
    <w:rsid w:val="006F7C29"/>
    <w:rsid w:val="00811C50"/>
    <w:rsid w:val="008215A6"/>
    <w:rsid w:val="008836AA"/>
    <w:rsid w:val="008C726C"/>
    <w:rsid w:val="008E3D73"/>
    <w:rsid w:val="009977E7"/>
    <w:rsid w:val="00A24F17"/>
    <w:rsid w:val="00A6277D"/>
    <w:rsid w:val="00A7119A"/>
    <w:rsid w:val="00BB374C"/>
    <w:rsid w:val="00BE1E43"/>
    <w:rsid w:val="00C222B0"/>
    <w:rsid w:val="00CC06E0"/>
    <w:rsid w:val="00D748C1"/>
    <w:rsid w:val="00E102A8"/>
    <w:rsid w:val="00E259F2"/>
    <w:rsid w:val="00EE6CA7"/>
    <w:rsid w:val="00EF1FD5"/>
    <w:rsid w:val="00FC0370"/>
    <w:rsid w:val="00FD0E75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58ED"/>
  <w15:chartTrackingRefBased/>
  <w15:docId w15:val="{023D1F9A-9925-4BAA-954C-66E797A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Catherine Ferguson</cp:lastModifiedBy>
  <cp:revision>5</cp:revision>
  <cp:lastPrinted>2020-04-30T13:53:00Z</cp:lastPrinted>
  <dcterms:created xsi:type="dcterms:W3CDTF">2020-05-28T14:41:00Z</dcterms:created>
  <dcterms:modified xsi:type="dcterms:W3CDTF">2020-05-28T19:11:00Z</dcterms:modified>
</cp:coreProperties>
</file>