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290C" w14:textId="3F1D7219" w:rsidR="0031774E" w:rsidRDefault="0031774E" w:rsidP="002B57A9">
      <w:pPr>
        <w:ind w:left="720" w:hanging="36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1604B50 Henry Penning of </w:t>
      </w:r>
      <w:proofErr w:type="spellStart"/>
      <w:r w:rsidRPr="00D65EDD">
        <w:rPr>
          <w:rFonts w:ascii="Times New Roman" w:hAnsi="Times New Roman" w:cs="Times New Roman"/>
        </w:rPr>
        <w:t>Frensham</w:t>
      </w:r>
      <w:proofErr w:type="spellEnd"/>
      <w:r w:rsidRPr="00D65EDD">
        <w:rPr>
          <w:rFonts w:ascii="Times New Roman" w:hAnsi="Times New Roman" w:cs="Times New Roman"/>
        </w:rPr>
        <w:t xml:space="preserve">  RW</w:t>
      </w:r>
      <w:r w:rsidR="00B8466C">
        <w:rPr>
          <w:rFonts w:ascii="Times New Roman" w:hAnsi="Times New Roman" w:cs="Times New Roman"/>
        </w:rPr>
        <w:t xml:space="preserve"> CF </w:t>
      </w:r>
      <w:r w:rsidR="00B8466C" w:rsidRPr="00B8466C">
        <w:rPr>
          <w:rFonts w:ascii="Times New Roman" w:hAnsi="Times New Roman" w:cs="Times New Roman"/>
          <w:b/>
          <w:bCs/>
          <w:color w:val="FF0000"/>
        </w:rPr>
        <w:t>CHECKED 19/5/2020</w:t>
      </w:r>
    </w:p>
    <w:p w14:paraId="0FEA6124" w14:textId="71F54950" w:rsidR="000538A1" w:rsidRDefault="000538A1" w:rsidP="002B57A9">
      <w:pPr>
        <w:ind w:left="720" w:hanging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Comment: </w:t>
      </w:r>
      <w:r w:rsidRPr="000538A1">
        <w:rPr>
          <w:rFonts w:ascii="Times New Roman" w:hAnsi="Times New Roman" w:cs="Times New Roman"/>
          <w:color w:val="FF0000"/>
        </w:rPr>
        <w:t>done with Track changes.</w:t>
      </w:r>
    </w:p>
    <w:p w14:paraId="6A0A706E" w14:textId="2155BF8B" w:rsidR="000538A1" w:rsidRPr="000538A1" w:rsidRDefault="000538A1" w:rsidP="002B57A9">
      <w:pPr>
        <w:ind w:left="720" w:hanging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Problem areas: </w:t>
      </w:r>
      <w:r>
        <w:rPr>
          <w:rFonts w:ascii="Times New Roman" w:hAnsi="Times New Roman" w:cs="Times New Roman"/>
          <w:color w:val="FF0000"/>
        </w:rPr>
        <w:t>the random capital letters; numbers. The rather odd use by the inventory scribe of the abbreviated ‘p’ (for ‘prised’) in every line in the inventory</w:t>
      </w:r>
    </w:p>
    <w:p w14:paraId="4079BD1C" w14:textId="77777777" w:rsidR="0031774E" w:rsidRPr="00D65EDD" w:rsidRDefault="0031774E" w:rsidP="0031774E">
      <w:pPr>
        <w:pStyle w:val="ListParagraph"/>
        <w:rPr>
          <w:rFonts w:ascii="Times New Roman" w:hAnsi="Times New Roman" w:cs="Times New Roman"/>
        </w:rPr>
      </w:pPr>
    </w:p>
    <w:p w14:paraId="325355E3" w14:textId="12B3E8F5" w:rsidR="00376949" w:rsidRPr="00D65EDD" w:rsidRDefault="00AD3458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In </w:t>
      </w:r>
      <w:del w:id="0" w:author="Catherine Ferguson" w:date="2020-05-19T16:58:00Z">
        <w:r w:rsidRPr="00D65EDD" w:rsidDel="0031774E">
          <w:rPr>
            <w:rFonts w:ascii="Times New Roman" w:hAnsi="Times New Roman" w:cs="Times New Roman"/>
          </w:rPr>
          <w:delText xml:space="preserve">the </w:delText>
        </w:r>
      </w:del>
      <w:ins w:id="1" w:author="Catherine Ferguson" w:date="2020-05-19T16:58:00Z">
        <w:r w:rsidR="0031774E" w:rsidRPr="00D65EDD">
          <w:rPr>
            <w:rFonts w:ascii="Times New Roman" w:hAnsi="Times New Roman" w:cs="Times New Roman"/>
          </w:rPr>
          <w:t>T</w:t>
        </w:r>
        <w:r w:rsidR="0031774E" w:rsidRPr="00D65EDD">
          <w:rPr>
            <w:rFonts w:ascii="Times New Roman" w:hAnsi="Times New Roman" w:cs="Times New Roman"/>
          </w:rPr>
          <w:t xml:space="preserve">he </w:t>
        </w:r>
      </w:ins>
      <w:r w:rsidRPr="00D65EDD">
        <w:rPr>
          <w:rFonts w:ascii="Times New Roman" w:hAnsi="Times New Roman" w:cs="Times New Roman"/>
        </w:rPr>
        <w:t xml:space="preserve">name of god </w:t>
      </w:r>
      <w:del w:id="2" w:author="Catherine Ferguson" w:date="2020-05-19T16:58:00Z">
        <w:r w:rsidRPr="00D65EDD" w:rsidDel="0031774E">
          <w:rPr>
            <w:rFonts w:ascii="Times New Roman" w:hAnsi="Times New Roman" w:cs="Times New Roman"/>
          </w:rPr>
          <w:delText xml:space="preserve">amen </w:delText>
        </w:r>
      </w:del>
      <w:ins w:id="3" w:author="Catherine Ferguson" w:date="2020-05-19T16:58:00Z">
        <w:r w:rsidR="0031774E" w:rsidRPr="00D65EDD">
          <w:rPr>
            <w:rFonts w:ascii="Times New Roman" w:hAnsi="Times New Roman" w:cs="Times New Roman"/>
          </w:rPr>
          <w:t>A</w:t>
        </w:r>
        <w:r w:rsidR="0031774E" w:rsidRPr="00D65EDD">
          <w:rPr>
            <w:rFonts w:ascii="Times New Roman" w:hAnsi="Times New Roman" w:cs="Times New Roman"/>
          </w:rPr>
          <w:t xml:space="preserve">men </w:t>
        </w:r>
      </w:ins>
      <w:r w:rsidR="00B57319" w:rsidRPr="00D65EDD">
        <w:rPr>
          <w:rFonts w:ascii="Times New Roman" w:hAnsi="Times New Roman" w:cs="Times New Roman"/>
        </w:rPr>
        <w:t>T</w:t>
      </w:r>
      <w:r w:rsidR="00E91431" w:rsidRPr="00D65EDD">
        <w:rPr>
          <w:rFonts w:ascii="Times New Roman" w:hAnsi="Times New Roman" w:cs="Times New Roman"/>
        </w:rPr>
        <w:t>he</w:t>
      </w:r>
      <w:r w:rsidR="00B57319" w:rsidRPr="00D65EDD">
        <w:rPr>
          <w:rFonts w:ascii="Times New Roman" w:hAnsi="Times New Roman" w:cs="Times New Roman"/>
        </w:rPr>
        <w:t xml:space="preserve"> </w:t>
      </w:r>
      <w:del w:id="4" w:author="Catherine Ferguson" w:date="2020-05-19T16:58:00Z">
        <w:r w:rsidR="00B57319" w:rsidRPr="00D65EDD" w:rsidDel="0031774E">
          <w:rPr>
            <w:rFonts w:ascii="Times New Roman" w:hAnsi="Times New Roman" w:cs="Times New Roman"/>
          </w:rPr>
          <w:delText>x</w:delText>
        </w:r>
        <w:r w:rsidR="00713F60" w:rsidRPr="00D65EDD" w:rsidDel="0031774E">
          <w:rPr>
            <w:rFonts w:ascii="Times New Roman" w:hAnsi="Times New Roman" w:cs="Times New Roman"/>
          </w:rPr>
          <w:delText>iii</w:delText>
        </w:r>
        <w:r w:rsidR="00B57319" w:rsidRPr="00D65EDD" w:rsidDel="0031774E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5" w:author="Catherine Ferguson" w:date="2020-05-19T16:58:00Z">
        <w:r w:rsidR="0031774E" w:rsidRPr="00D65EDD">
          <w:rPr>
            <w:rFonts w:ascii="Times New Roman" w:hAnsi="Times New Roman" w:cs="Times New Roman"/>
          </w:rPr>
          <w:t>xii</w:t>
        </w:r>
        <w:r w:rsidR="0031774E" w:rsidRPr="00D65EDD">
          <w:rPr>
            <w:rFonts w:ascii="Times New Roman" w:hAnsi="Times New Roman" w:cs="Times New Roman"/>
          </w:rPr>
          <w:t>j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B57319" w:rsidRPr="00D65EDD">
        <w:rPr>
          <w:rFonts w:ascii="Times New Roman" w:hAnsi="Times New Roman" w:cs="Times New Roman"/>
        </w:rPr>
        <w:t>daye</w:t>
      </w:r>
      <w:proofErr w:type="spellEnd"/>
      <w:r w:rsidR="00B57319" w:rsidRPr="00D65EDD">
        <w:rPr>
          <w:rFonts w:ascii="Times New Roman" w:hAnsi="Times New Roman" w:cs="Times New Roman"/>
        </w:rPr>
        <w:t xml:space="preserve"> of </w:t>
      </w:r>
      <w:proofErr w:type="spellStart"/>
      <w:r w:rsidR="00B57319" w:rsidRPr="00D65EDD">
        <w:rPr>
          <w:rFonts w:ascii="Times New Roman" w:hAnsi="Times New Roman" w:cs="Times New Roman"/>
        </w:rPr>
        <w:t>Aprill</w:t>
      </w:r>
      <w:proofErr w:type="spellEnd"/>
      <w:r w:rsidR="00E91431" w:rsidRPr="00D65EDD">
        <w:rPr>
          <w:rFonts w:ascii="Times New Roman" w:hAnsi="Times New Roman" w:cs="Times New Roman"/>
        </w:rPr>
        <w:t xml:space="preserve"> and</w:t>
      </w:r>
    </w:p>
    <w:p w14:paraId="4C6CE10D" w14:textId="4E80EFE8" w:rsidR="00B57319" w:rsidRPr="00D65EDD" w:rsidRDefault="00B57319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in the </w:t>
      </w:r>
      <w:proofErr w:type="spellStart"/>
      <w:r w:rsidRPr="00D65EDD">
        <w:rPr>
          <w:rFonts w:ascii="Times New Roman" w:hAnsi="Times New Roman" w:cs="Times New Roman"/>
        </w:rPr>
        <w:t>yere</w:t>
      </w:r>
      <w:proofErr w:type="spellEnd"/>
      <w:r w:rsidRPr="00D65EDD">
        <w:rPr>
          <w:rFonts w:ascii="Times New Roman" w:hAnsi="Times New Roman" w:cs="Times New Roman"/>
        </w:rPr>
        <w:t xml:space="preserve"> of our lord god</w:t>
      </w:r>
      <w:r w:rsidR="00E91431" w:rsidRPr="00D65EDD">
        <w:rPr>
          <w:rFonts w:ascii="Times New Roman" w:hAnsi="Times New Roman" w:cs="Times New Roman"/>
        </w:rPr>
        <w:t xml:space="preserve"> </w:t>
      </w:r>
      <w:proofErr w:type="spellStart"/>
      <w:ins w:id="6" w:author="Catherine Ferguson" w:date="2020-05-19T16:58:00Z">
        <w:r w:rsidR="0031774E" w:rsidRPr="00D65EDD">
          <w:rPr>
            <w:rFonts w:ascii="Times New Roman" w:hAnsi="Times New Roman" w:cs="Times New Roman"/>
          </w:rPr>
          <w:t>Euerlastinge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del w:id="7" w:author="Catherine Ferguson" w:date="2020-05-19T16:58:00Z">
        <w:r w:rsidR="00625B80" w:rsidRPr="00D65EDD" w:rsidDel="0031774E">
          <w:rPr>
            <w:rFonts w:ascii="Times New Roman" w:hAnsi="Times New Roman" w:cs="Times New Roman"/>
          </w:rPr>
          <w:delText>ev</w:delText>
        </w:r>
        <w:r w:rsidR="00E91431" w:rsidRPr="00D65EDD" w:rsidDel="0031774E">
          <w:rPr>
            <w:rFonts w:ascii="Times New Roman" w:hAnsi="Times New Roman" w:cs="Times New Roman"/>
          </w:rPr>
          <w:delText>erlastinge</w:delText>
        </w:r>
      </w:del>
      <w:r w:rsidR="00E91431" w:rsidRPr="00D65EDD">
        <w:rPr>
          <w:rFonts w:ascii="Times New Roman" w:hAnsi="Times New Roman" w:cs="Times New Roman"/>
        </w:rPr>
        <w:t xml:space="preserve"> 1604 of</w:t>
      </w:r>
    </w:p>
    <w:p w14:paraId="7C1ECB65" w14:textId="43807325" w:rsidR="00E91431" w:rsidRPr="00D65EDD" w:rsidRDefault="00625B80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henrye</w:t>
      </w:r>
      <w:proofErr w:type="spellEnd"/>
      <w:r w:rsidRPr="00D65EDD">
        <w:rPr>
          <w:rFonts w:ascii="Times New Roman" w:hAnsi="Times New Roman" w:cs="Times New Roman"/>
        </w:rPr>
        <w:t xml:space="preserve"> </w:t>
      </w:r>
      <w:proofErr w:type="spellStart"/>
      <w:r w:rsidRPr="00D65EDD">
        <w:rPr>
          <w:rFonts w:ascii="Times New Roman" w:hAnsi="Times New Roman" w:cs="Times New Roman"/>
        </w:rPr>
        <w:t>pening</w:t>
      </w:r>
      <w:proofErr w:type="spellEnd"/>
      <w:r w:rsidR="00E91431" w:rsidRPr="00D65EDD">
        <w:rPr>
          <w:rFonts w:ascii="Times New Roman" w:hAnsi="Times New Roman" w:cs="Times New Roman"/>
        </w:rPr>
        <w:t xml:space="preserve"> in the p[</w:t>
      </w:r>
      <w:proofErr w:type="spellStart"/>
      <w:r w:rsidR="00E91431" w:rsidRPr="00D65EDD">
        <w:rPr>
          <w:rFonts w:ascii="Times New Roman" w:hAnsi="Times New Roman" w:cs="Times New Roman"/>
        </w:rPr>
        <w:t>ar</w:t>
      </w:r>
      <w:proofErr w:type="spellEnd"/>
      <w:r w:rsidR="00E91431" w:rsidRPr="00D65EDD">
        <w:rPr>
          <w:rFonts w:ascii="Times New Roman" w:hAnsi="Times New Roman" w:cs="Times New Roman"/>
        </w:rPr>
        <w:t>]</w:t>
      </w:r>
      <w:proofErr w:type="spellStart"/>
      <w:r w:rsidR="00E91431" w:rsidRPr="00D65EDD">
        <w:rPr>
          <w:rFonts w:ascii="Times New Roman" w:hAnsi="Times New Roman" w:cs="Times New Roman"/>
        </w:rPr>
        <w:t>ish</w:t>
      </w:r>
      <w:ins w:id="8" w:author="Catherine Ferguson" w:date="2020-05-19T16:58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="00E91431" w:rsidRPr="00D65EDD">
        <w:rPr>
          <w:rFonts w:ascii="Times New Roman" w:hAnsi="Times New Roman" w:cs="Times New Roman"/>
        </w:rPr>
        <w:t xml:space="preserve"> </w:t>
      </w:r>
      <w:r w:rsidRPr="00D65EDD">
        <w:rPr>
          <w:rFonts w:ascii="Times New Roman" w:hAnsi="Times New Roman" w:cs="Times New Roman"/>
        </w:rPr>
        <w:t>o</w:t>
      </w:r>
      <w:r w:rsidR="00E91431" w:rsidRPr="00D65EDD">
        <w:rPr>
          <w:rFonts w:ascii="Times New Roman" w:hAnsi="Times New Roman" w:cs="Times New Roman"/>
        </w:rPr>
        <w:t xml:space="preserve">f </w:t>
      </w:r>
      <w:proofErr w:type="spellStart"/>
      <w:r w:rsidR="00E91431" w:rsidRPr="00D65EDD">
        <w:rPr>
          <w:rFonts w:ascii="Times New Roman" w:hAnsi="Times New Roman" w:cs="Times New Roman"/>
        </w:rPr>
        <w:t>Frinsham</w:t>
      </w:r>
      <w:proofErr w:type="spellEnd"/>
      <w:r w:rsidR="00E91431" w:rsidRPr="00D65EDD">
        <w:rPr>
          <w:rFonts w:ascii="Times New Roman" w:hAnsi="Times New Roman" w:cs="Times New Roman"/>
        </w:rPr>
        <w:t xml:space="preserve"> in the </w:t>
      </w:r>
      <w:proofErr w:type="spellStart"/>
      <w:r w:rsidR="00E91431" w:rsidRPr="00D65EDD">
        <w:rPr>
          <w:rFonts w:ascii="Times New Roman" w:hAnsi="Times New Roman" w:cs="Times New Roman"/>
        </w:rPr>
        <w:t>County</w:t>
      </w:r>
      <w:r w:rsidRPr="00D65EDD">
        <w:rPr>
          <w:rFonts w:ascii="Times New Roman" w:hAnsi="Times New Roman" w:cs="Times New Roman"/>
        </w:rPr>
        <w:t>e</w:t>
      </w:r>
      <w:proofErr w:type="spellEnd"/>
    </w:p>
    <w:p w14:paraId="6A86A583" w14:textId="6BD7B12D" w:rsidR="00E91431" w:rsidRPr="00D65EDD" w:rsidRDefault="00E91431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of  </w:t>
      </w:r>
      <w:proofErr w:type="spellStart"/>
      <w:r w:rsidRPr="00D65EDD">
        <w:rPr>
          <w:rFonts w:ascii="Times New Roman" w:hAnsi="Times New Roman" w:cs="Times New Roman"/>
        </w:rPr>
        <w:t>Surr</w:t>
      </w:r>
      <w:r w:rsidR="00C77F16" w:rsidRPr="00D65EDD">
        <w:rPr>
          <w:rFonts w:ascii="Times New Roman" w:hAnsi="Times New Roman" w:cs="Times New Roman"/>
        </w:rPr>
        <w:t>ye</w:t>
      </w:r>
      <w:proofErr w:type="spellEnd"/>
      <w:r w:rsidR="00625B80" w:rsidRPr="00D65EDD">
        <w:rPr>
          <w:rFonts w:ascii="Times New Roman" w:hAnsi="Times New Roman" w:cs="Times New Roman"/>
        </w:rPr>
        <w:t xml:space="preserve"> </w:t>
      </w:r>
      <w:del w:id="9" w:author="Catherine Ferguson" w:date="2020-05-19T16:59:00Z">
        <w:r w:rsidR="00625B80" w:rsidRPr="00D65EDD" w:rsidDel="0031774E">
          <w:rPr>
            <w:rFonts w:ascii="Times New Roman" w:hAnsi="Times New Roman" w:cs="Times New Roman"/>
          </w:rPr>
          <w:delText>ye</w:delText>
        </w:r>
        <w:r w:rsidR="00C77F16" w:rsidRPr="00D65EDD" w:rsidDel="0031774E">
          <w:rPr>
            <w:rFonts w:ascii="Times New Roman" w:hAnsi="Times New Roman" w:cs="Times New Roman"/>
          </w:rPr>
          <w:delText>….</w:delText>
        </w:r>
      </w:del>
      <w:proofErr w:type="spellStart"/>
      <w:ins w:id="10" w:author="Catherine Ferguson" w:date="2020-05-19T16:59:00Z">
        <w:r w:rsidR="0031774E" w:rsidRPr="00D65EDD">
          <w:rPr>
            <w:rFonts w:ascii="Times New Roman" w:hAnsi="Times New Roman" w:cs="Times New Roman"/>
          </w:rPr>
          <w:t>yemane</w:t>
        </w:r>
      </w:ins>
      <w:proofErr w:type="spellEnd"/>
      <w:r w:rsidR="00C77F16" w:rsidRPr="00D65EDD">
        <w:rPr>
          <w:rFonts w:ascii="Times New Roman" w:hAnsi="Times New Roman" w:cs="Times New Roman"/>
        </w:rPr>
        <w:t xml:space="preserve"> </w:t>
      </w:r>
      <w:proofErr w:type="spellStart"/>
      <w:r w:rsidR="00625B80" w:rsidRPr="00D65EDD">
        <w:rPr>
          <w:rFonts w:ascii="Times New Roman" w:hAnsi="Times New Roman" w:cs="Times New Roman"/>
        </w:rPr>
        <w:t>b</w:t>
      </w:r>
      <w:r w:rsidR="00C77F16" w:rsidRPr="00D65EDD">
        <w:rPr>
          <w:rFonts w:ascii="Times New Roman" w:hAnsi="Times New Roman" w:cs="Times New Roman"/>
        </w:rPr>
        <w:t>eing</w:t>
      </w:r>
      <w:ins w:id="11" w:author="Catherine Ferguson" w:date="2020-05-19T16:59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="00C77F16" w:rsidRPr="00D65EDD">
        <w:rPr>
          <w:rFonts w:ascii="Times New Roman" w:hAnsi="Times New Roman" w:cs="Times New Roman"/>
        </w:rPr>
        <w:t xml:space="preserve"> in perfect </w:t>
      </w:r>
      <w:proofErr w:type="spellStart"/>
      <w:r w:rsidR="00C77F16" w:rsidRPr="00D65EDD">
        <w:rPr>
          <w:rFonts w:ascii="Times New Roman" w:hAnsi="Times New Roman" w:cs="Times New Roman"/>
        </w:rPr>
        <w:t>memo</w:t>
      </w:r>
      <w:ins w:id="12" w:author="Catherine Ferguson" w:date="2020-05-19T16:59:00Z">
        <w:r w:rsidR="0031774E" w:rsidRPr="00D65EDD">
          <w:rPr>
            <w:rFonts w:ascii="Times New Roman" w:hAnsi="Times New Roman" w:cs="Times New Roman"/>
          </w:rPr>
          <w:t>r</w:t>
        </w:r>
      </w:ins>
      <w:r w:rsidR="00C77F16" w:rsidRPr="00D65EDD">
        <w:rPr>
          <w:rFonts w:ascii="Times New Roman" w:hAnsi="Times New Roman" w:cs="Times New Roman"/>
        </w:rPr>
        <w:t>ry</w:t>
      </w:r>
      <w:proofErr w:type="spellEnd"/>
      <w:r w:rsidR="00C77F16" w:rsidRPr="00D65EDD">
        <w:rPr>
          <w:rFonts w:ascii="Times New Roman" w:hAnsi="Times New Roman" w:cs="Times New Roman"/>
        </w:rPr>
        <w:t xml:space="preserve"> </w:t>
      </w:r>
      <w:del w:id="13" w:author="Catherine Ferguson" w:date="2020-05-19T16:59:00Z">
        <w:r w:rsidR="00625B80" w:rsidRPr="00D65EDD" w:rsidDel="0031774E">
          <w:rPr>
            <w:rFonts w:ascii="Times New Roman" w:hAnsi="Times New Roman" w:cs="Times New Roman"/>
          </w:rPr>
          <w:delText>&amp;</w:delText>
        </w:r>
      </w:del>
      <w:r w:rsidR="00625B80" w:rsidRPr="00D65EDD">
        <w:rPr>
          <w:rFonts w:ascii="Times New Roman" w:hAnsi="Times New Roman" w:cs="Times New Roman"/>
        </w:rPr>
        <w:t xml:space="preserve"> </w:t>
      </w:r>
      <w:r w:rsidR="00C77F16" w:rsidRPr="00D65EDD">
        <w:rPr>
          <w:rFonts w:ascii="Times New Roman" w:hAnsi="Times New Roman" w:cs="Times New Roman"/>
        </w:rPr>
        <w:t>god</w:t>
      </w:r>
    </w:p>
    <w:p w14:paraId="245FD252" w14:textId="215DF26C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be </w:t>
      </w:r>
      <w:proofErr w:type="spellStart"/>
      <w:r w:rsidRPr="00D65EDD">
        <w:rPr>
          <w:rFonts w:ascii="Times New Roman" w:hAnsi="Times New Roman" w:cs="Times New Roman"/>
        </w:rPr>
        <w:t>prased</w:t>
      </w:r>
      <w:proofErr w:type="spellEnd"/>
      <w:r w:rsidRPr="00D65EDD">
        <w:rPr>
          <w:rFonts w:ascii="Times New Roman" w:hAnsi="Times New Roman" w:cs="Times New Roman"/>
        </w:rPr>
        <w:t xml:space="preserve"> doe make and </w:t>
      </w:r>
      <w:proofErr w:type="spellStart"/>
      <w:r w:rsidRPr="00D65EDD">
        <w:rPr>
          <w:rFonts w:ascii="Times New Roman" w:hAnsi="Times New Roman" w:cs="Times New Roman"/>
        </w:rPr>
        <w:t>ordaine</w:t>
      </w:r>
      <w:proofErr w:type="spellEnd"/>
      <w:r w:rsidRPr="00D65EDD">
        <w:rPr>
          <w:rFonts w:ascii="Times New Roman" w:hAnsi="Times New Roman" w:cs="Times New Roman"/>
        </w:rPr>
        <w:t xml:space="preserve"> </w:t>
      </w:r>
      <w:del w:id="14" w:author="Catherine Ferguson" w:date="2020-05-19T16:59:00Z">
        <w:r w:rsidRPr="00D65EDD" w:rsidDel="0031774E">
          <w:rPr>
            <w:rFonts w:ascii="Times New Roman" w:hAnsi="Times New Roman" w:cs="Times New Roman"/>
          </w:rPr>
          <w:delText xml:space="preserve">this </w:delText>
        </w:r>
      </w:del>
      <w:ins w:id="15" w:author="Catherine Ferguson" w:date="2020-05-19T16:59:00Z">
        <w:r w:rsidR="0031774E" w:rsidRPr="00D65EDD">
          <w:rPr>
            <w:rFonts w:ascii="Times New Roman" w:hAnsi="Times New Roman" w:cs="Times New Roman"/>
          </w:rPr>
          <w:t>T</w:t>
        </w:r>
        <w:r w:rsidR="0031774E" w:rsidRPr="00D65EDD">
          <w:rPr>
            <w:rFonts w:ascii="Times New Roman" w:hAnsi="Times New Roman" w:cs="Times New Roman"/>
          </w:rPr>
          <w:t xml:space="preserve">his </w:t>
        </w:r>
      </w:ins>
      <w:r w:rsidRPr="00D65EDD">
        <w:rPr>
          <w:rFonts w:ascii="Times New Roman" w:hAnsi="Times New Roman" w:cs="Times New Roman"/>
        </w:rPr>
        <w:t xml:space="preserve">my </w:t>
      </w:r>
      <w:proofErr w:type="spellStart"/>
      <w:r w:rsidRPr="00D65EDD">
        <w:rPr>
          <w:rFonts w:ascii="Times New Roman" w:hAnsi="Times New Roman" w:cs="Times New Roman"/>
        </w:rPr>
        <w:t>last</w:t>
      </w:r>
      <w:ins w:id="16" w:author="Catherine Ferguson" w:date="2020-05-19T16:59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Pr="00D65EDD">
        <w:rPr>
          <w:rFonts w:ascii="Times New Roman" w:hAnsi="Times New Roman" w:cs="Times New Roman"/>
        </w:rPr>
        <w:t xml:space="preserve"> will</w:t>
      </w:r>
    </w:p>
    <w:p w14:paraId="1EAF7E72" w14:textId="63F38C03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and </w:t>
      </w:r>
      <w:del w:id="17" w:author="Catherine Ferguson" w:date="2020-05-19T17:00:00Z">
        <w:r w:rsidRPr="00D65EDD" w:rsidDel="0031774E">
          <w:rPr>
            <w:rFonts w:ascii="Times New Roman" w:hAnsi="Times New Roman" w:cs="Times New Roman"/>
          </w:rPr>
          <w:delText xml:space="preserve">testament </w:delText>
        </w:r>
      </w:del>
      <w:proofErr w:type="spellStart"/>
      <w:ins w:id="18" w:author="Catherine Ferguson" w:date="2020-05-19T17:00:00Z">
        <w:r w:rsidR="0031774E" w:rsidRPr="00D65EDD">
          <w:rPr>
            <w:rFonts w:ascii="Times New Roman" w:hAnsi="Times New Roman" w:cs="Times New Roman"/>
          </w:rPr>
          <w:t>T</w:t>
        </w:r>
        <w:r w:rsidR="0031774E" w:rsidRPr="00D65EDD">
          <w:rPr>
            <w:rFonts w:ascii="Times New Roman" w:hAnsi="Times New Roman" w:cs="Times New Roman"/>
          </w:rPr>
          <w:t>est</w:t>
        </w:r>
        <w:r w:rsidR="0031774E" w:rsidRPr="00D65EDD">
          <w:rPr>
            <w:rFonts w:ascii="Times New Roman" w:hAnsi="Times New Roman" w:cs="Times New Roman"/>
          </w:rPr>
          <w:t>i</w:t>
        </w:r>
        <w:r w:rsidR="0031774E" w:rsidRPr="00D65EDD">
          <w:rPr>
            <w:rFonts w:ascii="Times New Roman" w:hAnsi="Times New Roman" w:cs="Times New Roman"/>
          </w:rPr>
          <w:t>ment</w:t>
        </w:r>
        <w:r w:rsidR="0031774E" w:rsidRPr="00D65EDD">
          <w:rPr>
            <w:rFonts w:ascii="Times New Roman" w:hAnsi="Times New Roman" w:cs="Times New Roman"/>
          </w:rPr>
          <w:t>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in manner and </w:t>
      </w:r>
      <w:proofErr w:type="spellStart"/>
      <w:r w:rsidRPr="00D65EDD">
        <w:rPr>
          <w:rFonts w:ascii="Times New Roman" w:hAnsi="Times New Roman" w:cs="Times New Roman"/>
        </w:rPr>
        <w:t>forme</w:t>
      </w:r>
      <w:proofErr w:type="spellEnd"/>
      <w:r w:rsidRPr="00D65EDD">
        <w:rPr>
          <w:rFonts w:ascii="Times New Roman" w:hAnsi="Times New Roman" w:cs="Times New Roman"/>
        </w:rPr>
        <w:t xml:space="preserve"> as </w:t>
      </w:r>
      <w:proofErr w:type="spellStart"/>
      <w:r w:rsidRPr="00D65EDD">
        <w:rPr>
          <w:rFonts w:ascii="Times New Roman" w:hAnsi="Times New Roman" w:cs="Times New Roman"/>
        </w:rPr>
        <w:t>foloew</w:t>
      </w:r>
      <w:del w:id="19" w:author="Catherine Ferguson" w:date="2020-05-19T17:00:00Z">
        <w:r w:rsidRPr="00D65EDD" w:rsidDel="0031774E">
          <w:rPr>
            <w:rFonts w:ascii="Times New Roman" w:hAnsi="Times New Roman" w:cs="Times New Roman"/>
          </w:rPr>
          <w:delText>e</w:delText>
        </w:r>
      </w:del>
      <w:r w:rsidRPr="00D65EDD">
        <w:rPr>
          <w:rFonts w:ascii="Times New Roman" w:hAnsi="Times New Roman" w:cs="Times New Roman"/>
        </w:rPr>
        <w:t>th</w:t>
      </w:r>
      <w:proofErr w:type="spellEnd"/>
    </w:p>
    <w:p w14:paraId="7A4BFA8A" w14:textId="07020263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In </w:t>
      </w:r>
      <w:proofErr w:type="spellStart"/>
      <w:r w:rsidRPr="00D65EDD">
        <w:rPr>
          <w:rFonts w:ascii="Times New Roman" w:hAnsi="Times New Roman" w:cs="Times New Roman"/>
        </w:rPr>
        <w:t>primis</w:t>
      </w:r>
      <w:proofErr w:type="spellEnd"/>
      <w:r w:rsidRPr="00D65EDD">
        <w:rPr>
          <w:rFonts w:ascii="Times New Roman" w:hAnsi="Times New Roman" w:cs="Times New Roman"/>
        </w:rPr>
        <w:t xml:space="preserve"> I </w:t>
      </w:r>
      <w:proofErr w:type="spellStart"/>
      <w:r w:rsidRPr="00D65EDD">
        <w:rPr>
          <w:rFonts w:ascii="Times New Roman" w:hAnsi="Times New Roman" w:cs="Times New Roman"/>
        </w:rPr>
        <w:t>bequeth</w:t>
      </w:r>
      <w:proofErr w:type="spellEnd"/>
      <w:r w:rsidRPr="00D65EDD">
        <w:rPr>
          <w:rFonts w:ascii="Times New Roman" w:hAnsi="Times New Roman" w:cs="Times New Roman"/>
        </w:rPr>
        <w:t xml:space="preserve"> my </w:t>
      </w:r>
      <w:proofErr w:type="spellStart"/>
      <w:r w:rsidRPr="00D65EDD">
        <w:rPr>
          <w:rFonts w:ascii="Times New Roman" w:hAnsi="Times New Roman" w:cs="Times New Roman"/>
        </w:rPr>
        <w:t>sou</w:t>
      </w:r>
      <w:r w:rsidR="00625B80" w:rsidRPr="00D65EDD">
        <w:rPr>
          <w:rFonts w:ascii="Times New Roman" w:hAnsi="Times New Roman" w:cs="Times New Roman"/>
        </w:rPr>
        <w:t>l</w:t>
      </w:r>
      <w:r w:rsidRPr="00D65EDD">
        <w:rPr>
          <w:rFonts w:ascii="Times New Roman" w:hAnsi="Times New Roman" w:cs="Times New Roman"/>
        </w:rPr>
        <w:t>le</w:t>
      </w:r>
      <w:proofErr w:type="spellEnd"/>
      <w:r w:rsidRPr="00D65EDD">
        <w:rPr>
          <w:rFonts w:ascii="Times New Roman" w:hAnsi="Times New Roman" w:cs="Times New Roman"/>
        </w:rPr>
        <w:t xml:space="preserve"> to </w:t>
      </w:r>
      <w:proofErr w:type="spellStart"/>
      <w:r w:rsidRPr="00D65EDD">
        <w:rPr>
          <w:rFonts w:ascii="Times New Roman" w:hAnsi="Times New Roman" w:cs="Times New Roman"/>
        </w:rPr>
        <w:t>Almightye</w:t>
      </w:r>
      <w:proofErr w:type="spellEnd"/>
      <w:r w:rsidRPr="00D65EDD">
        <w:rPr>
          <w:rFonts w:ascii="Times New Roman" w:hAnsi="Times New Roman" w:cs="Times New Roman"/>
        </w:rPr>
        <w:t xml:space="preserve"> god</w:t>
      </w:r>
    </w:p>
    <w:p w14:paraId="7D51271F" w14:textId="1047C697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my  maker and </w:t>
      </w:r>
      <w:del w:id="20" w:author="Catherine Ferguson" w:date="2020-05-19T17:00:00Z">
        <w:r w:rsidRPr="00D65EDD" w:rsidDel="0031774E">
          <w:rPr>
            <w:rFonts w:ascii="Times New Roman" w:hAnsi="Times New Roman" w:cs="Times New Roman"/>
          </w:rPr>
          <w:delText xml:space="preserve">redeemer </w:delText>
        </w:r>
      </w:del>
      <w:proofErr w:type="spellStart"/>
      <w:ins w:id="21" w:author="Catherine Ferguson" w:date="2020-05-19T17:00:00Z">
        <w:r w:rsidR="0031774E" w:rsidRPr="00D65EDD">
          <w:rPr>
            <w:rFonts w:ascii="Times New Roman" w:hAnsi="Times New Roman" w:cs="Times New Roman"/>
          </w:rPr>
          <w:t>R</w:t>
        </w:r>
        <w:r w:rsidR="0031774E" w:rsidRPr="00D65EDD">
          <w:rPr>
            <w:rFonts w:ascii="Times New Roman" w:hAnsi="Times New Roman" w:cs="Times New Roman"/>
          </w:rPr>
          <w:t>ede</w:t>
        </w:r>
        <w:r w:rsidR="0031774E" w:rsidRPr="00D65EDD">
          <w:rPr>
            <w:rFonts w:ascii="Times New Roman" w:hAnsi="Times New Roman" w:cs="Times New Roman"/>
          </w:rPr>
          <w:t>m</w:t>
        </w:r>
        <w:r w:rsidR="0031774E" w:rsidRPr="00D65EDD">
          <w:rPr>
            <w:rFonts w:ascii="Times New Roman" w:hAnsi="Times New Roman" w:cs="Times New Roman"/>
          </w:rPr>
          <w:t>mer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and my </w:t>
      </w:r>
      <w:proofErr w:type="spellStart"/>
      <w:r w:rsidRPr="00D65EDD">
        <w:rPr>
          <w:rFonts w:ascii="Times New Roman" w:hAnsi="Times New Roman" w:cs="Times New Roman"/>
        </w:rPr>
        <w:t>bodye</w:t>
      </w:r>
      <w:proofErr w:type="spellEnd"/>
      <w:r w:rsidRPr="00D65EDD">
        <w:rPr>
          <w:rFonts w:ascii="Times New Roman" w:hAnsi="Times New Roman" w:cs="Times New Roman"/>
        </w:rPr>
        <w:t xml:space="preserve"> to be buried</w:t>
      </w:r>
    </w:p>
    <w:p w14:paraId="7257E457" w14:textId="5A3AE493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in the </w:t>
      </w:r>
      <w:del w:id="22" w:author="Catherine Ferguson" w:date="2020-05-19T17:00:00Z">
        <w:r w:rsidRPr="00D65EDD" w:rsidDel="0031774E">
          <w:rPr>
            <w:rFonts w:ascii="Times New Roman" w:hAnsi="Times New Roman" w:cs="Times New Roman"/>
          </w:rPr>
          <w:delText>churchy</w:delText>
        </w:r>
        <w:r w:rsidR="00625B80" w:rsidRPr="00D65EDD" w:rsidDel="0031774E">
          <w:rPr>
            <w:rFonts w:ascii="Times New Roman" w:hAnsi="Times New Roman" w:cs="Times New Roman"/>
          </w:rPr>
          <w:delText>e</w:delText>
        </w:r>
        <w:r w:rsidRPr="00D65EDD" w:rsidDel="0031774E">
          <w:rPr>
            <w:rFonts w:ascii="Times New Roman" w:hAnsi="Times New Roman" w:cs="Times New Roman"/>
          </w:rPr>
          <w:delText xml:space="preserve">ard </w:delText>
        </w:r>
      </w:del>
      <w:proofErr w:type="spellStart"/>
      <w:ins w:id="23" w:author="Catherine Ferguson" w:date="2020-05-19T17:00:00Z">
        <w:r w:rsidR="0031774E" w:rsidRPr="00D65EDD">
          <w:rPr>
            <w:rFonts w:ascii="Times New Roman" w:hAnsi="Times New Roman" w:cs="Times New Roman"/>
          </w:rPr>
          <w:t>C</w:t>
        </w:r>
        <w:r w:rsidR="0031774E" w:rsidRPr="00D65EDD">
          <w:rPr>
            <w:rFonts w:ascii="Times New Roman" w:hAnsi="Times New Roman" w:cs="Times New Roman"/>
          </w:rPr>
          <w:t>hurchyeard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of </w:t>
      </w:r>
      <w:proofErr w:type="spellStart"/>
      <w:r w:rsidRPr="00D65EDD">
        <w:rPr>
          <w:rFonts w:ascii="Times New Roman" w:hAnsi="Times New Roman" w:cs="Times New Roman"/>
        </w:rPr>
        <w:t>Frinsham</w:t>
      </w:r>
      <w:proofErr w:type="spellEnd"/>
      <w:r w:rsidRPr="00D65EDD">
        <w:rPr>
          <w:rFonts w:ascii="Times New Roman" w:hAnsi="Times New Roman" w:cs="Times New Roman"/>
        </w:rPr>
        <w:t xml:space="preserve"> It</w:t>
      </w:r>
      <w:ins w:id="24" w:author="Catherine Ferguson" w:date="2020-05-19T17:01:00Z">
        <w:r w:rsidR="0031774E" w:rsidRPr="00D65EDD">
          <w:rPr>
            <w:rFonts w:ascii="Times New Roman" w:hAnsi="Times New Roman" w:cs="Times New Roman"/>
          </w:rPr>
          <w:t>[</w:t>
        </w:r>
      </w:ins>
      <w:r w:rsidRPr="00D65EDD">
        <w:rPr>
          <w:rFonts w:ascii="Times New Roman" w:hAnsi="Times New Roman" w:cs="Times New Roman"/>
        </w:rPr>
        <w:t>e</w:t>
      </w:r>
      <w:ins w:id="25" w:author="Catherine Ferguson" w:date="2020-05-19T17:01:00Z">
        <w:r w:rsidR="0031774E" w:rsidRPr="00D65EDD">
          <w:rPr>
            <w:rFonts w:ascii="Times New Roman" w:hAnsi="Times New Roman" w:cs="Times New Roman"/>
          </w:rPr>
          <w:t>]</w:t>
        </w:r>
      </w:ins>
      <w:r w:rsidRPr="00D65EDD">
        <w:rPr>
          <w:rFonts w:ascii="Times New Roman" w:hAnsi="Times New Roman" w:cs="Times New Roman"/>
        </w:rPr>
        <w:t xml:space="preserve">m I </w:t>
      </w:r>
      <w:proofErr w:type="spellStart"/>
      <w:r w:rsidRPr="00D65EDD">
        <w:rPr>
          <w:rFonts w:ascii="Times New Roman" w:hAnsi="Times New Roman" w:cs="Times New Roman"/>
        </w:rPr>
        <w:t>bequeth</w:t>
      </w:r>
      <w:proofErr w:type="spellEnd"/>
      <w:r w:rsidRPr="00D65EDD">
        <w:rPr>
          <w:rFonts w:ascii="Times New Roman" w:hAnsi="Times New Roman" w:cs="Times New Roman"/>
        </w:rPr>
        <w:t xml:space="preserve"> to</w:t>
      </w:r>
    </w:p>
    <w:p w14:paraId="205B277C" w14:textId="56321F48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henry</w:t>
      </w:r>
      <w:ins w:id="26" w:author="Catherine Ferguson" w:date="2020-05-19T17:01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Pr="00D65EDD">
        <w:rPr>
          <w:rFonts w:ascii="Times New Roman" w:hAnsi="Times New Roman" w:cs="Times New Roman"/>
        </w:rPr>
        <w:t xml:space="preserve"> my </w:t>
      </w:r>
      <w:proofErr w:type="spellStart"/>
      <w:r w:rsidRPr="00D65EDD">
        <w:rPr>
          <w:rFonts w:ascii="Times New Roman" w:hAnsi="Times New Roman" w:cs="Times New Roman"/>
        </w:rPr>
        <w:t>sonne</w:t>
      </w:r>
      <w:proofErr w:type="spellEnd"/>
      <w:r w:rsidRPr="00D65EDD">
        <w:rPr>
          <w:rFonts w:ascii="Times New Roman" w:hAnsi="Times New Roman" w:cs="Times New Roman"/>
        </w:rPr>
        <w:t xml:space="preserve"> the som</w:t>
      </w:r>
      <w:del w:id="27" w:author="Catherine Ferguson" w:date="2020-05-19T17:01:00Z">
        <w:r w:rsidRPr="00D65EDD" w:rsidDel="0031774E">
          <w:rPr>
            <w:rFonts w:ascii="Times New Roman" w:hAnsi="Times New Roman" w:cs="Times New Roman"/>
          </w:rPr>
          <w:delText>m</w:delText>
        </w:r>
      </w:del>
      <w:r w:rsidRPr="00D65EDD">
        <w:rPr>
          <w:rFonts w:ascii="Times New Roman" w:hAnsi="Times New Roman" w:cs="Times New Roman"/>
        </w:rPr>
        <w:t xml:space="preserve">e of </w:t>
      </w:r>
      <w:del w:id="28" w:author="Catherine Ferguson" w:date="2020-05-19T17:01:00Z">
        <w:r w:rsidRPr="00D65EDD" w:rsidDel="0031774E">
          <w:rPr>
            <w:rFonts w:ascii="Times New Roman" w:hAnsi="Times New Roman" w:cs="Times New Roman"/>
          </w:rPr>
          <w:delText>x</w:delText>
        </w:r>
        <w:r w:rsidR="003C3A66" w:rsidRPr="00D65EDD" w:rsidDel="0031774E">
          <w:rPr>
            <w:rFonts w:ascii="Times New Roman" w:hAnsi="Times New Roman" w:cs="Times New Roman"/>
          </w:rPr>
          <w:delText xml:space="preserve"> </w:delText>
        </w:r>
        <w:r w:rsidRPr="00D65EDD" w:rsidDel="0031774E">
          <w:rPr>
            <w:rFonts w:ascii="Times New Roman" w:hAnsi="Times New Roman" w:cs="Times New Roman"/>
          </w:rPr>
          <w:delText>l</w:delText>
        </w:r>
        <w:r w:rsidR="003C3A66" w:rsidRPr="00D65EDD" w:rsidDel="0031774E">
          <w:rPr>
            <w:rFonts w:ascii="Times New Roman" w:hAnsi="Times New Roman" w:cs="Times New Roman"/>
          </w:rPr>
          <w:delText>i</w:delText>
        </w:r>
      </w:del>
      <w:ins w:id="29" w:author="Catherine Ferguson" w:date="2020-05-19T17:01:00Z">
        <w:r w:rsidR="0031774E" w:rsidRPr="00D65EDD">
          <w:rPr>
            <w:rFonts w:ascii="Times New Roman" w:hAnsi="Times New Roman" w:cs="Times New Roman"/>
          </w:rPr>
          <w:t xml:space="preserve"> </w:t>
        </w:r>
        <w:proofErr w:type="spellStart"/>
        <w:r w:rsidR="0031774E" w:rsidRPr="00D65EDD">
          <w:rPr>
            <w:rFonts w:ascii="Times New Roman" w:hAnsi="Times New Roman" w:cs="Times New Roman"/>
          </w:rPr>
          <w:t>xls</w:t>
        </w:r>
      </w:ins>
      <w:proofErr w:type="spellEnd"/>
      <w:r w:rsidRPr="00D65EDD">
        <w:rPr>
          <w:rFonts w:ascii="Times New Roman" w:hAnsi="Times New Roman" w:cs="Times New Roman"/>
        </w:rPr>
        <w:t xml:space="preserve">  of good and lawful</w:t>
      </w:r>
    </w:p>
    <w:p w14:paraId="2C3979DA" w14:textId="0C36DACA" w:rsidR="00C77F16" w:rsidRPr="00D65EDD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del w:id="30" w:author="Catherine Ferguson" w:date="2020-05-19T17:01:00Z">
        <w:r w:rsidRPr="00D65EDD" w:rsidDel="0031774E">
          <w:rPr>
            <w:rFonts w:ascii="Times New Roman" w:hAnsi="Times New Roman" w:cs="Times New Roman"/>
          </w:rPr>
          <w:delText xml:space="preserve">money </w:delText>
        </w:r>
      </w:del>
      <w:proofErr w:type="spellStart"/>
      <w:ins w:id="31" w:author="Catherine Ferguson" w:date="2020-05-19T17:01:00Z">
        <w:r w:rsidR="0031774E" w:rsidRPr="00D65EDD">
          <w:rPr>
            <w:rFonts w:ascii="Times New Roman" w:hAnsi="Times New Roman" w:cs="Times New Roman"/>
          </w:rPr>
          <w:t>mon</w:t>
        </w:r>
        <w:r w:rsidR="0031774E" w:rsidRPr="00D65EDD">
          <w:rPr>
            <w:rFonts w:ascii="Times New Roman" w:hAnsi="Times New Roman" w:cs="Times New Roman"/>
          </w:rPr>
          <w:t>ye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and one long </w:t>
      </w:r>
      <w:r w:rsidR="003C3A66" w:rsidRPr="00D65EDD">
        <w:rPr>
          <w:rFonts w:ascii="Times New Roman" w:hAnsi="Times New Roman" w:cs="Times New Roman"/>
        </w:rPr>
        <w:t>C</w:t>
      </w:r>
      <w:r w:rsidRPr="00D65EDD">
        <w:rPr>
          <w:rFonts w:ascii="Times New Roman" w:hAnsi="Times New Roman" w:cs="Times New Roman"/>
        </w:rPr>
        <w:t>o</w:t>
      </w:r>
      <w:r w:rsidR="003C3A66" w:rsidRPr="00D65EDD">
        <w:rPr>
          <w:rFonts w:ascii="Times New Roman" w:hAnsi="Times New Roman" w:cs="Times New Roman"/>
        </w:rPr>
        <w:t>ff</w:t>
      </w:r>
      <w:r w:rsidRPr="00D65EDD">
        <w:rPr>
          <w:rFonts w:ascii="Times New Roman" w:hAnsi="Times New Roman" w:cs="Times New Roman"/>
        </w:rPr>
        <w:t xml:space="preserve">er </w:t>
      </w:r>
      <w:r w:rsidR="003C3A66" w:rsidRPr="00D65EDD">
        <w:rPr>
          <w:rFonts w:ascii="Times New Roman" w:hAnsi="Times New Roman" w:cs="Times New Roman"/>
        </w:rPr>
        <w:t>I</w:t>
      </w:r>
      <w:r w:rsidRPr="00D65EDD">
        <w:rPr>
          <w:rFonts w:ascii="Times New Roman" w:hAnsi="Times New Roman" w:cs="Times New Roman"/>
        </w:rPr>
        <w:t>t</w:t>
      </w:r>
      <w:ins w:id="32" w:author="Catherine Ferguson" w:date="2020-05-19T17:01:00Z">
        <w:r w:rsidR="0031774E" w:rsidRPr="00D65EDD">
          <w:rPr>
            <w:rFonts w:ascii="Times New Roman" w:hAnsi="Times New Roman" w:cs="Times New Roman"/>
          </w:rPr>
          <w:t>[</w:t>
        </w:r>
      </w:ins>
      <w:r w:rsidRPr="00D65EDD">
        <w:rPr>
          <w:rFonts w:ascii="Times New Roman" w:hAnsi="Times New Roman" w:cs="Times New Roman"/>
        </w:rPr>
        <w:t>e</w:t>
      </w:r>
      <w:ins w:id="33" w:author="Catherine Ferguson" w:date="2020-05-19T17:01:00Z">
        <w:r w:rsidR="0031774E" w:rsidRPr="00D65EDD">
          <w:rPr>
            <w:rFonts w:ascii="Times New Roman" w:hAnsi="Times New Roman" w:cs="Times New Roman"/>
          </w:rPr>
          <w:t>]</w:t>
        </w:r>
      </w:ins>
      <w:r w:rsidRPr="00D65EDD">
        <w:rPr>
          <w:rFonts w:ascii="Times New Roman" w:hAnsi="Times New Roman" w:cs="Times New Roman"/>
        </w:rPr>
        <w:t xml:space="preserve">m I </w:t>
      </w:r>
      <w:proofErr w:type="spellStart"/>
      <w:r w:rsidR="00C0515F" w:rsidRPr="00D65EDD">
        <w:rPr>
          <w:rFonts w:ascii="Times New Roman" w:hAnsi="Times New Roman" w:cs="Times New Roman"/>
        </w:rPr>
        <w:t>bequeth</w:t>
      </w:r>
      <w:proofErr w:type="spellEnd"/>
      <w:r w:rsidR="00C0515F" w:rsidRPr="00D65EDD">
        <w:rPr>
          <w:rFonts w:ascii="Times New Roman" w:hAnsi="Times New Roman" w:cs="Times New Roman"/>
        </w:rPr>
        <w:t xml:space="preserve"> to </w:t>
      </w:r>
    </w:p>
    <w:p w14:paraId="1EA800D3" w14:textId="2C57616B" w:rsidR="00C0515F" w:rsidRPr="00D65EDD" w:rsidRDefault="00C0515F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del w:id="34" w:author="Catherine Ferguson" w:date="2020-05-19T17:02:00Z">
        <w:r w:rsidRPr="00D65EDD" w:rsidDel="0031774E">
          <w:rPr>
            <w:rFonts w:ascii="Times New Roman" w:hAnsi="Times New Roman" w:cs="Times New Roman"/>
          </w:rPr>
          <w:delText xml:space="preserve">Richard </w:delText>
        </w:r>
      </w:del>
      <w:proofErr w:type="spellStart"/>
      <w:ins w:id="35" w:author="Catherine Ferguson" w:date="2020-05-19T17:02:00Z">
        <w:r w:rsidR="0031774E" w:rsidRPr="00D65EDD">
          <w:rPr>
            <w:rFonts w:ascii="Times New Roman" w:hAnsi="Times New Roman" w:cs="Times New Roman"/>
          </w:rPr>
          <w:t>R</w:t>
        </w:r>
        <w:r w:rsidR="0031774E" w:rsidRPr="00D65EDD">
          <w:rPr>
            <w:rFonts w:ascii="Times New Roman" w:hAnsi="Times New Roman" w:cs="Times New Roman"/>
          </w:rPr>
          <w:t>y</w:t>
        </w:r>
        <w:r w:rsidR="0031774E" w:rsidRPr="00D65EDD">
          <w:rPr>
            <w:rFonts w:ascii="Times New Roman" w:hAnsi="Times New Roman" w:cs="Times New Roman"/>
          </w:rPr>
          <w:t>chard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my </w:t>
      </w:r>
      <w:proofErr w:type="spellStart"/>
      <w:r w:rsidRPr="00D65EDD">
        <w:rPr>
          <w:rFonts w:ascii="Times New Roman" w:hAnsi="Times New Roman" w:cs="Times New Roman"/>
        </w:rPr>
        <w:t>sonne</w:t>
      </w:r>
      <w:proofErr w:type="spellEnd"/>
      <w:r w:rsidRPr="00D65EDD">
        <w:rPr>
          <w:rFonts w:ascii="Times New Roman" w:hAnsi="Times New Roman" w:cs="Times New Roman"/>
        </w:rPr>
        <w:t xml:space="preserve"> </w:t>
      </w:r>
      <w:r w:rsidR="006F2ED6" w:rsidRPr="00D65EDD">
        <w:rPr>
          <w:rFonts w:ascii="Times New Roman" w:hAnsi="Times New Roman" w:cs="Times New Roman"/>
        </w:rPr>
        <w:t xml:space="preserve">my </w:t>
      </w:r>
      <w:del w:id="36" w:author="Catherine Ferguson" w:date="2020-05-19T17:02:00Z">
        <w:r w:rsidR="006F2ED6" w:rsidRPr="00D65EDD" w:rsidDel="0031774E">
          <w:rPr>
            <w:rFonts w:ascii="Times New Roman" w:hAnsi="Times New Roman" w:cs="Times New Roman"/>
          </w:rPr>
          <w:delText xml:space="preserve">….. </w:delText>
        </w:r>
      </w:del>
      <w:proofErr w:type="spellStart"/>
      <w:ins w:id="37" w:author="Catherine Ferguson" w:date="2020-05-19T17:02:00Z">
        <w:r w:rsidR="0031774E" w:rsidRPr="00D65EDD">
          <w:rPr>
            <w:rFonts w:ascii="Times New Roman" w:hAnsi="Times New Roman" w:cs="Times New Roman"/>
          </w:rPr>
          <w:t>greate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6F2ED6" w:rsidRPr="00D65EDD">
        <w:rPr>
          <w:rFonts w:ascii="Times New Roman" w:hAnsi="Times New Roman" w:cs="Times New Roman"/>
        </w:rPr>
        <w:t>brase</w:t>
      </w:r>
      <w:proofErr w:type="spellEnd"/>
      <w:r w:rsidR="006F2ED6" w:rsidRPr="00D65EDD">
        <w:rPr>
          <w:rFonts w:ascii="Times New Roman" w:hAnsi="Times New Roman" w:cs="Times New Roman"/>
        </w:rPr>
        <w:t xml:space="preserve"> </w:t>
      </w:r>
      <w:proofErr w:type="spellStart"/>
      <w:r w:rsidR="006F2ED6" w:rsidRPr="00D65EDD">
        <w:rPr>
          <w:rFonts w:ascii="Times New Roman" w:hAnsi="Times New Roman" w:cs="Times New Roman"/>
        </w:rPr>
        <w:t>potte</w:t>
      </w:r>
      <w:proofErr w:type="spellEnd"/>
      <w:r w:rsidR="006F2ED6" w:rsidRPr="00D65EDD">
        <w:rPr>
          <w:rFonts w:ascii="Times New Roman" w:hAnsi="Times New Roman" w:cs="Times New Roman"/>
        </w:rPr>
        <w:t xml:space="preserve"> and all</w:t>
      </w:r>
    </w:p>
    <w:p w14:paraId="2FD9E35C" w14:textId="74B69B4D" w:rsidR="006F2ED6" w:rsidRPr="00D65EDD" w:rsidRDefault="008C60AC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>t</w:t>
      </w:r>
      <w:r w:rsidR="006F2ED6" w:rsidRPr="00D65EDD">
        <w:rPr>
          <w:rFonts w:ascii="Times New Roman" w:hAnsi="Times New Roman" w:cs="Times New Roman"/>
        </w:rPr>
        <w:t xml:space="preserve">he </w:t>
      </w:r>
      <w:del w:id="38" w:author="Catherine Ferguson" w:date="2020-05-19T17:02:00Z">
        <w:r w:rsidR="006F2ED6" w:rsidRPr="00D65EDD" w:rsidDel="0031774E">
          <w:rPr>
            <w:rFonts w:ascii="Times New Roman" w:hAnsi="Times New Roman" w:cs="Times New Roman"/>
          </w:rPr>
          <w:delText xml:space="preserve">reste </w:delText>
        </w:r>
      </w:del>
      <w:proofErr w:type="spellStart"/>
      <w:ins w:id="39" w:author="Catherine Ferguson" w:date="2020-05-19T17:02:00Z">
        <w:r w:rsidR="0031774E" w:rsidRPr="00D65EDD">
          <w:rPr>
            <w:rFonts w:ascii="Times New Roman" w:hAnsi="Times New Roman" w:cs="Times New Roman"/>
          </w:rPr>
          <w:t>R</w:t>
        </w:r>
        <w:r w:rsidR="0031774E" w:rsidRPr="00D65EDD">
          <w:rPr>
            <w:rFonts w:ascii="Times New Roman" w:hAnsi="Times New Roman" w:cs="Times New Roman"/>
          </w:rPr>
          <w:t>este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="006F2ED6" w:rsidRPr="00D65EDD">
        <w:rPr>
          <w:rFonts w:ascii="Times New Roman" w:hAnsi="Times New Roman" w:cs="Times New Roman"/>
        </w:rPr>
        <w:t xml:space="preserve">of my </w:t>
      </w:r>
      <w:proofErr w:type="spellStart"/>
      <w:r w:rsidR="006F2ED6" w:rsidRPr="00D65EDD">
        <w:rPr>
          <w:rFonts w:ascii="Times New Roman" w:hAnsi="Times New Roman" w:cs="Times New Roman"/>
        </w:rPr>
        <w:t>goodes</w:t>
      </w:r>
      <w:proofErr w:type="spellEnd"/>
      <w:r w:rsidR="006F2ED6" w:rsidRPr="00D65EDD">
        <w:rPr>
          <w:rFonts w:ascii="Times New Roman" w:hAnsi="Times New Roman" w:cs="Times New Roman"/>
        </w:rPr>
        <w:t xml:space="preserve"> </w:t>
      </w:r>
      <w:r w:rsidR="005D383D" w:rsidRPr="00D65EDD">
        <w:rPr>
          <w:rFonts w:ascii="Times New Roman" w:hAnsi="Times New Roman" w:cs="Times New Roman"/>
          <w:color w:val="FF0000"/>
        </w:rPr>
        <w:t>It[e]</w:t>
      </w:r>
      <w:proofErr w:type="spellStart"/>
      <w:r w:rsidR="005D383D" w:rsidRPr="00D65EDD">
        <w:rPr>
          <w:rFonts w:ascii="Times New Roman" w:hAnsi="Times New Roman" w:cs="Times New Roman"/>
          <w:color w:val="FF0000"/>
        </w:rPr>
        <w:t>m</w:t>
      </w:r>
      <w:del w:id="40" w:author="Catherine Ferguson" w:date="2020-05-19T17:02:00Z">
        <w:r w:rsidR="006F2ED6" w:rsidRPr="00D65EDD" w:rsidDel="0031774E">
          <w:rPr>
            <w:rFonts w:ascii="Times New Roman" w:hAnsi="Times New Roman" w:cs="Times New Roman"/>
          </w:rPr>
          <w:delText xml:space="preserve"> </w:delText>
        </w:r>
      </w:del>
      <w:ins w:id="41" w:author="Catherine Ferguson" w:date="2020-05-19T17:02:00Z">
        <w:r w:rsidR="0031774E" w:rsidRPr="00D65EDD">
          <w:rPr>
            <w:rFonts w:ascii="Times New Roman" w:hAnsi="Times New Roman" w:cs="Times New Roman"/>
          </w:rPr>
          <w:t>I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  <w:proofErr w:type="spellStart"/>
        <w:r w:rsidR="0031774E" w:rsidRPr="00D65EDD">
          <w:rPr>
            <w:rFonts w:ascii="Times New Roman" w:hAnsi="Times New Roman" w:cs="Times New Roman"/>
          </w:rPr>
          <w:t>geve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="006F2ED6" w:rsidRPr="00D65EDD">
        <w:rPr>
          <w:rFonts w:ascii="Times New Roman" w:hAnsi="Times New Roman" w:cs="Times New Roman"/>
        </w:rPr>
        <w:t xml:space="preserve">to </w:t>
      </w:r>
      <w:proofErr w:type="spellStart"/>
      <w:r w:rsidR="006F2ED6" w:rsidRPr="00D65EDD">
        <w:rPr>
          <w:rFonts w:ascii="Times New Roman" w:hAnsi="Times New Roman" w:cs="Times New Roman"/>
        </w:rPr>
        <w:t>Ellizabeth</w:t>
      </w:r>
      <w:proofErr w:type="spellEnd"/>
      <w:r w:rsidR="006F2ED6" w:rsidRPr="00D65EDD">
        <w:rPr>
          <w:rFonts w:ascii="Times New Roman" w:hAnsi="Times New Roman" w:cs="Times New Roman"/>
        </w:rPr>
        <w:t xml:space="preserve"> </w:t>
      </w:r>
      <w:proofErr w:type="gramStart"/>
      <w:r w:rsidR="006F2ED6" w:rsidRPr="00D65EDD">
        <w:rPr>
          <w:rFonts w:ascii="Times New Roman" w:hAnsi="Times New Roman" w:cs="Times New Roman"/>
        </w:rPr>
        <w:t>my</w:t>
      </w:r>
      <w:proofErr w:type="gramEnd"/>
    </w:p>
    <w:p w14:paraId="0DD0BE4D" w14:textId="4E98BDE7" w:rsidR="006F2ED6" w:rsidRPr="00D65EDD" w:rsidRDefault="00192FF2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>wife</w:t>
      </w:r>
      <w:r w:rsidR="00713F60" w:rsidRPr="00D65EDD">
        <w:rPr>
          <w:rFonts w:ascii="Times New Roman" w:hAnsi="Times New Roman" w:cs="Times New Roman"/>
        </w:rPr>
        <w:t xml:space="preserve"> of </w:t>
      </w:r>
      <w:proofErr w:type="spellStart"/>
      <w:r w:rsidRPr="00D65EDD">
        <w:rPr>
          <w:rFonts w:ascii="Times New Roman" w:hAnsi="Times New Roman" w:cs="Times New Roman"/>
        </w:rPr>
        <w:t>whome</w:t>
      </w:r>
      <w:proofErr w:type="spellEnd"/>
      <w:r w:rsidR="00713F60" w:rsidRPr="00D65EDD">
        <w:rPr>
          <w:rFonts w:ascii="Times New Roman" w:hAnsi="Times New Roman" w:cs="Times New Roman"/>
        </w:rPr>
        <w:t xml:space="preserve"> I make my </w:t>
      </w:r>
      <w:proofErr w:type="spellStart"/>
      <w:r w:rsidR="00713F60" w:rsidRPr="00D65EDD">
        <w:rPr>
          <w:rFonts w:ascii="Times New Roman" w:hAnsi="Times New Roman" w:cs="Times New Roman"/>
        </w:rPr>
        <w:t>soul</w:t>
      </w:r>
      <w:ins w:id="42" w:author="Catherine Ferguson" w:date="2020-05-19T17:02:00Z">
        <w:r w:rsidR="0031774E" w:rsidRPr="00D65EDD">
          <w:rPr>
            <w:rFonts w:ascii="Times New Roman" w:hAnsi="Times New Roman" w:cs="Times New Roman"/>
          </w:rPr>
          <w:t>l</w:t>
        </w:r>
      </w:ins>
      <w:r w:rsidR="00713F60" w:rsidRPr="00D65EDD">
        <w:rPr>
          <w:rFonts w:ascii="Times New Roman" w:hAnsi="Times New Roman" w:cs="Times New Roman"/>
        </w:rPr>
        <w:t>e</w:t>
      </w:r>
      <w:proofErr w:type="spellEnd"/>
      <w:r w:rsidR="00713F60" w:rsidRPr="00D65EDD">
        <w:rPr>
          <w:rFonts w:ascii="Times New Roman" w:hAnsi="Times New Roman" w:cs="Times New Roman"/>
        </w:rPr>
        <w:t xml:space="preserve"> </w:t>
      </w:r>
      <w:del w:id="43" w:author="Catherine Ferguson" w:date="2020-05-19T17:03:00Z">
        <w:r w:rsidR="00713F60" w:rsidRPr="00D65EDD" w:rsidDel="0031774E">
          <w:rPr>
            <w:rFonts w:ascii="Times New Roman" w:hAnsi="Times New Roman" w:cs="Times New Roman"/>
          </w:rPr>
          <w:delText xml:space="preserve">executor </w:delText>
        </w:r>
      </w:del>
      <w:proofErr w:type="spellStart"/>
      <w:ins w:id="44" w:author="Catherine Ferguson" w:date="2020-05-19T17:03:00Z">
        <w:r w:rsidR="0031774E" w:rsidRPr="00D65EDD">
          <w:rPr>
            <w:rFonts w:ascii="Times New Roman" w:hAnsi="Times New Roman" w:cs="Times New Roman"/>
          </w:rPr>
          <w:t>E</w:t>
        </w:r>
        <w:r w:rsidR="0031774E" w:rsidRPr="00D65EDD">
          <w:rPr>
            <w:rFonts w:ascii="Times New Roman" w:hAnsi="Times New Roman" w:cs="Times New Roman"/>
          </w:rPr>
          <w:t>xecutor</w:t>
        </w:r>
        <w:r w:rsidR="0031774E" w:rsidRPr="00D65EDD">
          <w:rPr>
            <w:rFonts w:ascii="Times New Roman" w:hAnsi="Times New Roman" w:cs="Times New Roman"/>
          </w:rPr>
          <w:t>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="00713F60" w:rsidRPr="00D65EDD">
        <w:rPr>
          <w:rFonts w:ascii="Times New Roman" w:hAnsi="Times New Roman" w:cs="Times New Roman"/>
        </w:rPr>
        <w:t>to take</w:t>
      </w:r>
    </w:p>
    <w:p w14:paraId="5A2D1F7A" w14:textId="365D6D7C" w:rsidR="00713F60" w:rsidRPr="00D65EDD" w:rsidRDefault="00713F60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my </w:t>
      </w:r>
      <w:proofErr w:type="spellStart"/>
      <w:r w:rsidRPr="00D65EDD">
        <w:rPr>
          <w:rFonts w:ascii="Times New Roman" w:hAnsi="Times New Roman" w:cs="Times New Roman"/>
        </w:rPr>
        <w:t>goodes</w:t>
      </w:r>
      <w:proofErr w:type="spellEnd"/>
      <w:r w:rsidRPr="00D65EDD">
        <w:rPr>
          <w:rFonts w:ascii="Times New Roman" w:hAnsi="Times New Roman" w:cs="Times New Roman"/>
        </w:rPr>
        <w:t xml:space="preserve"> and </w:t>
      </w:r>
      <w:del w:id="45" w:author="Catherine Ferguson" w:date="2020-05-19T17:03:00Z">
        <w:r w:rsidRPr="00D65EDD" w:rsidDel="0031774E">
          <w:rPr>
            <w:rFonts w:ascii="Times New Roman" w:hAnsi="Times New Roman" w:cs="Times New Roman"/>
          </w:rPr>
          <w:delText xml:space="preserve">…. </w:delText>
        </w:r>
      </w:del>
      <w:proofErr w:type="spellStart"/>
      <w:ins w:id="46" w:author="Catherine Ferguson" w:date="2020-05-19T17:03:00Z">
        <w:r w:rsidR="0031774E" w:rsidRPr="00D65EDD">
          <w:rPr>
            <w:rFonts w:ascii="Times New Roman" w:hAnsi="Times New Roman" w:cs="Times New Roman"/>
          </w:rPr>
          <w:t>paie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="00230E0A" w:rsidRPr="00D65EDD">
        <w:rPr>
          <w:rFonts w:ascii="Times New Roman" w:hAnsi="Times New Roman" w:cs="Times New Roman"/>
        </w:rPr>
        <w:t>m</w:t>
      </w:r>
      <w:r w:rsidRPr="00D65EDD">
        <w:rPr>
          <w:rFonts w:ascii="Times New Roman" w:hAnsi="Times New Roman" w:cs="Times New Roman"/>
        </w:rPr>
        <w:t xml:space="preserve">y </w:t>
      </w:r>
      <w:proofErr w:type="spellStart"/>
      <w:r w:rsidRPr="00D65EDD">
        <w:rPr>
          <w:rFonts w:ascii="Times New Roman" w:hAnsi="Times New Roman" w:cs="Times New Roman"/>
        </w:rPr>
        <w:t>legg</w:t>
      </w:r>
      <w:del w:id="47" w:author="Catherine Ferguson" w:date="2020-05-19T17:03:00Z">
        <w:r w:rsidR="00192FF2" w:rsidRPr="00D65EDD" w:rsidDel="0031774E">
          <w:rPr>
            <w:rFonts w:ascii="Times New Roman" w:hAnsi="Times New Roman" w:cs="Times New Roman"/>
          </w:rPr>
          <w:delText>o</w:delText>
        </w:r>
      </w:del>
      <w:r w:rsidRPr="00D65EDD">
        <w:rPr>
          <w:rFonts w:ascii="Times New Roman" w:hAnsi="Times New Roman" w:cs="Times New Roman"/>
        </w:rPr>
        <w:t>ses</w:t>
      </w:r>
      <w:proofErr w:type="spellEnd"/>
      <w:r w:rsidRPr="00D65EDD">
        <w:rPr>
          <w:rFonts w:ascii="Times New Roman" w:hAnsi="Times New Roman" w:cs="Times New Roman"/>
        </w:rPr>
        <w:t xml:space="preserve"> of this my will</w:t>
      </w:r>
    </w:p>
    <w:p w14:paraId="5AC33EAE" w14:textId="6BDAA714" w:rsidR="00192FF2" w:rsidRPr="00D65EDD" w:rsidRDefault="00192FF2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In </w:t>
      </w:r>
      <w:proofErr w:type="spellStart"/>
      <w:r w:rsidRPr="00D65EDD">
        <w:rPr>
          <w:rFonts w:ascii="Times New Roman" w:hAnsi="Times New Roman" w:cs="Times New Roman"/>
        </w:rPr>
        <w:t>wittnes</w:t>
      </w:r>
      <w:proofErr w:type="spellEnd"/>
      <w:r w:rsidRPr="00D65EDD">
        <w:rPr>
          <w:rFonts w:ascii="Times New Roman" w:hAnsi="Times New Roman" w:cs="Times New Roman"/>
        </w:rPr>
        <w:t xml:space="preserve"> of </w:t>
      </w:r>
      <w:del w:id="48" w:author="Catherine Ferguson" w:date="2020-05-19T17:03:00Z">
        <w:r w:rsidRPr="00D65EDD" w:rsidDel="0031774E">
          <w:rPr>
            <w:rFonts w:ascii="Times New Roman" w:hAnsi="Times New Roman" w:cs="Times New Roman"/>
          </w:rPr>
          <w:delText xml:space="preserve">Richard </w:delText>
        </w:r>
      </w:del>
      <w:proofErr w:type="spellStart"/>
      <w:ins w:id="49" w:author="Catherine Ferguson" w:date="2020-05-19T17:03:00Z">
        <w:r w:rsidR="0031774E" w:rsidRPr="00D65EDD">
          <w:rPr>
            <w:rFonts w:ascii="Times New Roman" w:hAnsi="Times New Roman" w:cs="Times New Roman"/>
          </w:rPr>
          <w:t>R</w:t>
        </w:r>
        <w:r w:rsidR="0031774E" w:rsidRPr="00D65EDD">
          <w:rPr>
            <w:rFonts w:ascii="Times New Roman" w:hAnsi="Times New Roman" w:cs="Times New Roman"/>
          </w:rPr>
          <w:t>y</w:t>
        </w:r>
        <w:r w:rsidR="0031774E" w:rsidRPr="00D65EDD">
          <w:rPr>
            <w:rFonts w:ascii="Times New Roman" w:hAnsi="Times New Roman" w:cs="Times New Roman"/>
          </w:rPr>
          <w:t>chard</w:t>
        </w:r>
        <w:proofErr w:type="spellEnd"/>
        <w:r w:rsidR="0031774E" w:rsidRPr="00D65EDD">
          <w:rPr>
            <w:rFonts w:ascii="Times New Roman" w:hAnsi="Times New Roman" w:cs="Times New Roman"/>
          </w:rPr>
          <w:t xml:space="preserve"> </w:t>
        </w:r>
      </w:ins>
      <w:del w:id="50" w:author="Catherine Ferguson" w:date="2020-05-19T17:03:00Z">
        <w:r w:rsidRPr="00D65EDD" w:rsidDel="0031774E">
          <w:rPr>
            <w:rFonts w:ascii="Times New Roman" w:hAnsi="Times New Roman" w:cs="Times New Roman"/>
          </w:rPr>
          <w:delText>bau</w:delText>
        </w:r>
        <w:r w:rsidR="008557CD" w:rsidRPr="00D65EDD" w:rsidDel="0031774E">
          <w:rPr>
            <w:rFonts w:ascii="Times New Roman" w:hAnsi="Times New Roman" w:cs="Times New Roman"/>
          </w:rPr>
          <w:delText>…</w:delText>
        </w:r>
      </w:del>
      <w:proofErr w:type="spellStart"/>
      <w:ins w:id="51" w:author="Catherine Ferguson" w:date="2020-05-19T17:03:00Z">
        <w:r w:rsidR="0031774E" w:rsidRPr="00D65EDD">
          <w:rPr>
            <w:rFonts w:ascii="Times New Roman" w:hAnsi="Times New Roman" w:cs="Times New Roman"/>
          </w:rPr>
          <w:t>brustowe</w:t>
        </w:r>
      </w:ins>
      <w:proofErr w:type="spellEnd"/>
    </w:p>
    <w:p w14:paraId="5B18857E" w14:textId="56C611C8" w:rsidR="008557CD" w:rsidRPr="00D65EDD" w:rsidRDefault="008557CD" w:rsidP="008557CD">
      <w:pPr>
        <w:pStyle w:val="ListParagraph"/>
        <w:rPr>
          <w:rFonts w:ascii="Times New Roman" w:hAnsi="Times New Roman" w:cs="Times New Roman"/>
        </w:rPr>
      </w:pPr>
    </w:p>
    <w:p w14:paraId="07A50BCA" w14:textId="02B286F0" w:rsidR="008557CD" w:rsidRPr="000538A1" w:rsidRDefault="008557CD" w:rsidP="008557CD">
      <w:pPr>
        <w:pStyle w:val="ListParagraph"/>
        <w:rPr>
          <w:ins w:id="52" w:author="Catherine Ferguson" w:date="2020-05-19T17:03:00Z"/>
          <w:rFonts w:ascii="Times New Roman" w:hAnsi="Times New Roman" w:cs="Times New Roman"/>
          <w:strike/>
        </w:rPr>
      </w:pPr>
      <w:r w:rsidRPr="000538A1">
        <w:rPr>
          <w:rFonts w:ascii="Times New Roman" w:hAnsi="Times New Roman" w:cs="Times New Roman"/>
          <w:strike/>
        </w:rPr>
        <w:t xml:space="preserve">Probate </w:t>
      </w:r>
      <w:del w:id="53" w:author="Catherine Ferguson" w:date="2020-05-19T17:03:00Z">
        <w:r w:rsidRPr="000538A1" w:rsidDel="0031774E">
          <w:rPr>
            <w:rFonts w:ascii="Times New Roman" w:hAnsi="Times New Roman" w:cs="Times New Roman"/>
            <w:strike/>
          </w:rPr>
          <w:delText xml:space="preserve">in </w:delText>
        </w:r>
      </w:del>
      <w:r w:rsidRPr="000538A1">
        <w:rPr>
          <w:rFonts w:ascii="Times New Roman" w:hAnsi="Times New Roman" w:cs="Times New Roman"/>
          <w:strike/>
        </w:rPr>
        <w:t>Latin 15 May 1604</w:t>
      </w:r>
    </w:p>
    <w:p w14:paraId="15EF4B1B" w14:textId="72BBBCAC" w:rsidR="0031774E" w:rsidRPr="00D65EDD" w:rsidRDefault="0031774E" w:rsidP="008557CD">
      <w:pPr>
        <w:pStyle w:val="ListParagraph"/>
        <w:rPr>
          <w:rFonts w:ascii="Times New Roman" w:hAnsi="Times New Roman" w:cs="Times New Roman"/>
          <w:i/>
          <w:iCs/>
        </w:rPr>
      </w:pPr>
      <w:ins w:id="54" w:author="Catherine Ferguson" w:date="2020-05-19T17:04:00Z">
        <w:r w:rsidRPr="00D65EDD">
          <w:rPr>
            <w:rFonts w:ascii="Times New Roman" w:hAnsi="Times New Roman" w:cs="Times New Roman"/>
            <w:i/>
            <w:iCs/>
          </w:rPr>
          <w:t>[</w:t>
        </w:r>
      </w:ins>
      <w:ins w:id="55" w:author="Catherine Ferguson" w:date="2020-05-19T17:03:00Z">
        <w:r w:rsidRPr="00D65EDD">
          <w:rPr>
            <w:rFonts w:ascii="Times New Roman" w:hAnsi="Times New Roman" w:cs="Times New Roman"/>
            <w:i/>
            <w:iCs/>
          </w:rPr>
          <w:t xml:space="preserve">Latin </w:t>
        </w:r>
      </w:ins>
      <w:ins w:id="56" w:author="Catherine Ferguson" w:date="2020-05-19T17:04:00Z">
        <w:r w:rsidRPr="00D65EDD">
          <w:rPr>
            <w:rFonts w:ascii="Times New Roman" w:hAnsi="Times New Roman" w:cs="Times New Roman"/>
            <w:i/>
            <w:iCs/>
          </w:rPr>
          <w:t>probate 25 May 1604]</w:t>
        </w:r>
      </w:ins>
    </w:p>
    <w:p w14:paraId="211BC228" w14:textId="0FED6BDB" w:rsidR="00B854FA" w:rsidRPr="00D65EDD" w:rsidRDefault="00B854FA" w:rsidP="00192FF2">
      <w:pPr>
        <w:pStyle w:val="ListParagraph"/>
        <w:rPr>
          <w:rFonts w:ascii="Times New Roman" w:hAnsi="Times New Roman" w:cs="Times New Roman"/>
        </w:rPr>
      </w:pPr>
    </w:p>
    <w:p w14:paraId="58675836" w14:textId="0FB00542" w:rsidR="00B854FA" w:rsidRPr="00D65EDD" w:rsidRDefault="00B854FA" w:rsidP="00B854FA">
      <w:pPr>
        <w:pStyle w:val="ListParagraph"/>
        <w:rPr>
          <w:rFonts w:ascii="Times New Roman" w:hAnsi="Times New Roman" w:cs="Times New Roman"/>
        </w:rPr>
      </w:pPr>
    </w:p>
    <w:p w14:paraId="6EC66F31" w14:textId="77777777" w:rsidR="00B854FA" w:rsidRPr="00D65EDD" w:rsidRDefault="00B854FA" w:rsidP="00B854FA">
      <w:pPr>
        <w:pStyle w:val="ListParagraph"/>
        <w:rPr>
          <w:rFonts w:ascii="Times New Roman" w:hAnsi="Times New Roman" w:cs="Times New Roman"/>
        </w:rPr>
      </w:pPr>
    </w:p>
    <w:p w14:paraId="7CAA326A" w14:textId="5DBDBB5B" w:rsidR="00B854FA" w:rsidRPr="00D65EDD" w:rsidRDefault="00B854FA" w:rsidP="0031774E">
      <w:pPr>
        <w:rPr>
          <w:rFonts w:ascii="Times New Roman" w:hAnsi="Times New Roman" w:cs="Times New Roman"/>
        </w:rPr>
      </w:pPr>
      <w:del w:id="57" w:author="Catherine Ferguson" w:date="2020-05-19T17:06:00Z">
        <w:r w:rsidRPr="00D65EDD" w:rsidDel="0031774E">
          <w:rPr>
            <w:rFonts w:ascii="Times New Roman" w:hAnsi="Times New Roman" w:cs="Times New Roman"/>
          </w:rPr>
          <w:delText xml:space="preserve">The </w:delText>
        </w:r>
      </w:del>
      <w:ins w:id="58" w:author="Catherine Ferguson" w:date="2020-05-19T17:06:00Z">
        <w:r w:rsidR="0031774E" w:rsidRPr="00D65EDD">
          <w:rPr>
            <w:rFonts w:ascii="Times New Roman" w:hAnsi="Times New Roman" w:cs="Times New Roman"/>
          </w:rPr>
          <w:t>One</w:t>
        </w:r>
        <w:r w:rsidR="0031774E"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Pr="00D65EDD">
        <w:rPr>
          <w:rFonts w:ascii="Times New Roman" w:hAnsi="Times New Roman" w:cs="Times New Roman"/>
        </w:rPr>
        <w:t>Invitory</w:t>
      </w:r>
      <w:proofErr w:type="spellEnd"/>
      <w:r w:rsidRPr="00D65EDD">
        <w:rPr>
          <w:rFonts w:ascii="Times New Roman" w:hAnsi="Times New Roman" w:cs="Times New Roman"/>
        </w:rPr>
        <w:t xml:space="preserve"> o</w:t>
      </w:r>
      <w:r w:rsidR="005901E1" w:rsidRPr="00D65EDD">
        <w:rPr>
          <w:rFonts w:ascii="Times New Roman" w:hAnsi="Times New Roman" w:cs="Times New Roman"/>
        </w:rPr>
        <w:t>f</w:t>
      </w:r>
      <w:r w:rsidRPr="00D65EDD">
        <w:rPr>
          <w:rFonts w:ascii="Times New Roman" w:hAnsi="Times New Roman" w:cs="Times New Roman"/>
        </w:rPr>
        <w:t xml:space="preserve"> </w:t>
      </w:r>
      <w:proofErr w:type="spellStart"/>
      <w:r w:rsidRPr="00D65EDD">
        <w:rPr>
          <w:rFonts w:ascii="Times New Roman" w:hAnsi="Times New Roman" w:cs="Times New Roman"/>
        </w:rPr>
        <w:t>goodes</w:t>
      </w:r>
      <w:proofErr w:type="spellEnd"/>
      <w:r w:rsidRPr="00D65EDD">
        <w:rPr>
          <w:rFonts w:ascii="Times New Roman" w:hAnsi="Times New Roman" w:cs="Times New Roman"/>
        </w:rPr>
        <w:t xml:space="preserve"> and </w:t>
      </w:r>
      <w:del w:id="59" w:author="Catherine Ferguson" w:date="2020-05-19T17:06:00Z">
        <w:r w:rsidR="005901E1" w:rsidRPr="00D65EDD" w:rsidDel="0031774E">
          <w:rPr>
            <w:rFonts w:ascii="Times New Roman" w:hAnsi="Times New Roman" w:cs="Times New Roman"/>
          </w:rPr>
          <w:delText>C</w:delText>
        </w:r>
        <w:r w:rsidRPr="00D65EDD" w:rsidDel="0031774E">
          <w:rPr>
            <w:rFonts w:ascii="Times New Roman" w:hAnsi="Times New Roman" w:cs="Times New Roman"/>
          </w:rPr>
          <w:delText xml:space="preserve">attels </w:delText>
        </w:r>
      </w:del>
      <w:ins w:id="60" w:author="Catherine Ferguson" w:date="2020-05-19T17:06:00Z">
        <w:r w:rsidR="0031774E" w:rsidRPr="00D65EDD">
          <w:rPr>
            <w:rFonts w:ascii="Times New Roman" w:hAnsi="Times New Roman" w:cs="Times New Roman"/>
          </w:rPr>
          <w:t>Cattel</w:t>
        </w:r>
        <w:r w:rsidR="0031774E" w:rsidRPr="00D65EDD">
          <w:rPr>
            <w:rFonts w:ascii="Times New Roman" w:hAnsi="Times New Roman" w:cs="Times New Roman"/>
          </w:rPr>
          <w:t>l</w:t>
        </w:r>
        <w:r w:rsidR="0031774E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>of</w:t>
      </w:r>
    </w:p>
    <w:p w14:paraId="087D1666" w14:textId="6FE3D5AC" w:rsidR="00B854FA" w:rsidRPr="00D65EDD" w:rsidRDefault="00B854FA" w:rsidP="0031774E">
      <w:pPr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Henry</w:t>
      </w:r>
      <w:ins w:id="61" w:author="Catherine Ferguson" w:date="2020-05-19T17:06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Pr="00D65EDD">
        <w:rPr>
          <w:rFonts w:ascii="Times New Roman" w:hAnsi="Times New Roman" w:cs="Times New Roman"/>
        </w:rPr>
        <w:t xml:space="preserve"> </w:t>
      </w:r>
      <w:proofErr w:type="spellStart"/>
      <w:r w:rsidRPr="00D65EDD">
        <w:rPr>
          <w:rFonts w:ascii="Times New Roman" w:hAnsi="Times New Roman" w:cs="Times New Roman"/>
        </w:rPr>
        <w:t>Pe</w:t>
      </w:r>
      <w:del w:id="62" w:author="Catherine Ferguson" w:date="2020-05-19T17:06:00Z">
        <w:r w:rsidRPr="00D65EDD" w:rsidDel="0031774E">
          <w:rPr>
            <w:rFonts w:ascii="Times New Roman" w:hAnsi="Times New Roman" w:cs="Times New Roman"/>
          </w:rPr>
          <w:delText>n</w:delText>
        </w:r>
      </w:del>
      <w:r w:rsidRPr="00D65EDD">
        <w:rPr>
          <w:rFonts w:ascii="Times New Roman" w:hAnsi="Times New Roman" w:cs="Times New Roman"/>
        </w:rPr>
        <w:t>ning</w:t>
      </w:r>
      <w:proofErr w:type="spellEnd"/>
      <w:r w:rsidRPr="00D65EDD">
        <w:rPr>
          <w:rFonts w:ascii="Times New Roman" w:hAnsi="Times New Roman" w:cs="Times New Roman"/>
        </w:rPr>
        <w:t xml:space="preserve"> </w:t>
      </w:r>
      <w:proofErr w:type="spellStart"/>
      <w:r w:rsidRPr="00D65EDD">
        <w:rPr>
          <w:rFonts w:ascii="Times New Roman" w:hAnsi="Times New Roman" w:cs="Times New Roman"/>
        </w:rPr>
        <w:t>deceas</w:t>
      </w:r>
      <w:ins w:id="63" w:author="Catherine Ferguson" w:date="2020-05-19T17:06:00Z">
        <w:r w:rsidR="0031774E" w:rsidRPr="00D65EDD">
          <w:rPr>
            <w:rFonts w:ascii="Times New Roman" w:hAnsi="Times New Roman" w:cs="Times New Roman"/>
          </w:rPr>
          <w:t>s</w:t>
        </w:r>
      </w:ins>
      <w:r w:rsidRPr="00D65EDD">
        <w:rPr>
          <w:rFonts w:ascii="Times New Roman" w:hAnsi="Times New Roman" w:cs="Times New Roman"/>
        </w:rPr>
        <w:t>ed</w:t>
      </w:r>
      <w:proofErr w:type="spellEnd"/>
      <w:r w:rsidRPr="00D65EDD">
        <w:rPr>
          <w:rFonts w:ascii="Times New Roman" w:hAnsi="Times New Roman" w:cs="Times New Roman"/>
        </w:rPr>
        <w:t xml:space="preserve"> in the p[</w:t>
      </w:r>
      <w:proofErr w:type="spellStart"/>
      <w:r w:rsidRPr="00D65EDD">
        <w:rPr>
          <w:rFonts w:ascii="Times New Roman" w:hAnsi="Times New Roman" w:cs="Times New Roman"/>
        </w:rPr>
        <w:t>ar</w:t>
      </w:r>
      <w:proofErr w:type="spellEnd"/>
      <w:r w:rsidRPr="00D65EDD">
        <w:rPr>
          <w:rFonts w:ascii="Times New Roman" w:hAnsi="Times New Roman" w:cs="Times New Roman"/>
        </w:rPr>
        <w:t>]</w:t>
      </w:r>
      <w:proofErr w:type="spellStart"/>
      <w:r w:rsidRPr="00D65EDD">
        <w:rPr>
          <w:rFonts w:ascii="Times New Roman" w:hAnsi="Times New Roman" w:cs="Times New Roman"/>
        </w:rPr>
        <w:t>ish</w:t>
      </w:r>
      <w:ins w:id="64" w:author="Catherine Ferguson" w:date="2020-05-19T17:06:00Z">
        <w:r w:rsidR="0031774E" w:rsidRPr="00D65EDD">
          <w:rPr>
            <w:rFonts w:ascii="Times New Roman" w:hAnsi="Times New Roman" w:cs="Times New Roman"/>
          </w:rPr>
          <w:t>e</w:t>
        </w:r>
      </w:ins>
      <w:proofErr w:type="spellEnd"/>
      <w:r w:rsidRPr="00D65EDD">
        <w:rPr>
          <w:rFonts w:ascii="Times New Roman" w:hAnsi="Times New Roman" w:cs="Times New Roman"/>
        </w:rPr>
        <w:t xml:space="preserve"> </w:t>
      </w:r>
    </w:p>
    <w:p w14:paraId="67AE7E00" w14:textId="79344818" w:rsidR="00B854FA" w:rsidRPr="00D65EDD" w:rsidRDefault="00B854FA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of  </w:t>
      </w:r>
      <w:proofErr w:type="spellStart"/>
      <w:r w:rsidRPr="00D65EDD">
        <w:rPr>
          <w:rFonts w:ascii="Times New Roman" w:hAnsi="Times New Roman" w:cs="Times New Roman"/>
        </w:rPr>
        <w:t>frinsham</w:t>
      </w:r>
      <w:proofErr w:type="spellEnd"/>
      <w:r w:rsidRPr="00D65EDD">
        <w:rPr>
          <w:rFonts w:ascii="Times New Roman" w:hAnsi="Times New Roman" w:cs="Times New Roman"/>
        </w:rPr>
        <w:t xml:space="preserve"> pr</w:t>
      </w:r>
      <w:del w:id="65" w:author="Catherine Ferguson" w:date="2020-05-19T17:06:00Z">
        <w:r w:rsidRPr="00D65EDD" w:rsidDel="0031774E">
          <w:rPr>
            <w:rFonts w:ascii="Times New Roman" w:hAnsi="Times New Roman" w:cs="Times New Roman"/>
          </w:rPr>
          <w:delText>a</w:delText>
        </w:r>
      </w:del>
      <w:r w:rsidRPr="00D65EDD">
        <w:rPr>
          <w:rFonts w:ascii="Times New Roman" w:hAnsi="Times New Roman" w:cs="Times New Roman"/>
        </w:rPr>
        <w:t xml:space="preserve">ised by </w:t>
      </w:r>
      <w:del w:id="66" w:author="Catherine Ferguson" w:date="2020-05-19T17:06:00Z">
        <w:r w:rsidRPr="00D65EDD" w:rsidDel="005D383D">
          <w:rPr>
            <w:rFonts w:ascii="Times New Roman" w:hAnsi="Times New Roman" w:cs="Times New Roman"/>
          </w:rPr>
          <w:delText xml:space="preserve">Richard </w:delText>
        </w:r>
      </w:del>
      <w:proofErr w:type="spellStart"/>
      <w:ins w:id="67" w:author="Catherine Ferguson" w:date="2020-05-19T17:06:00Z">
        <w:r w:rsidR="005D383D" w:rsidRPr="00D65EDD">
          <w:rPr>
            <w:rFonts w:ascii="Times New Roman" w:hAnsi="Times New Roman" w:cs="Times New Roman"/>
          </w:rPr>
          <w:t>R</w:t>
        </w:r>
        <w:r w:rsidR="005D383D" w:rsidRPr="00D65EDD">
          <w:rPr>
            <w:rFonts w:ascii="Times New Roman" w:hAnsi="Times New Roman" w:cs="Times New Roman"/>
          </w:rPr>
          <w:t>y</w:t>
        </w:r>
        <w:r w:rsidR="005D383D" w:rsidRPr="00D65EDD">
          <w:rPr>
            <w:rFonts w:ascii="Times New Roman" w:hAnsi="Times New Roman" w:cs="Times New Roman"/>
          </w:rPr>
          <w:t>chard</w:t>
        </w:r>
        <w:proofErr w:type="spellEnd"/>
        <w:r w:rsidR="005D383D" w:rsidRPr="00D65EDD">
          <w:rPr>
            <w:rFonts w:ascii="Times New Roman" w:hAnsi="Times New Roman" w:cs="Times New Roman"/>
          </w:rPr>
          <w:t xml:space="preserve"> </w:t>
        </w:r>
      </w:ins>
      <w:del w:id="68" w:author="Catherine Ferguson" w:date="2020-05-19T17:06:00Z">
        <w:r w:rsidR="00A47B7E" w:rsidRPr="00D65EDD" w:rsidDel="005D383D">
          <w:rPr>
            <w:rFonts w:ascii="Times New Roman" w:hAnsi="Times New Roman" w:cs="Times New Roman"/>
          </w:rPr>
          <w:delText>Bristoll</w:delText>
        </w:r>
      </w:del>
      <w:proofErr w:type="spellStart"/>
      <w:ins w:id="69" w:author="Catherine Ferguson" w:date="2020-05-19T17:06:00Z">
        <w:r w:rsidR="005D383D" w:rsidRPr="00D65EDD">
          <w:rPr>
            <w:rFonts w:ascii="Times New Roman" w:hAnsi="Times New Roman" w:cs="Times New Roman"/>
          </w:rPr>
          <w:t>Br</w:t>
        </w:r>
        <w:r w:rsidR="005D383D" w:rsidRPr="00D65EDD">
          <w:rPr>
            <w:rFonts w:ascii="Times New Roman" w:hAnsi="Times New Roman" w:cs="Times New Roman"/>
          </w:rPr>
          <w:t>u</w:t>
        </w:r>
        <w:r w:rsidR="005D383D" w:rsidRPr="00D65EDD">
          <w:rPr>
            <w:rFonts w:ascii="Times New Roman" w:hAnsi="Times New Roman" w:cs="Times New Roman"/>
          </w:rPr>
          <w:t>stoll</w:t>
        </w:r>
      </w:ins>
      <w:proofErr w:type="spellEnd"/>
    </w:p>
    <w:p w14:paraId="5A2D0D4B" w14:textId="3BA5760B" w:rsidR="00B854FA" w:rsidRPr="00D65EDD" w:rsidRDefault="00B854FA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and Thomas </w:t>
      </w:r>
      <w:proofErr w:type="spellStart"/>
      <w:r w:rsidR="00A47B7E" w:rsidRPr="00D65EDD">
        <w:rPr>
          <w:rFonts w:ascii="Times New Roman" w:hAnsi="Times New Roman" w:cs="Times New Roman"/>
        </w:rPr>
        <w:t>Cappline</w:t>
      </w:r>
      <w:proofErr w:type="spellEnd"/>
      <w:r w:rsidRPr="00D65EDD">
        <w:rPr>
          <w:rFonts w:ascii="Times New Roman" w:hAnsi="Times New Roman" w:cs="Times New Roman"/>
        </w:rPr>
        <w:t xml:space="preserve"> the x </w:t>
      </w:r>
      <w:proofErr w:type="spellStart"/>
      <w:r w:rsidRPr="00D65EDD">
        <w:rPr>
          <w:rFonts w:ascii="Times New Roman" w:hAnsi="Times New Roman" w:cs="Times New Roman"/>
        </w:rPr>
        <w:t>daye</w:t>
      </w:r>
      <w:proofErr w:type="spellEnd"/>
      <w:r w:rsidRPr="00D65EDD">
        <w:rPr>
          <w:rFonts w:ascii="Times New Roman" w:hAnsi="Times New Roman" w:cs="Times New Roman"/>
        </w:rPr>
        <w:t xml:space="preserve"> of</w:t>
      </w:r>
    </w:p>
    <w:p w14:paraId="04247977" w14:textId="77025267" w:rsidR="00B854FA" w:rsidRPr="00D65EDD" w:rsidRDefault="00A47B7E" w:rsidP="0031774E">
      <w:pPr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maie</w:t>
      </w:r>
      <w:proofErr w:type="spellEnd"/>
      <w:r w:rsidR="00B854FA" w:rsidRPr="00D65EDD">
        <w:rPr>
          <w:rFonts w:ascii="Times New Roman" w:hAnsi="Times New Roman" w:cs="Times New Roman"/>
        </w:rPr>
        <w:t xml:space="preserve"> 1604</w:t>
      </w:r>
    </w:p>
    <w:p w14:paraId="1CEBAA9D" w14:textId="47BAEAAB" w:rsidR="00B854FA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38058E" w:rsidRPr="00D65EDD">
        <w:rPr>
          <w:rFonts w:ascii="Times New Roman" w:hAnsi="Times New Roman" w:cs="Times New Roman"/>
        </w:rPr>
        <w:t xml:space="preserve"> his purse and </w:t>
      </w:r>
      <w:del w:id="70" w:author="Catherine Ferguson" w:date="2020-05-19T17:09:00Z">
        <w:r w:rsidR="00A47B7E" w:rsidRPr="00D65EDD" w:rsidDel="005D383D">
          <w:rPr>
            <w:rFonts w:ascii="Times New Roman" w:hAnsi="Times New Roman" w:cs="Times New Roman"/>
          </w:rPr>
          <w:delText>aparells</w:delText>
        </w:r>
      </w:del>
      <w:proofErr w:type="spellStart"/>
      <w:ins w:id="71" w:author="Catherine Ferguson" w:date="2020-05-19T17:09:00Z">
        <w:r w:rsidRPr="00D65EDD">
          <w:rPr>
            <w:rFonts w:ascii="Times New Roman" w:hAnsi="Times New Roman" w:cs="Times New Roman"/>
          </w:rPr>
          <w:t>A</w:t>
        </w:r>
        <w:r w:rsidRPr="00D65EDD">
          <w:rPr>
            <w:rFonts w:ascii="Times New Roman" w:hAnsi="Times New Roman" w:cs="Times New Roman"/>
          </w:rPr>
          <w:t>parell</w:t>
        </w:r>
      </w:ins>
      <w:proofErr w:type="spellEnd"/>
      <w:ins w:id="72" w:author="Catherine Ferguson" w:date="2020-05-19T17:10:00Z">
        <w:r w:rsidRPr="00D65EDD">
          <w:rPr>
            <w:rFonts w:ascii="Times New Roman" w:hAnsi="Times New Roman" w:cs="Times New Roman"/>
          </w:rPr>
          <w:t xml:space="preserve"> </w:t>
        </w:r>
      </w:ins>
      <w:ins w:id="73" w:author="Catherine Ferguson" w:date="2020-05-19T17:09:00Z">
        <w:r w:rsidRPr="00D65EDD">
          <w:rPr>
            <w:rFonts w:ascii="Times New Roman" w:hAnsi="Times New Roman" w:cs="Times New Roman"/>
          </w:rPr>
          <w:t>a</w:t>
        </w:r>
      </w:ins>
      <w:ins w:id="74" w:author="Catherine Ferguson" w:date="2020-05-19T17:11:00Z"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rised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r w:rsidR="0038058E" w:rsidRPr="00D65EDD">
        <w:rPr>
          <w:rFonts w:ascii="Times New Roman" w:hAnsi="Times New Roman" w:cs="Times New Roman"/>
        </w:rPr>
        <w:tab/>
      </w:r>
      <w:r w:rsidR="0038058E" w:rsidRPr="00D65EDD">
        <w:rPr>
          <w:rFonts w:ascii="Times New Roman" w:hAnsi="Times New Roman" w:cs="Times New Roman"/>
        </w:rPr>
        <w:tab/>
      </w:r>
      <w:r w:rsidR="0038058E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>x</w:t>
      </w:r>
      <w:r w:rsidR="0038058E" w:rsidRPr="00D65EDD">
        <w:rPr>
          <w:rFonts w:ascii="Times New Roman" w:hAnsi="Times New Roman" w:cs="Times New Roman"/>
        </w:rPr>
        <w:t>x</w:t>
      </w:r>
      <w:r w:rsidR="00504C36" w:rsidRPr="00D65EDD">
        <w:rPr>
          <w:rFonts w:ascii="Times New Roman" w:hAnsi="Times New Roman" w:cs="Times New Roman"/>
        </w:rPr>
        <w:t xml:space="preserve"> </w:t>
      </w:r>
      <w:r w:rsidR="0038058E" w:rsidRPr="00D65EDD">
        <w:rPr>
          <w:rFonts w:ascii="Times New Roman" w:hAnsi="Times New Roman" w:cs="Times New Roman"/>
        </w:rPr>
        <w:t>s</w:t>
      </w:r>
    </w:p>
    <w:p w14:paraId="167BE046" w14:textId="23B9C7A9" w:rsidR="0038058E" w:rsidRPr="00D65EDD" w:rsidRDefault="005D383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04C36" w:rsidRPr="00D65EDD">
        <w:rPr>
          <w:rFonts w:ascii="Times New Roman" w:hAnsi="Times New Roman" w:cs="Times New Roman"/>
        </w:rPr>
        <w:t xml:space="preserve"> one </w:t>
      </w:r>
      <w:del w:id="75" w:author="Catherine Ferguson" w:date="2020-05-19T17:09:00Z">
        <w:r w:rsidR="00A47B7E" w:rsidRPr="00D65EDD" w:rsidDel="005D383D">
          <w:rPr>
            <w:rFonts w:ascii="Times New Roman" w:hAnsi="Times New Roman" w:cs="Times New Roman"/>
          </w:rPr>
          <w:delText>bedde</w:delText>
        </w:r>
        <w:r w:rsidR="00504C36" w:rsidRPr="00D65EDD" w:rsidDel="005D383D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76" w:author="Catherine Ferguson" w:date="2020-05-19T17:09:00Z">
        <w:r w:rsidRPr="00D65EDD">
          <w:rPr>
            <w:rFonts w:ascii="Times New Roman" w:hAnsi="Times New Roman" w:cs="Times New Roman"/>
          </w:rPr>
          <w:t>be</w:t>
        </w:r>
        <w:r w:rsidRPr="00D65EDD">
          <w:rPr>
            <w:rFonts w:ascii="Times New Roman" w:hAnsi="Times New Roman" w:cs="Times New Roman"/>
          </w:rPr>
          <w:t>e</w:t>
        </w:r>
        <w:r w:rsidRPr="00D65EDD">
          <w:rPr>
            <w:rFonts w:ascii="Times New Roman" w:hAnsi="Times New Roman" w:cs="Times New Roman"/>
          </w:rPr>
          <w:t>de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</w:ins>
      <w:r w:rsidR="00504C36" w:rsidRPr="00D65EDD">
        <w:rPr>
          <w:rFonts w:ascii="Times New Roman" w:hAnsi="Times New Roman" w:cs="Times New Roman"/>
        </w:rPr>
        <w:t>and all that be</w:t>
      </w:r>
    </w:p>
    <w:p w14:paraId="0535D124" w14:textId="08914908" w:rsidR="00504C36" w:rsidRPr="00D65EDD" w:rsidRDefault="00A47B7E" w:rsidP="00D65EDD">
      <w:pPr>
        <w:spacing w:after="0"/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longeth</w:t>
      </w:r>
      <w:proofErr w:type="spellEnd"/>
      <w:r w:rsidR="00504C36" w:rsidRPr="00D65EDD">
        <w:rPr>
          <w:rFonts w:ascii="Times New Roman" w:hAnsi="Times New Roman" w:cs="Times New Roman"/>
        </w:rPr>
        <w:t xml:space="preserve"> </w:t>
      </w:r>
      <w:proofErr w:type="spellStart"/>
      <w:r w:rsidR="00504C36" w:rsidRPr="00D65EDD">
        <w:rPr>
          <w:rFonts w:ascii="Times New Roman" w:hAnsi="Times New Roman" w:cs="Times New Roman"/>
        </w:rPr>
        <w:t>therto</w:t>
      </w:r>
      <w:proofErr w:type="spellEnd"/>
      <w:r w:rsidR="00504C36" w:rsidRPr="00D65EDD">
        <w:rPr>
          <w:rFonts w:ascii="Times New Roman" w:hAnsi="Times New Roman" w:cs="Times New Roman"/>
        </w:rPr>
        <w:t xml:space="preserve"> prised</w:t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del w:id="77" w:author="Catherine Ferguson" w:date="2020-05-19T17:09:00Z">
        <w:r w:rsidR="00443ACD" w:rsidRPr="00D65EDD" w:rsidDel="005D383D">
          <w:rPr>
            <w:rFonts w:ascii="Times New Roman" w:hAnsi="Times New Roman" w:cs="Times New Roman"/>
          </w:rPr>
          <w:delText>x</w:delText>
        </w:r>
        <w:r w:rsidR="00504C36" w:rsidRPr="00D65EDD" w:rsidDel="005D383D">
          <w:rPr>
            <w:rFonts w:ascii="Times New Roman" w:hAnsi="Times New Roman" w:cs="Times New Roman"/>
          </w:rPr>
          <w:delText>x</w:delText>
        </w:r>
        <w:r w:rsidR="0050737A" w:rsidRPr="00D65EDD" w:rsidDel="005D383D">
          <w:rPr>
            <w:rFonts w:ascii="Times New Roman" w:hAnsi="Times New Roman" w:cs="Times New Roman"/>
          </w:rPr>
          <w:delText>j</w:delText>
        </w:r>
        <w:r w:rsidR="00504C36" w:rsidRPr="00D65EDD" w:rsidDel="005D383D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78" w:author="Catherine Ferguson" w:date="2020-05-19T17:09:00Z">
        <w:r w:rsidR="005D383D" w:rsidRPr="00D65EDD">
          <w:rPr>
            <w:rFonts w:ascii="Times New Roman" w:hAnsi="Times New Roman" w:cs="Times New Roman"/>
          </w:rPr>
          <w:t>x</w:t>
        </w:r>
        <w:r w:rsidR="005D383D" w:rsidRPr="00D65EDD">
          <w:rPr>
            <w:rFonts w:ascii="Times New Roman" w:hAnsi="Times New Roman" w:cs="Times New Roman"/>
          </w:rPr>
          <w:t>v</w:t>
        </w:r>
        <w:r w:rsidR="005D383D" w:rsidRPr="00D65EDD">
          <w:rPr>
            <w:rFonts w:ascii="Times New Roman" w:hAnsi="Times New Roman" w:cs="Times New Roman"/>
          </w:rPr>
          <w:t>j</w:t>
        </w:r>
        <w:proofErr w:type="spellEnd"/>
        <w:r w:rsidR="005D383D" w:rsidRPr="00D65EDD">
          <w:rPr>
            <w:rFonts w:ascii="Times New Roman" w:hAnsi="Times New Roman" w:cs="Times New Roman"/>
          </w:rPr>
          <w:t xml:space="preserve"> </w:t>
        </w:r>
      </w:ins>
      <w:r w:rsidR="00504C36" w:rsidRPr="00D65EDD">
        <w:rPr>
          <w:rFonts w:ascii="Times New Roman" w:hAnsi="Times New Roman" w:cs="Times New Roman"/>
        </w:rPr>
        <w:t>s</w:t>
      </w:r>
    </w:p>
    <w:p w14:paraId="55360352" w14:textId="77777777" w:rsidR="00D65EDD" w:rsidRDefault="00D65EDD" w:rsidP="0031774E">
      <w:pPr>
        <w:rPr>
          <w:rFonts w:ascii="Times New Roman" w:hAnsi="Times New Roman" w:cs="Times New Roman"/>
          <w:color w:val="FF0000"/>
        </w:rPr>
      </w:pPr>
    </w:p>
    <w:p w14:paraId="081F3D44" w14:textId="03E076B0" w:rsidR="00504C36" w:rsidRPr="00D65EDD" w:rsidRDefault="005D383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04C36" w:rsidRPr="00D65EDD">
        <w:rPr>
          <w:rFonts w:ascii="Times New Roman" w:hAnsi="Times New Roman" w:cs="Times New Roman"/>
        </w:rPr>
        <w:t xml:space="preserve"> to </w:t>
      </w:r>
      <w:proofErr w:type="spellStart"/>
      <w:r w:rsidR="00504C36" w:rsidRPr="00D65EDD">
        <w:rPr>
          <w:rFonts w:ascii="Times New Roman" w:hAnsi="Times New Roman" w:cs="Times New Roman"/>
        </w:rPr>
        <w:t>brasse</w:t>
      </w:r>
      <w:proofErr w:type="spellEnd"/>
      <w:r w:rsidR="00504C36" w:rsidRPr="00D65EDD">
        <w:rPr>
          <w:rFonts w:ascii="Times New Roman" w:hAnsi="Times New Roman" w:cs="Times New Roman"/>
        </w:rPr>
        <w:t xml:space="preserve"> </w:t>
      </w:r>
      <w:proofErr w:type="spellStart"/>
      <w:r w:rsidR="00504C36" w:rsidRPr="00D65EDD">
        <w:rPr>
          <w:rFonts w:ascii="Times New Roman" w:hAnsi="Times New Roman" w:cs="Times New Roman"/>
        </w:rPr>
        <w:t>pottes</w:t>
      </w:r>
      <w:proofErr w:type="spellEnd"/>
      <w:r w:rsidR="00504C36" w:rsidRPr="00D65EDD">
        <w:rPr>
          <w:rFonts w:ascii="Times New Roman" w:hAnsi="Times New Roman" w:cs="Times New Roman"/>
        </w:rPr>
        <w:t xml:space="preserve"> to </w:t>
      </w:r>
      <w:proofErr w:type="spellStart"/>
      <w:r w:rsidR="00504C36" w:rsidRPr="00D65EDD">
        <w:rPr>
          <w:rFonts w:ascii="Times New Roman" w:hAnsi="Times New Roman" w:cs="Times New Roman"/>
        </w:rPr>
        <w:t>kittelles</w:t>
      </w:r>
      <w:proofErr w:type="spellEnd"/>
    </w:p>
    <w:p w14:paraId="34C7E7D6" w14:textId="142A4246" w:rsidR="00504C36" w:rsidRPr="00D65EDD" w:rsidRDefault="00504C36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one </w:t>
      </w:r>
      <w:proofErr w:type="spellStart"/>
      <w:r w:rsidR="00443ACD" w:rsidRPr="00D65EDD">
        <w:rPr>
          <w:rFonts w:ascii="Times New Roman" w:hAnsi="Times New Roman" w:cs="Times New Roman"/>
        </w:rPr>
        <w:t>pann</w:t>
      </w:r>
      <w:proofErr w:type="spellEnd"/>
      <w:r w:rsidRPr="00D65EDD">
        <w:rPr>
          <w:rFonts w:ascii="Times New Roman" w:hAnsi="Times New Roman" w:cs="Times New Roman"/>
        </w:rPr>
        <w:t xml:space="preserve"> prised</w:t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="00D65EDD">
        <w:rPr>
          <w:rFonts w:ascii="Times New Roman" w:hAnsi="Times New Roman" w:cs="Times New Roman"/>
        </w:rPr>
        <w:tab/>
      </w:r>
      <w:proofErr w:type="spellStart"/>
      <w:r w:rsidRPr="00D65EDD">
        <w:rPr>
          <w:rFonts w:ascii="Times New Roman" w:hAnsi="Times New Roman" w:cs="Times New Roman"/>
        </w:rPr>
        <w:t>xi</w:t>
      </w:r>
      <w:r w:rsidR="0050737A" w:rsidRPr="00D65EDD">
        <w:rPr>
          <w:rFonts w:ascii="Times New Roman" w:hAnsi="Times New Roman" w:cs="Times New Roman"/>
        </w:rPr>
        <w:t>j</w:t>
      </w:r>
      <w:proofErr w:type="spellEnd"/>
      <w:r w:rsidRPr="00D65EDD">
        <w:rPr>
          <w:rFonts w:ascii="Times New Roman" w:hAnsi="Times New Roman" w:cs="Times New Roman"/>
        </w:rPr>
        <w:t xml:space="preserve"> s</w:t>
      </w:r>
    </w:p>
    <w:p w14:paraId="540E0B0E" w14:textId="77777777" w:rsidR="00D65EDD" w:rsidRDefault="00D65EDD" w:rsidP="0031774E">
      <w:pPr>
        <w:rPr>
          <w:rFonts w:ascii="Times New Roman" w:hAnsi="Times New Roman" w:cs="Times New Roman"/>
          <w:color w:val="FF0000"/>
        </w:rPr>
      </w:pPr>
    </w:p>
    <w:p w14:paraId="32BFD5F1" w14:textId="53C500C2" w:rsidR="00504C36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04C36" w:rsidRPr="00D65EDD">
        <w:rPr>
          <w:rFonts w:ascii="Times New Roman" w:hAnsi="Times New Roman" w:cs="Times New Roman"/>
        </w:rPr>
        <w:t xml:space="preserve"> to </w:t>
      </w:r>
      <w:proofErr w:type="spellStart"/>
      <w:r w:rsidR="00443ACD" w:rsidRPr="00D65EDD">
        <w:rPr>
          <w:rFonts w:ascii="Times New Roman" w:hAnsi="Times New Roman" w:cs="Times New Roman"/>
        </w:rPr>
        <w:t>candelstikes</w:t>
      </w:r>
      <w:proofErr w:type="spellEnd"/>
      <w:r w:rsidR="00504C36" w:rsidRPr="00D65EDD">
        <w:rPr>
          <w:rFonts w:ascii="Times New Roman" w:hAnsi="Times New Roman" w:cs="Times New Roman"/>
        </w:rPr>
        <w:tab/>
      </w:r>
      <w:ins w:id="79" w:author="Catherine Ferguson" w:date="2020-05-19T17:10:00Z">
        <w:r w:rsidRPr="00D65EDD">
          <w:rPr>
            <w:rFonts w:ascii="Times New Roman" w:hAnsi="Times New Roman" w:cs="Times New Roman"/>
          </w:rPr>
          <w:t xml:space="preserve"> a</w:t>
        </w:r>
      </w:ins>
      <w:ins w:id="80" w:author="Catherine Ferguson" w:date="2020-05-19T17:11:00Z"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rised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r w:rsidR="00504C36" w:rsidRPr="00D65EDD">
        <w:rPr>
          <w:rFonts w:ascii="Times New Roman" w:hAnsi="Times New Roman" w:cs="Times New Roman"/>
        </w:rPr>
        <w:tab/>
      </w:r>
      <w:proofErr w:type="spellStart"/>
      <w:r w:rsidR="00504C36" w:rsidRPr="00D65EDD">
        <w:rPr>
          <w:rFonts w:ascii="Times New Roman" w:hAnsi="Times New Roman" w:cs="Times New Roman"/>
        </w:rPr>
        <w:t>xi</w:t>
      </w:r>
      <w:r w:rsidR="0050737A" w:rsidRPr="00D65EDD">
        <w:rPr>
          <w:rFonts w:ascii="Times New Roman" w:hAnsi="Times New Roman" w:cs="Times New Roman"/>
        </w:rPr>
        <w:t>j</w:t>
      </w:r>
      <w:proofErr w:type="spellEnd"/>
      <w:r w:rsidR="00504C36" w:rsidRPr="00D65EDD">
        <w:rPr>
          <w:rFonts w:ascii="Times New Roman" w:hAnsi="Times New Roman" w:cs="Times New Roman"/>
        </w:rPr>
        <w:t xml:space="preserve"> d</w:t>
      </w:r>
    </w:p>
    <w:p w14:paraId="117C1CD4" w14:textId="1AA1FF1F" w:rsidR="00504C36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04C36" w:rsidRPr="00D65EDD">
        <w:rPr>
          <w:rFonts w:ascii="Times New Roman" w:hAnsi="Times New Roman" w:cs="Times New Roman"/>
        </w:rPr>
        <w:t xml:space="preserve"> all the </w:t>
      </w:r>
      <w:del w:id="81" w:author="Catherine Ferguson" w:date="2020-05-19T17:10:00Z">
        <w:r w:rsidR="00504C36" w:rsidRPr="00D65EDD" w:rsidDel="005D383D">
          <w:rPr>
            <w:rFonts w:ascii="Times New Roman" w:hAnsi="Times New Roman" w:cs="Times New Roman"/>
          </w:rPr>
          <w:delText>p</w:delText>
        </w:r>
        <w:r w:rsidR="00443ACD" w:rsidRPr="00D65EDD" w:rsidDel="005D383D">
          <w:rPr>
            <w:rFonts w:ascii="Times New Roman" w:hAnsi="Times New Roman" w:cs="Times New Roman"/>
          </w:rPr>
          <w:delText xml:space="preserve">ewter </w:delText>
        </w:r>
      </w:del>
      <w:proofErr w:type="spellStart"/>
      <w:ins w:id="82" w:author="Catherine Ferguson" w:date="2020-05-19T17:10:00Z">
        <w:r w:rsidRPr="00D65EDD">
          <w:rPr>
            <w:rFonts w:ascii="Times New Roman" w:hAnsi="Times New Roman" w:cs="Times New Roman"/>
          </w:rPr>
          <w:t>p</w:t>
        </w:r>
        <w:r w:rsidRPr="00D65EDD">
          <w:rPr>
            <w:rFonts w:ascii="Times New Roman" w:hAnsi="Times New Roman" w:cs="Times New Roman"/>
          </w:rPr>
          <w:t>u</w:t>
        </w:r>
        <w:r w:rsidRPr="00D65EDD">
          <w:rPr>
            <w:rFonts w:ascii="Times New Roman" w:hAnsi="Times New Roman" w:cs="Times New Roman"/>
          </w:rPr>
          <w:t>ter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443ACD" w:rsidRPr="00D65EDD">
        <w:rPr>
          <w:rFonts w:ascii="Times New Roman" w:hAnsi="Times New Roman" w:cs="Times New Roman"/>
        </w:rPr>
        <w:t>vessells</w:t>
      </w:r>
      <w:proofErr w:type="spellEnd"/>
      <w:ins w:id="83" w:author="Catherine Ferguson" w:date="2020-05-19T17:10:00Z">
        <w:r w:rsidRPr="00D65EDD">
          <w:rPr>
            <w:rFonts w:ascii="Times New Roman" w:hAnsi="Times New Roman" w:cs="Times New Roman"/>
          </w:rPr>
          <w:t xml:space="preserve"> </w:t>
        </w:r>
      </w:ins>
      <w:ins w:id="84" w:author="Catherine Ferguson" w:date="2020-05-19T17:11:00Z"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rised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r w:rsidR="003D19B1" w:rsidRPr="00D65EDD">
        <w:rPr>
          <w:rFonts w:ascii="Times New Roman" w:hAnsi="Times New Roman" w:cs="Times New Roman"/>
        </w:rPr>
        <w:tab/>
      </w:r>
      <w:r w:rsidR="003D19B1" w:rsidRPr="00D65EDD">
        <w:rPr>
          <w:rFonts w:ascii="Times New Roman" w:hAnsi="Times New Roman" w:cs="Times New Roman"/>
        </w:rPr>
        <w:tab/>
      </w:r>
      <w:r w:rsidR="003D19B1" w:rsidRPr="00D65EDD">
        <w:rPr>
          <w:rFonts w:ascii="Times New Roman" w:hAnsi="Times New Roman" w:cs="Times New Roman"/>
        </w:rPr>
        <w:tab/>
      </w:r>
      <w:proofErr w:type="spellStart"/>
      <w:r w:rsidR="003D19B1" w:rsidRPr="00D65EDD">
        <w:rPr>
          <w:rFonts w:ascii="Times New Roman" w:hAnsi="Times New Roman" w:cs="Times New Roman"/>
        </w:rPr>
        <w:t>ii</w:t>
      </w:r>
      <w:r w:rsidR="0050737A" w:rsidRPr="00D65EDD">
        <w:rPr>
          <w:rFonts w:ascii="Times New Roman" w:hAnsi="Times New Roman" w:cs="Times New Roman"/>
        </w:rPr>
        <w:t>j</w:t>
      </w:r>
      <w:proofErr w:type="spellEnd"/>
      <w:r w:rsidR="003D19B1" w:rsidRPr="00D65EDD">
        <w:rPr>
          <w:rFonts w:ascii="Times New Roman" w:hAnsi="Times New Roman" w:cs="Times New Roman"/>
        </w:rPr>
        <w:t xml:space="preserve"> s </w:t>
      </w:r>
      <w:proofErr w:type="spellStart"/>
      <w:r w:rsidR="003D19B1" w:rsidRPr="00D65EDD">
        <w:rPr>
          <w:rFonts w:ascii="Times New Roman" w:hAnsi="Times New Roman" w:cs="Times New Roman"/>
        </w:rPr>
        <w:t>iii</w:t>
      </w:r>
      <w:r w:rsidR="0050737A" w:rsidRPr="00D65EDD">
        <w:rPr>
          <w:rFonts w:ascii="Times New Roman" w:hAnsi="Times New Roman" w:cs="Times New Roman"/>
        </w:rPr>
        <w:t>j</w:t>
      </w:r>
      <w:proofErr w:type="spellEnd"/>
      <w:r w:rsidR="003D19B1" w:rsidRPr="00D65EDD">
        <w:rPr>
          <w:rFonts w:ascii="Times New Roman" w:hAnsi="Times New Roman" w:cs="Times New Roman"/>
        </w:rPr>
        <w:t xml:space="preserve"> d</w:t>
      </w:r>
    </w:p>
    <w:p w14:paraId="52CBDF44" w14:textId="50279C3F" w:rsidR="003D19B1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3D19B1" w:rsidRPr="00D65EDD">
        <w:rPr>
          <w:rFonts w:ascii="Times New Roman" w:hAnsi="Times New Roman" w:cs="Times New Roman"/>
        </w:rPr>
        <w:t xml:space="preserve"> to </w:t>
      </w:r>
      <w:proofErr w:type="spellStart"/>
      <w:r w:rsidR="003D19B1" w:rsidRPr="00D65EDD">
        <w:rPr>
          <w:rFonts w:ascii="Times New Roman" w:hAnsi="Times New Roman" w:cs="Times New Roman"/>
        </w:rPr>
        <w:t>litt</w:t>
      </w:r>
      <w:r w:rsidR="00DD169B" w:rsidRPr="00D65EDD">
        <w:rPr>
          <w:rFonts w:ascii="Times New Roman" w:hAnsi="Times New Roman" w:cs="Times New Roman"/>
        </w:rPr>
        <w:t>ell</w:t>
      </w:r>
      <w:proofErr w:type="spellEnd"/>
      <w:r w:rsidR="00DD169B" w:rsidRPr="00D65EDD">
        <w:rPr>
          <w:rFonts w:ascii="Times New Roman" w:hAnsi="Times New Roman" w:cs="Times New Roman"/>
        </w:rPr>
        <w:t xml:space="preserve"> </w:t>
      </w:r>
      <w:r w:rsidR="00443ACD" w:rsidRPr="00D65EDD">
        <w:rPr>
          <w:rFonts w:ascii="Times New Roman" w:hAnsi="Times New Roman" w:cs="Times New Roman"/>
        </w:rPr>
        <w:t xml:space="preserve">broaches and </w:t>
      </w:r>
      <w:r w:rsidR="00DD169B" w:rsidRPr="00D65EDD">
        <w:rPr>
          <w:rFonts w:ascii="Times New Roman" w:hAnsi="Times New Roman" w:cs="Times New Roman"/>
        </w:rPr>
        <w:t xml:space="preserve">the </w:t>
      </w:r>
      <w:del w:id="85" w:author="Catherine Ferguson" w:date="2020-05-19T17:12:00Z">
        <w:r w:rsidR="0050737A" w:rsidRPr="00D65EDD" w:rsidDel="005D383D">
          <w:rPr>
            <w:rFonts w:ascii="Times New Roman" w:hAnsi="Times New Roman" w:cs="Times New Roman"/>
          </w:rPr>
          <w:delText>Irons</w:delText>
        </w:r>
      </w:del>
      <w:proofErr w:type="spellStart"/>
      <w:ins w:id="86" w:author="Catherine Ferguson" w:date="2020-05-19T17:12:00Z">
        <w:r w:rsidRPr="00D65EDD">
          <w:rPr>
            <w:rFonts w:ascii="Times New Roman" w:hAnsi="Times New Roman" w:cs="Times New Roman"/>
          </w:rPr>
          <w:t>Ier</w:t>
        </w:r>
        <w:r w:rsidRPr="00D65EDD">
          <w:rPr>
            <w:rFonts w:ascii="Times New Roman" w:hAnsi="Times New Roman" w:cs="Times New Roman"/>
          </w:rPr>
          <w:t>e</w:t>
        </w:r>
        <w:r w:rsidRPr="00D65EDD">
          <w:rPr>
            <w:rFonts w:ascii="Times New Roman" w:hAnsi="Times New Roman" w:cs="Times New Roman"/>
          </w:rPr>
          <w:t>n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  <w:bookmarkStart w:id="87" w:name="_Hlk40800878"/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rised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bookmarkEnd w:id="87"/>
      <w:r w:rsidR="00DD169B" w:rsidRPr="00D65EDD">
        <w:rPr>
          <w:rFonts w:ascii="Times New Roman" w:hAnsi="Times New Roman" w:cs="Times New Roman"/>
        </w:rPr>
        <w:tab/>
      </w:r>
      <w:r w:rsidR="00DD169B" w:rsidRPr="00D65EDD">
        <w:rPr>
          <w:rFonts w:ascii="Times New Roman" w:hAnsi="Times New Roman" w:cs="Times New Roman"/>
        </w:rPr>
        <w:tab/>
      </w:r>
      <w:del w:id="88" w:author="Catherine Ferguson" w:date="2020-05-19T17:13:00Z">
        <w:r w:rsidR="00DD169B" w:rsidRPr="00D65EDD" w:rsidDel="005D383D">
          <w:rPr>
            <w:rFonts w:ascii="Times New Roman" w:hAnsi="Times New Roman" w:cs="Times New Roman"/>
          </w:rPr>
          <w:delText>xi</w:delText>
        </w:r>
        <w:r w:rsidR="0050737A" w:rsidRPr="00D65EDD" w:rsidDel="005D383D">
          <w:rPr>
            <w:rFonts w:ascii="Times New Roman" w:hAnsi="Times New Roman" w:cs="Times New Roman"/>
          </w:rPr>
          <w:delText>j</w:delText>
        </w:r>
      </w:del>
      <w:ins w:id="89" w:author="Catherine Ferguson" w:date="2020-05-19T17:13:00Z">
        <w:r w:rsidRPr="00D65EDD">
          <w:rPr>
            <w:rFonts w:ascii="Times New Roman" w:hAnsi="Times New Roman" w:cs="Times New Roman"/>
          </w:rPr>
          <w:t xml:space="preserve"> </w:t>
        </w:r>
      </w:ins>
      <w:del w:id="90" w:author="Catherine Ferguson" w:date="2020-05-19T17:13:00Z">
        <w:r w:rsidR="00DD169B" w:rsidRPr="00D65EDD" w:rsidDel="005D383D">
          <w:rPr>
            <w:rFonts w:ascii="Times New Roman" w:hAnsi="Times New Roman" w:cs="Times New Roman"/>
          </w:rPr>
          <w:delText xml:space="preserve"> </w:delText>
        </w:r>
      </w:del>
      <w:proofErr w:type="spellStart"/>
      <w:ins w:id="91" w:author="Catherine Ferguson" w:date="2020-05-19T17:13:00Z">
        <w:r w:rsidRPr="00D65EDD">
          <w:rPr>
            <w:rFonts w:ascii="Times New Roman" w:hAnsi="Times New Roman" w:cs="Times New Roman"/>
          </w:rPr>
          <w:t>ij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</w:ins>
      <w:r w:rsidR="00DD169B" w:rsidRPr="00D65EDD">
        <w:rPr>
          <w:rFonts w:ascii="Times New Roman" w:hAnsi="Times New Roman" w:cs="Times New Roman"/>
        </w:rPr>
        <w:t xml:space="preserve">s </w:t>
      </w:r>
      <w:r w:rsidR="0050737A" w:rsidRPr="00D65EDD">
        <w:rPr>
          <w:rFonts w:ascii="Times New Roman" w:hAnsi="Times New Roman" w:cs="Times New Roman"/>
        </w:rPr>
        <w:t>vi</w:t>
      </w:r>
      <w:r w:rsidR="00D65EDD">
        <w:rPr>
          <w:rFonts w:ascii="Times New Roman" w:hAnsi="Times New Roman" w:cs="Times New Roman"/>
        </w:rPr>
        <w:t xml:space="preserve"> </w:t>
      </w:r>
      <w:r w:rsidR="00DD169B" w:rsidRPr="00D65EDD">
        <w:rPr>
          <w:rFonts w:ascii="Times New Roman" w:hAnsi="Times New Roman" w:cs="Times New Roman"/>
        </w:rPr>
        <w:t>d</w:t>
      </w:r>
    </w:p>
    <w:p w14:paraId="4EDD3CC4" w14:textId="4A26FA45" w:rsidR="00DD169B" w:rsidRPr="00D65EDD" w:rsidRDefault="005D383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DD169B" w:rsidRPr="00D65EDD">
        <w:rPr>
          <w:rFonts w:ascii="Times New Roman" w:hAnsi="Times New Roman" w:cs="Times New Roman"/>
        </w:rPr>
        <w:t xml:space="preserve"> one </w:t>
      </w:r>
      <w:r w:rsidR="0050737A" w:rsidRPr="00D65EDD">
        <w:rPr>
          <w:rFonts w:ascii="Times New Roman" w:hAnsi="Times New Roman" w:cs="Times New Roman"/>
        </w:rPr>
        <w:t>Tabell</w:t>
      </w:r>
      <w:r w:rsidR="00DD169B" w:rsidRPr="00D65EDD">
        <w:rPr>
          <w:rFonts w:ascii="Times New Roman" w:hAnsi="Times New Roman" w:cs="Times New Roman"/>
        </w:rPr>
        <w:t xml:space="preserve"> one </w:t>
      </w:r>
      <w:proofErr w:type="spellStart"/>
      <w:r w:rsidR="0050737A" w:rsidRPr="00D65EDD">
        <w:rPr>
          <w:rFonts w:ascii="Times New Roman" w:hAnsi="Times New Roman" w:cs="Times New Roman"/>
        </w:rPr>
        <w:t>forme</w:t>
      </w:r>
      <w:proofErr w:type="spellEnd"/>
      <w:r w:rsidR="00DD169B" w:rsidRPr="00D65EDD">
        <w:rPr>
          <w:rFonts w:ascii="Times New Roman" w:hAnsi="Times New Roman" w:cs="Times New Roman"/>
        </w:rPr>
        <w:t xml:space="preserve"> to </w:t>
      </w:r>
      <w:proofErr w:type="spellStart"/>
      <w:r w:rsidR="0050737A" w:rsidRPr="00D65EDD">
        <w:rPr>
          <w:rFonts w:ascii="Times New Roman" w:hAnsi="Times New Roman" w:cs="Times New Roman"/>
        </w:rPr>
        <w:t>troes</w:t>
      </w:r>
      <w:proofErr w:type="spellEnd"/>
    </w:p>
    <w:p w14:paraId="4E441072" w14:textId="5D0CD3D6" w:rsidR="00DD169B" w:rsidRPr="00D65EDD" w:rsidRDefault="0050737A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>and all</w:t>
      </w:r>
      <w:r w:rsidR="00DD169B" w:rsidRPr="00D65EDD">
        <w:rPr>
          <w:rFonts w:ascii="Times New Roman" w:hAnsi="Times New Roman" w:cs="Times New Roman"/>
        </w:rPr>
        <w:t xml:space="preserve"> other </w:t>
      </w:r>
      <w:del w:id="92" w:author="Catherine Ferguson" w:date="2020-05-19T17:13:00Z">
        <w:r w:rsidRPr="00D65EDD" w:rsidDel="005D383D">
          <w:rPr>
            <w:rFonts w:ascii="Times New Roman" w:hAnsi="Times New Roman" w:cs="Times New Roman"/>
          </w:rPr>
          <w:delText xml:space="preserve">wooden </w:delText>
        </w:r>
      </w:del>
      <w:ins w:id="93" w:author="Catherine Ferguson" w:date="2020-05-19T17:13:00Z">
        <w:r w:rsidR="005D383D" w:rsidRPr="00D65EDD">
          <w:rPr>
            <w:rFonts w:ascii="Times New Roman" w:hAnsi="Times New Roman" w:cs="Times New Roman"/>
          </w:rPr>
          <w:t>W</w:t>
        </w:r>
        <w:r w:rsidR="005D383D" w:rsidRPr="00D65EDD">
          <w:rPr>
            <w:rFonts w:ascii="Times New Roman" w:hAnsi="Times New Roman" w:cs="Times New Roman"/>
          </w:rPr>
          <w:t xml:space="preserve">ooden </w:t>
        </w:r>
      </w:ins>
      <w:del w:id="94" w:author="Catherine Ferguson" w:date="2020-05-19T17:13:00Z">
        <w:r w:rsidRPr="00D65EDD" w:rsidDel="005D383D">
          <w:rPr>
            <w:rFonts w:ascii="Times New Roman" w:hAnsi="Times New Roman" w:cs="Times New Roman"/>
          </w:rPr>
          <w:delText>vessells</w:delText>
        </w:r>
      </w:del>
      <w:proofErr w:type="spellStart"/>
      <w:ins w:id="95" w:author="Catherine Ferguson" w:date="2020-05-19T17:13:00Z">
        <w:r w:rsidR="005D383D" w:rsidRPr="00D65EDD">
          <w:rPr>
            <w:rFonts w:ascii="Times New Roman" w:hAnsi="Times New Roman" w:cs="Times New Roman"/>
          </w:rPr>
          <w:t>V</w:t>
        </w:r>
        <w:r w:rsidR="005D383D" w:rsidRPr="00D65EDD">
          <w:rPr>
            <w:rFonts w:ascii="Times New Roman" w:hAnsi="Times New Roman" w:cs="Times New Roman"/>
          </w:rPr>
          <w:t>essell</w:t>
        </w:r>
      </w:ins>
      <w:proofErr w:type="spellEnd"/>
      <w:r w:rsidR="00DD169B" w:rsidRPr="00D65EDD">
        <w:rPr>
          <w:rFonts w:ascii="Times New Roman" w:hAnsi="Times New Roman" w:cs="Times New Roman"/>
        </w:rPr>
        <w:tab/>
      </w:r>
      <w:ins w:id="96" w:author="Catherine Ferguson" w:date="2020-05-19T17:13:00Z">
        <w:r w:rsidR="005D383D" w:rsidRPr="00D65EDD">
          <w:rPr>
            <w:rFonts w:ascii="Times New Roman" w:hAnsi="Times New Roman" w:cs="Times New Roman"/>
          </w:rPr>
          <w:t>p[</w:t>
        </w:r>
        <w:proofErr w:type="spellStart"/>
        <w:r w:rsidR="005D383D" w:rsidRPr="00D65EDD">
          <w:rPr>
            <w:rFonts w:ascii="Times New Roman" w:hAnsi="Times New Roman" w:cs="Times New Roman"/>
          </w:rPr>
          <w:t>rised</w:t>
        </w:r>
        <w:proofErr w:type="spellEnd"/>
        <w:r w:rsidR="005D383D" w:rsidRPr="00D65EDD">
          <w:rPr>
            <w:rFonts w:ascii="Times New Roman" w:hAnsi="Times New Roman" w:cs="Times New Roman"/>
          </w:rPr>
          <w:t>]</w:t>
        </w:r>
      </w:ins>
      <w:r w:rsidR="00D65EDD">
        <w:rPr>
          <w:rFonts w:ascii="Times New Roman" w:hAnsi="Times New Roman" w:cs="Times New Roman"/>
        </w:rPr>
        <w:tab/>
      </w:r>
      <w:proofErr w:type="spellStart"/>
      <w:r w:rsidRPr="00D65EDD">
        <w:rPr>
          <w:rFonts w:ascii="Times New Roman" w:hAnsi="Times New Roman" w:cs="Times New Roman"/>
        </w:rPr>
        <w:t>vij</w:t>
      </w:r>
      <w:proofErr w:type="spellEnd"/>
      <w:r w:rsidR="00DD169B" w:rsidRPr="00D65EDD">
        <w:rPr>
          <w:rFonts w:ascii="Times New Roman" w:hAnsi="Times New Roman" w:cs="Times New Roman"/>
        </w:rPr>
        <w:t xml:space="preserve"> s</w:t>
      </w:r>
    </w:p>
    <w:p w14:paraId="19E53901" w14:textId="77777777" w:rsidR="00D65EDD" w:rsidRDefault="00D65EDD" w:rsidP="0031774E">
      <w:pPr>
        <w:rPr>
          <w:rFonts w:ascii="Times New Roman" w:hAnsi="Times New Roman" w:cs="Times New Roman"/>
          <w:color w:val="FF0000"/>
        </w:rPr>
      </w:pPr>
    </w:p>
    <w:p w14:paraId="5AE66D62" w14:textId="64F158B6" w:rsidR="00DD169B" w:rsidRPr="00D65EDD" w:rsidRDefault="005D383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143A4D" w:rsidRPr="00D65EDD">
        <w:rPr>
          <w:rFonts w:ascii="Times New Roman" w:hAnsi="Times New Roman" w:cs="Times New Roman"/>
        </w:rPr>
        <w:t xml:space="preserve"> one </w:t>
      </w:r>
      <w:del w:id="97" w:author="Catherine Ferguson" w:date="2020-05-19T17:13:00Z">
        <w:r w:rsidR="00143A4D" w:rsidRPr="00D65EDD" w:rsidDel="005D383D">
          <w:rPr>
            <w:rFonts w:ascii="Times New Roman" w:hAnsi="Times New Roman" w:cs="Times New Roman"/>
          </w:rPr>
          <w:delText xml:space="preserve">cobberd </w:delText>
        </w:r>
      </w:del>
      <w:proofErr w:type="spellStart"/>
      <w:ins w:id="98" w:author="Catherine Ferguson" w:date="2020-05-19T17:13:00Z">
        <w:r w:rsidRPr="00D65EDD">
          <w:rPr>
            <w:rFonts w:ascii="Times New Roman" w:hAnsi="Times New Roman" w:cs="Times New Roman"/>
          </w:rPr>
          <w:t>C</w:t>
        </w:r>
        <w:r w:rsidRPr="00D65EDD">
          <w:rPr>
            <w:rFonts w:ascii="Times New Roman" w:hAnsi="Times New Roman" w:cs="Times New Roman"/>
          </w:rPr>
          <w:t>obberd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143A4D" w:rsidRPr="00D65EDD">
        <w:rPr>
          <w:rFonts w:ascii="Times New Roman" w:hAnsi="Times New Roman" w:cs="Times New Roman"/>
        </w:rPr>
        <w:t>iij</w:t>
      </w:r>
      <w:proofErr w:type="spellEnd"/>
      <w:r w:rsidR="00143A4D" w:rsidRPr="00D65EDD">
        <w:rPr>
          <w:rFonts w:ascii="Times New Roman" w:hAnsi="Times New Roman" w:cs="Times New Roman"/>
        </w:rPr>
        <w:t xml:space="preserve"> </w:t>
      </w:r>
      <w:proofErr w:type="spellStart"/>
      <w:r w:rsidR="00143A4D" w:rsidRPr="00D65EDD">
        <w:rPr>
          <w:rFonts w:ascii="Times New Roman" w:hAnsi="Times New Roman" w:cs="Times New Roman"/>
        </w:rPr>
        <w:t>Chestes</w:t>
      </w:r>
      <w:proofErr w:type="spellEnd"/>
      <w:r w:rsidR="00143A4D" w:rsidRPr="00D65EDD">
        <w:rPr>
          <w:rFonts w:ascii="Times New Roman" w:hAnsi="Times New Roman" w:cs="Times New Roman"/>
        </w:rPr>
        <w:t xml:space="preserve"> and</w:t>
      </w:r>
    </w:p>
    <w:p w14:paraId="6D7BA704" w14:textId="3BE86238" w:rsidR="00D65EDD" w:rsidRDefault="00143A4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one </w:t>
      </w:r>
      <w:proofErr w:type="spellStart"/>
      <w:r w:rsidRPr="00D65EDD">
        <w:rPr>
          <w:rFonts w:ascii="Times New Roman" w:hAnsi="Times New Roman" w:cs="Times New Roman"/>
        </w:rPr>
        <w:t>littell</w:t>
      </w:r>
      <w:proofErr w:type="spellEnd"/>
      <w:r w:rsidRPr="00D65EDD">
        <w:rPr>
          <w:rFonts w:ascii="Times New Roman" w:hAnsi="Times New Roman" w:cs="Times New Roman"/>
        </w:rPr>
        <w:t xml:space="preserve"> box</w:t>
      </w:r>
      <w:r w:rsidRPr="00D65EDD">
        <w:rPr>
          <w:rFonts w:ascii="Times New Roman" w:hAnsi="Times New Roman" w:cs="Times New Roman"/>
        </w:rPr>
        <w:tab/>
      </w:r>
      <w:ins w:id="99" w:author="Catherine Ferguson" w:date="2020-05-19T17:14:00Z">
        <w:r w:rsidR="005D383D" w:rsidRPr="00D65EDD">
          <w:rPr>
            <w:rFonts w:ascii="Times New Roman" w:hAnsi="Times New Roman" w:cs="Times New Roman"/>
          </w:rPr>
          <w:t>p[</w:t>
        </w:r>
        <w:proofErr w:type="spellStart"/>
        <w:r w:rsidR="005D383D" w:rsidRPr="00D65EDD">
          <w:rPr>
            <w:rFonts w:ascii="Times New Roman" w:hAnsi="Times New Roman" w:cs="Times New Roman"/>
          </w:rPr>
          <w:t>rised</w:t>
        </w:r>
        <w:proofErr w:type="spellEnd"/>
        <w:r w:rsidR="005D383D" w:rsidRPr="00D65EDD">
          <w:rPr>
            <w:rFonts w:ascii="Times New Roman" w:hAnsi="Times New Roman" w:cs="Times New Roman"/>
          </w:rPr>
          <w:t>]</w:t>
        </w:r>
      </w:ins>
      <w:r w:rsidR="00D65EDD" w:rsidRPr="00D65EDD">
        <w:rPr>
          <w:rFonts w:ascii="Times New Roman" w:hAnsi="Times New Roman" w:cs="Times New Roman"/>
        </w:rPr>
        <w:t xml:space="preserve"> </w:t>
      </w:r>
      <w:r w:rsidR="00D65EDD">
        <w:rPr>
          <w:rFonts w:ascii="Times New Roman" w:hAnsi="Times New Roman" w:cs="Times New Roman"/>
        </w:rPr>
        <w:tab/>
      </w:r>
      <w:r w:rsidR="00D65EDD">
        <w:rPr>
          <w:rFonts w:ascii="Times New Roman" w:hAnsi="Times New Roman" w:cs="Times New Roman"/>
        </w:rPr>
        <w:tab/>
      </w:r>
      <w:r w:rsidR="00D65EDD">
        <w:rPr>
          <w:rFonts w:ascii="Times New Roman" w:hAnsi="Times New Roman" w:cs="Times New Roman"/>
        </w:rPr>
        <w:tab/>
      </w:r>
      <w:r w:rsidR="00D65EDD">
        <w:rPr>
          <w:rFonts w:ascii="Times New Roman" w:hAnsi="Times New Roman" w:cs="Times New Roman"/>
        </w:rPr>
        <w:tab/>
      </w:r>
      <w:r w:rsidR="00D65EDD">
        <w:rPr>
          <w:rFonts w:ascii="Times New Roman" w:hAnsi="Times New Roman" w:cs="Times New Roman"/>
        </w:rPr>
        <w:tab/>
      </w:r>
      <w:r w:rsidR="00D65EDD" w:rsidRPr="00D65EDD">
        <w:rPr>
          <w:rFonts w:ascii="Times New Roman" w:hAnsi="Times New Roman" w:cs="Times New Roman"/>
        </w:rPr>
        <w:t>v s</w:t>
      </w:r>
    </w:p>
    <w:p w14:paraId="338AD707" w14:textId="46E962EA" w:rsidR="00143A4D" w:rsidRPr="00D65EDD" w:rsidRDefault="00143A4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</w:p>
    <w:p w14:paraId="7E41D48A" w14:textId="48714171" w:rsidR="00143A4D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143A4D" w:rsidRPr="00D65EDD">
        <w:rPr>
          <w:rFonts w:ascii="Times New Roman" w:hAnsi="Times New Roman" w:cs="Times New Roman"/>
        </w:rPr>
        <w:t xml:space="preserve"> </w:t>
      </w:r>
      <w:ins w:id="100" w:author="Catherine Ferguson" w:date="2020-05-19T17:21:00Z">
        <w:r w:rsidR="00D65EDD">
          <w:rPr>
            <w:rFonts w:ascii="Times New Roman" w:hAnsi="Times New Roman" w:cs="Times New Roman"/>
          </w:rPr>
          <w:t xml:space="preserve">one </w:t>
        </w:r>
      </w:ins>
      <w:proofErr w:type="spellStart"/>
      <w:r w:rsidR="00B8198F" w:rsidRPr="00D65EDD">
        <w:rPr>
          <w:rFonts w:ascii="Times New Roman" w:hAnsi="Times New Roman" w:cs="Times New Roman"/>
        </w:rPr>
        <w:t>hoge</w:t>
      </w:r>
      <w:proofErr w:type="spellEnd"/>
      <w:r w:rsidR="00B8198F" w:rsidRPr="00D65EDD">
        <w:rPr>
          <w:rFonts w:ascii="Times New Roman" w:hAnsi="Times New Roman" w:cs="Times New Roman"/>
        </w:rPr>
        <w:t xml:space="preserve"> of </w:t>
      </w:r>
      <w:proofErr w:type="spellStart"/>
      <w:r w:rsidR="00B8198F" w:rsidRPr="00D65EDD">
        <w:rPr>
          <w:rFonts w:ascii="Times New Roman" w:hAnsi="Times New Roman" w:cs="Times New Roman"/>
        </w:rPr>
        <w:t>bakone</w:t>
      </w:r>
      <w:proofErr w:type="spellEnd"/>
      <w:ins w:id="101" w:author="Catherine Ferguson" w:date="2020-05-19T17:14:00Z">
        <w:r w:rsidRPr="00D65EDD">
          <w:rPr>
            <w:rFonts w:ascii="Times New Roman" w:hAnsi="Times New Roman" w:cs="Times New Roman"/>
          </w:rPr>
          <w:t xml:space="preserve"> </w:t>
        </w:r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rised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del w:id="102" w:author="Catherine Ferguson" w:date="2020-05-19T17:14:00Z">
        <w:r w:rsidR="00B8198F" w:rsidRPr="00D65EDD" w:rsidDel="005D383D">
          <w:rPr>
            <w:rFonts w:ascii="Times New Roman" w:hAnsi="Times New Roman" w:cs="Times New Roman"/>
          </w:rPr>
          <w:delText>y</w:delText>
        </w:r>
        <w:r w:rsidR="00B8198F" w:rsidRPr="00D65EDD" w:rsidDel="005D383D">
          <w:rPr>
            <w:rFonts w:ascii="Times New Roman" w:hAnsi="Times New Roman" w:cs="Times New Roman"/>
          </w:rPr>
          <w:tab/>
        </w:r>
      </w:del>
      <w:r w:rsidR="00B8198F" w:rsidRPr="00D65EDD">
        <w:rPr>
          <w:rFonts w:ascii="Times New Roman" w:hAnsi="Times New Roman" w:cs="Times New Roman"/>
        </w:rPr>
        <w:tab/>
      </w:r>
      <w:r w:rsidR="00B8198F" w:rsidRPr="00D65EDD">
        <w:rPr>
          <w:rFonts w:ascii="Times New Roman" w:hAnsi="Times New Roman" w:cs="Times New Roman"/>
        </w:rPr>
        <w:tab/>
      </w:r>
      <w:r w:rsidR="00B8198F" w:rsidRPr="00D65EDD">
        <w:rPr>
          <w:rFonts w:ascii="Times New Roman" w:hAnsi="Times New Roman" w:cs="Times New Roman"/>
        </w:rPr>
        <w:tab/>
        <w:t>v s</w:t>
      </w:r>
    </w:p>
    <w:p w14:paraId="2345EAC5" w14:textId="58B59064" w:rsidR="00B8198F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B8198F" w:rsidRPr="00D65EDD">
        <w:rPr>
          <w:rFonts w:ascii="Times New Roman" w:hAnsi="Times New Roman" w:cs="Times New Roman"/>
        </w:rPr>
        <w:t xml:space="preserve"> one </w:t>
      </w:r>
      <w:proofErr w:type="spellStart"/>
      <w:r w:rsidR="00B8198F" w:rsidRPr="00D65EDD">
        <w:rPr>
          <w:rFonts w:ascii="Times New Roman" w:hAnsi="Times New Roman" w:cs="Times New Roman"/>
        </w:rPr>
        <w:t>sowe</w:t>
      </w:r>
      <w:proofErr w:type="spellEnd"/>
      <w:r w:rsidR="00B8198F" w:rsidRPr="00D65EDD">
        <w:rPr>
          <w:rFonts w:ascii="Times New Roman" w:hAnsi="Times New Roman" w:cs="Times New Roman"/>
        </w:rPr>
        <w:t xml:space="preserve"> and to </w:t>
      </w:r>
      <w:proofErr w:type="spellStart"/>
      <w:r w:rsidR="00B8198F" w:rsidRPr="00D65EDD">
        <w:rPr>
          <w:rFonts w:ascii="Times New Roman" w:hAnsi="Times New Roman" w:cs="Times New Roman"/>
        </w:rPr>
        <w:t>pig</w:t>
      </w:r>
      <w:ins w:id="103" w:author="Catherine Ferguson" w:date="2020-05-19T17:14:00Z">
        <w:r w:rsidRPr="00D65EDD">
          <w:rPr>
            <w:rFonts w:ascii="Times New Roman" w:hAnsi="Times New Roman" w:cs="Times New Roman"/>
          </w:rPr>
          <w:t>e</w:t>
        </w:r>
      </w:ins>
      <w:r w:rsidR="00B8198F" w:rsidRPr="00D65EDD">
        <w:rPr>
          <w:rFonts w:ascii="Times New Roman" w:hAnsi="Times New Roman" w:cs="Times New Roman"/>
        </w:rPr>
        <w:t>s</w:t>
      </w:r>
      <w:proofErr w:type="spellEnd"/>
      <w:r w:rsidR="00B8198F" w:rsidRPr="00D65EDD">
        <w:rPr>
          <w:rFonts w:ascii="Times New Roman" w:hAnsi="Times New Roman" w:cs="Times New Roman"/>
        </w:rPr>
        <w:tab/>
      </w:r>
      <w:ins w:id="104" w:author="Catherine Ferguson" w:date="2020-05-19T17:14:00Z"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</w:t>
        </w:r>
      </w:ins>
      <w:ins w:id="105" w:author="Catherine Ferguson" w:date="2020-05-19T17:22:00Z">
        <w:r w:rsidR="00D65EDD">
          <w:rPr>
            <w:rFonts w:ascii="Times New Roman" w:hAnsi="Times New Roman" w:cs="Times New Roman"/>
          </w:rPr>
          <w:t>i</w:t>
        </w:r>
      </w:ins>
      <w:ins w:id="106" w:author="Catherine Ferguson" w:date="2020-05-19T17:14:00Z">
        <w:r w:rsidRPr="00D65EDD">
          <w:rPr>
            <w:rFonts w:ascii="Times New Roman" w:hAnsi="Times New Roman" w:cs="Times New Roman"/>
          </w:rPr>
          <w:t>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r w:rsidR="00B8198F" w:rsidRPr="00D65EDD">
        <w:rPr>
          <w:rFonts w:ascii="Times New Roman" w:hAnsi="Times New Roman" w:cs="Times New Roman"/>
        </w:rPr>
        <w:tab/>
      </w:r>
      <w:r w:rsidR="00B8198F" w:rsidRPr="00D65EDD">
        <w:rPr>
          <w:rFonts w:ascii="Times New Roman" w:hAnsi="Times New Roman" w:cs="Times New Roman"/>
        </w:rPr>
        <w:tab/>
      </w:r>
      <w:r w:rsidR="00B8198F" w:rsidRPr="00D65EDD">
        <w:rPr>
          <w:rFonts w:ascii="Times New Roman" w:hAnsi="Times New Roman" w:cs="Times New Roman"/>
        </w:rPr>
        <w:tab/>
      </w:r>
      <w:ins w:id="107" w:author="Catherine Ferguson" w:date="2020-05-19T17:22:00Z">
        <w:r w:rsidR="00D65EDD">
          <w:rPr>
            <w:rFonts w:ascii="Times New Roman" w:hAnsi="Times New Roman" w:cs="Times New Roman"/>
          </w:rPr>
          <w:tab/>
        </w:r>
      </w:ins>
      <w:proofErr w:type="spellStart"/>
      <w:r w:rsidR="00B8198F" w:rsidRPr="00D65EDD">
        <w:rPr>
          <w:rFonts w:ascii="Times New Roman" w:hAnsi="Times New Roman" w:cs="Times New Roman"/>
        </w:rPr>
        <w:t>vij</w:t>
      </w:r>
      <w:proofErr w:type="spellEnd"/>
      <w:r w:rsidR="00B8198F" w:rsidRPr="00D65EDD">
        <w:rPr>
          <w:rFonts w:ascii="Times New Roman" w:hAnsi="Times New Roman" w:cs="Times New Roman"/>
        </w:rPr>
        <w:t xml:space="preserve"> s</w:t>
      </w:r>
    </w:p>
    <w:p w14:paraId="254E79C6" w14:textId="4979977E" w:rsid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B8198F" w:rsidRPr="00D65EDD">
        <w:rPr>
          <w:rFonts w:ascii="Times New Roman" w:hAnsi="Times New Roman" w:cs="Times New Roman"/>
        </w:rPr>
        <w:t xml:space="preserve"> one </w:t>
      </w:r>
      <w:proofErr w:type="spellStart"/>
      <w:r w:rsidR="00B8198F" w:rsidRPr="00D65EDD">
        <w:rPr>
          <w:rFonts w:ascii="Times New Roman" w:hAnsi="Times New Roman" w:cs="Times New Roman"/>
        </w:rPr>
        <w:t>Cowe</w:t>
      </w:r>
      <w:proofErr w:type="spellEnd"/>
      <w:r w:rsidR="00B8198F" w:rsidRPr="00D65EDD">
        <w:rPr>
          <w:rFonts w:ascii="Times New Roman" w:hAnsi="Times New Roman" w:cs="Times New Roman"/>
        </w:rPr>
        <w:t xml:space="preserve"> and </w:t>
      </w:r>
      <w:del w:id="108" w:author="Catherine Ferguson" w:date="2020-05-19T17:14:00Z">
        <w:r w:rsidR="005B38FF" w:rsidRPr="00D65EDD" w:rsidDel="005D383D">
          <w:rPr>
            <w:rFonts w:ascii="Times New Roman" w:hAnsi="Times New Roman" w:cs="Times New Roman"/>
          </w:rPr>
          <w:delText>……</w:delText>
        </w:r>
      </w:del>
      <w:ins w:id="109" w:author="Catherine Ferguson" w:date="2020-05-19T17:14:00Z">
        <w:r w:rsidRPr="00D65EDD">
          <w:rPr>
            <w:rFonts w:ascii="Times New Roman" w:hAnsi="Times New Roman" w:cs="Times New Roman"/>
          </w:rPr>
          <w:t xml:space="preserve">one </w:t>
        </w:r>
      </w:ins>
      <w:proofErr w:type="spellStart"/>
      <w:ins w:id="110" w:author="Catherine Ferguson" w:date="2020-05-19T17:15:00Z">
        <w:r w:rsidRPr="00D65EDD">
          <w:rPr>
            <w:rFonts w:ascii="Times New Roman" w:hAnsi="Times New Roman" w:cs="Times New Roman"/>
          </w:rPr>
          <w:t>hever</w:t>
        </w:r>
        <w:proofErr w:type="spellEnd"/>
        <w:r w:rsidRPr="00D65EDD">
          <w:rPr>
            <w:rFonts w:ascii="Times New Roman" w:hAnsi="Times New Roman" w:cs="Times New Roman"/>
          </w:rPr>
          <w:t xml:space="preserve"> </w:t>
        </w:r>
        <w:r w:rsidRPr="00D65EDD">
          <w:rPr>
            <w:rFonts w:ascii="Times New Roman" w:hAnsi="Times New Roman" w:cs="Times New Roman"/>
          </w:rPr>
          <w:t>p[</w:t>
        </w:r>
        <w:proofErr w:type="spellStart"/>
        <w:r w:rsidRPr="00D65EDD">
          <w:rPr>
            <w:rFonts w:ascii="Times New Roman" w:hAnsi="Times New Roman" w:cs="Times New Roman"/>
          </w:rPr>
          <w:t>r</w:t>
        </w:r>
      </w:ins>
      <w:ins w:id="111" w:author="Catherine Ferguson" w:date="2020-05-19T17:22:00Z">
        <w:r w:rsidR="00D65EDD">
          <w:rPr>
            <w:rFonts w:ascii="Times New Roman" w:hAnsi="Times New Roman" w:cs="Times New Roman"/>
          </w:rPr>
          <w:t>i</w:t>
        </w:r>
      </w:ins>
      <w:ins w:id="112" w:author="Catherine Ferguson" w:date="2020-05-19T17:15:00Z">
        <w:r w:rsidRPr="00D65EDD">
          <w:rPr>
            <w:rFonts w:ascii="Times New Roman" w:hAnsi="Times New Roman" w:cs="Times New Roman"/>
          </w:rPr>
          <w:t>sed</w:t>
        </w:r>
        <w:proofErr w:type="spellEnd"/>
        <w:r w:rsidRPr="00D65EDD">
          <w:rPr>
            <w:rFonts w:ascii="Times New Roman" w:hAnsi="Times New Roman" w:cs="Times New Roman"/>
          </w:rPr>
          <w:t>]</w:t>
        </w:r>
      </w:ins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proofErr w:type="spellStart"/>
      <w:ins w:id="113" w:author="Catherine Ferguson" w:date="2020-05-19T17:15:00Z">
        <w:r w:rsidR="00D65EDD" w:rsidRPr="00D65EDD">
          <w:rPr>
            <w:rFonts w:ascii="Times New Roman" w:hAnsi="Times New Roman" w:cs="Times New Roman"/>
          </w:rPr>
          <w:t>xliij</w:t>
        </w:r>
      </w:ins>
      <w:proofErr w:type="spellEnd"/>
      <w:r w:rsidR="00D65EDD">
        <w:rPr>
          <w:rFonts w:ascii="Times New Roman" w:hAnsi="Times New Roman" w:cs="Times New Roman"/>
        </w:rPr>
        <w:t xml:space="preserve"> </w:t>
      </w:r>
      <w:ins w:id="114" w:author="Catherine Ferguson" w:date="2020-05-19T17:15:00Z">
        <w:r w:rsidR="00D65EDD" w:rsidRPr="00D65EDD">
          <w:rPr>
            <w:rFonts w:ascii="Times New Roman" w:hAnsi="Times New Roman" w:cs="Times New Roman"/>
          </w:rPr>
          <w:t xml:space="preserve">s </w:t>
        </w:r>
        <w:proofErr w:type="spellStart"/>
        <w:r w:rsidR="00D65EDD" w:rsidRPr="00D65EDD">
          <w:rPr>
            <w:rFonts w:ascii="Times New Roman" w:hAnsi="Times New Roman" w:cs="Times New Roman"/>
          </w:rPr>
          <w:t>iiij</w:t>
        </w:r>
      </w:ins>
      <w:proofErr w:type="spellEnd"/>
      <w:r w:rsidR="00D65EDD">
        <w:rPr>
          <w:rFonts w:ascii="Times New Roman" w:hAnsi="Times New Roman" w:cs="Times New Roman"/>
        </w:rPr>
        <w:t xml:space="preserve"> </w:t>
      </w:r>
      <w:ins w:id="115" w:author="Catherine Ferguson" w:date="2020-05-19T17:15:00Z">
        <w:r w:rsidR="00D65EDD" w:rsidRPr="00D65EDD">
          <w:rPr>
            <w:rFonts w:ascii="Times New Roman" w:hAnsi="Times New Roman" w:cs="Times New Roman"/>
          </w:rPr>
          <w:t>d</w:t>
        </w:r>
      </w:ins>
      <w:r w:rsidR="00D65EDD" w:rsidRPr="00D65EDD">
        <w:rPr>
          <w:rFonts w:ascii="Times New Roman" w:hAnsi="Times New Roman" w:cs="Times New Roman"/>
        </w:rPr>
        <w:t xml:space="preserve"> </w:t>
      </w:r>
    </w:p>
    <w:p w14:paraId="0950C949" w14:textId="668F67BF" w:rsidR="005B38FF" w:rsidRPr="00D65EDD" w:rsidRDefault="005D383D" w:rsidP="0031774E">
      <w:pPr>
        <w:rPr>
          <w:rFonts w:ascii="Times New Roman" w:hAnsi="Times New Roman" w:cs="Times New Roman"/>
        </w:rPr>
      </w:pPr>
      <w:ins w:id="116" w:author="Catherine Ferguson" w:date="2020-05-19T17:16:00Z">
        <w:r w:rsidRPr="00D65EDD">
          <w:rPr>
            <w:rFonts w:ascii="Times New Roman" w:hAnsi="Times New Roman" w:cs="Times New Roman"/>
            <w:color w:val="FF0000"/>
          </w:rPr>
          <w:t>It[e]m</w:t>
        </w:r>
        <w:r w:rsidRPr="00D65EDD">
          <w:rPr>
            <w:rFonts w:ascii="Times New Roman" w:hAnsi="Times New Roman" w:cs="Times New Roman"/>
          </w:rPr>
          <w:t xml:space="preserve"> </w:t>
        </w:r>
      </w:ins>
      <w:del w:id="117" w:author="Catherine Ferguson" w:date="2020-05-19T17:16:00Z">
        <w:r w:rsidR="005B38FF" w:rsidRPr="00D65EDD" w:rsidDel="005D383D">
          <w:rPr>
            <w:rFonts w:ascii="Times New Roman" w:hAnsi="Times New Roman" w:cs="Times New Roman"/>
          </w:rPr>
          <w:delText xml:space="preserve">One </w:delText>
        </w:r>
      </w:del>
      <w:ins w:id="118" w:author="Catherine Ferguson" w:date="2020-05-19T17:16:00Z">
        <w:r w:rsidRPr="00D65EDD">
          <w:rPr>
            <w:rFonts w:ascii="Times New Roman" w:hAnsi="Times New Roman" w:cs="Times New Roman"/>
          </w:rPr>
          <w:t>o</w:t>
        </w:r>
        <w:r w:rsidRPr="00D65EDD">
          <w:rPr>
            <w:rFonts w:ascii="Times New Roman" w:hAnsi="Times New Roman" w:cs="Times New Roman"/>
          </w:rPr>
          <w:t xml:space="preserve">ne </w:t>
        </w:r>
      </w:ins>
      <w:r w:rsidR="005B38FF" w:rsidRPr="00D65EDD">
        <w:rPr>
          <w:rFonts w:ascii="Times New Roman" w:hAnsi="Times New Roman" w:cs="Times New Roman"/>
        </w:rPr>
        <w:t xml:space="preserve">score of </w:t>
      </w:r>
      <w:proofErr w:type="spellStart"/>
      <w:r w:rsidR="005B38FF" w:rsidRPr="00D65EDD">
        <w:rPr>
          <w:rFonts w:ascii="Times New Roman" w:hAnsi="Times New Roman" w:cs="Times New Roman"/>
        </w:rPr>
        <w:t>shepe</w:t>
      </w:r>
      <w:proofErr w:type="spellEnd"/>
      <w:r w:rsidR="005B38FF" w:rsidRPr="00D65EDD">
        <w:rPr>
          <w:rFonts w:ascii="Times New Roman" w:hAnsi="Times New Roman" w:cs="Times New Roman"/>
        </w:rPr>
        <w:t xml:space="preserve"> </w:t>
      </w:r>
      <w:del w:id="119" w:author="Catherine Ferguson" w:date="2020-05-19T17:16:00Z">
        <w:r w:rsidR="005B38FF" w:rsidRPr="00D65EDD" w:rsidDel="005D383D">
          <w:rPr>
            <w:rFonts w:ascii="Times New Roman" w:hAnsi="Times New Roman" w:cs="Times New Roman"/>
          </w:rPr>
          <w:delText>and . ….. …..</w:delText>
        </w:r>
      </w:del>
      <w:ins w:id="120" w:author="Catherine Ferguson" w:date="2020-05-19T17:16:00Z">
        <w:r w:rsidRPr="00D65EDD">
          <w:rPr>
            <w:rFonts w:ascii="Times New Roman" w:hAnsi="Times New Roman" w:cs="Times New Roman"/>
          </w:rPr>
          <w:t>v lames prised</w:t>
        </w:r>
      </w:ins>
      <w:r w:rsidR="005B38FF" w:rsidRPr="00D65EDD">
        <w:rPr>
          <w:rFonts w:ascii="Times New Roman" w:hAnsi="Times New Roman" w:cs="Times New Roman"/>
        </w:rPr>
        <w:t xml:space="preserve"> </w:t>
      </w:r>
      <w:r w:rsidR="005B38FF" w:rsidRPr="00D65EDD">
        <w:rPr>
          <w:rFonts w:ascii="Times New Roman" w:hAnsi="Times New Roman" w:cs="Times New Roman"/>
        </w:rPr>
        <w:tab/>
      </w:r>
      <w:proofErr w:type="spellStart"/>
      <w:r w:rsidR="005B38FF" w:rsidRPr="00D65EDD">
        <w:rPr>
          <w:rFonts w:ascii="Times New Roman" w:hAnsi="Times New Roman" w:cs="Times New Roman"/>
        </w:rPr>
        <w:t>iijl</w:t>
      </w:r>
      <w:proofErr w:type="spellEnd"/>
      <w:r w:rsidR="005B38FF" w:rsidRPr="00D65EDD">
        <w:rPr>
          <w:rFonts w:ascii="Times New Roman" w:hAnsi="Times New Roman" w:cs="Times New Roman"/>
        </w:rPr>
        <w:t xml:space="preserve"> </w:t>
      </w:r>
      <w:proofErr w:type="spellStart"/>
      <w:r w:rsidR="005B38FF" w:rsidRPr="00D65EDD">
        <w:rPr>
          <w:rFonts w:ascii="Times New Roman" w:hAnsi="Times New Roman" w:cs="Times New Roman"/>
        </w:rPr>
        <w:t>xiij</w:t>
      </w:r>
      <w:proofErr w:type="spellEnd"/>
      <w:r w:rsidR="00D65EDD">
        <w:rPr>
          <w:rFonts w:ascii="Times New Roman" w:hAnsi="Times New Roman" w:cs="Times New Roman"/>
        </w:rPr>
        <w:t xml:space="preserve"> </w:t>
      </w:r>
      <w:r w:rsidR="005B38FF" w:rsidRPr="00D65EDD">
        <w:rPr>
          <w:rFonts w:ascii="Times New Roman" w:hAnsi="Times New Roman" w:cs="Times New Roman"/>
        </w:rPr>
        <w:t xml:space="preserve">s </w:t>
      </w:r>
      <w:proofErr w:type="spellStart"/>
      <w:r w:rsidR="005B38FF" w:rsidRPr="00D65EDD">
        <w:rPr>
          <w:rFonts w:ascii="Times New Roman" w:hAnsi="Times New Roman" w:cs="Times New Roman"/>
        </w:rPr>
        <w:t>iiij</w:t>
      </w:r>
      <w:proofErr w:type="spellEnd"/>
      <w:r w:rsidR="00D65EDD">
        <w:rPr>
          <w:rFonts w:ascii="Times New Roman" w:hAnsi="Times New Roman" w:cs="Times New Roman"/>
        </w:rPr>
        <w:t xml:space="preserve"> </w:t>
      </w:r>
      <w:r w:rsidR="005B38FF" w:rsidRPr="00D65EDD">
        <w:rPr>
          <w:rFonts w:ascii="Times New Roman" w:hAnsi="Times New Roman" w:cs="Times New Roman"/>
        </w:rPr>
        <w:t>d</w:t>
      </w:r>
      <w:ins w:id="121" w:author="Catherine Ferguson" w:date="2020-05-19T17:15:00Z">
        <w:r w:rsidRPr="00D65EDD">
          <w:rPr>
            <w:rFonts w:ascii="Times New Roman" w:hAnsi="Times New Roman" w:cs="Times New Roman"/>
          </w:rPr>
          <w:t xml:space="preserve">  </w:t>
        </w:r>
      </w:ins>
    </w:p>
    <w:p w14:paraId="1614063A" w14:textId="1D9C05EC" w:rsidR="005B38FF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B38FF" w:rsidRPr="00D65EDD">
        <w:rPr>
          <w:rFonts w:ascii="Times New Roman" w:hAnsi="Times New Roman" w:cs="Times New Roman"/>
        </w:rPr>
        <w:t xml:space="preserve"> one </w:t>
      </w:r>
      <w:proofErr w:type="spellStart"/>
      <w:r w:rsidR="005B38FF" w:rsidRPr="00D65EDD">
        <w:rPr>
          <w:rFonts w:ascii="Times New Roman" w:hAnsi="Times New Roman" w:cs="Times New Roman"/>
        </w:rPr>
        <w:t>olde</w:t>
      </w:r>
      <w:proofErr w:type="spellEnd"/>
      <w:r w:rsidR="005B38FF" w:rsidRPr="00D65EDD">
        <w:rPr>
          <w:rFonts w:ascii="Times New Roman" w:hAnsi="Times New Roman" w:cs="Times New Roman"/>
        </w:rPr>
        <w:t xml:space="preserve"> mare</w:t>
      </w:r>
      <w:ins w:id="122" w:author="Catherine Ferguson" w:date="2020-05-19T17:22:00Z">
        <w:r w:rsidR="00D65EDD">
          <w:rPr>
            <w:rFonts w:ascii="Times New Roman" w:hAnsi="Times New Roman" w:cs="Times New Roman"/>
          </w:rPr>
          <w:t xml:space="preserve"> </w:t>
        </w:r>
        <w:r w:rsidR="00D65EDD" w:rsidRPr="00D65EDD">
          <w:rPr>
            <w:rFonts w:ascii="Times New Roman" w:hAnsi="Times New Roman" w:cs="Times New Roman"/>
          </w:rPr>
          <w:t>p[</w:t>
        </w:r>
        <w:proofErr w:type="spellStart"/>
        <w:r w:rsidR="00D65EDD" w:rsidRPr="00D65EDD">
          <w:rPr>
            <w:rFonts w:ascii="Times New Roman" w:hAnsi="Times New Roman" w:cs="Times New Roman"/>
          </w:rPr>
          <w:t>r</w:t>
        </w:r>
      </w:ins>
      <w:ins w:id="123" w:author="Catherine Ferguson" w:date="2020-05-19T17:24:00Z">
        <w:r w:rsidR="00D65EDD">
          <w:rPr>
            <w:rFonts w:ascii="Times New Roman" w:hAnsi="Times New Roman" w:cs="Times New Roman"/>
          </w:rPr>
          <w:t>i</w:t>
        </w:r>
      </w:ins>
      <w:ins w:id="124" w:author="Catherine Ferguson" w:date="2020-05-19T17:22:00Z">
        <w:r w:rsidR="00D65EDD" w:rsidRPr="00D65EDD">
          <w:rPr>
            <w:rFonts w:ascii="Times New Roman" w:hAnsi="Times New Roman" w:cs="Times New Roman"/>
          </w:rPr>
          <w:t>sed</w:t>
        </w:r>
        <w:proofErr w:type="spellEnd"/>
        <w:r w:rsidR="00D65EDD" w:rsidRPr="00D65EDD">
          <w:rPr>
            <w:rFonts w:ascii="Times New Roman" w:hAnsi="Times New Roman" w:cs="Times New Roman"/>
          </w:rPr>
          <w:t>]</w:t>
        </w:r>
      </w:ins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</w:r>
      <w:r w:rsidR="005B38FF" w:rsidRPr="00D65EDD">
        <w:rPr>
          <w:rFonts w:ascii="Times New Roman" w:hAnsi="Times New Roman" w:cs="Times New Roman"/>
        </w:rPr>
        <w:tab/>
        <w:t>v s</w:t>
      </w:r>
    </w:p>
    <w:p w14:paraId="330A01AF" w14:textId="0C7DB611" w:rsidR="005B38FF" w:rsidRPr="00D65EDD" w:rsidRDefault="005D383D" w:rsidP="00D65EDD">
      <w:pPr>
        <w:spacing w:after="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B38FF" w:rsidRPr="00D65EDD">
        <w:rPr>
          <w:rFonts w:ascii="Times New Roman" w:hAnsi="Times New Roman" w:cs="Times New Roman"/>
        </w:rPr>
        <w:t xml:space="preserve"> one </w:t>
      </w:r>
      <w:proofErr w:type="spellStart"/>
      <w:r w:rsidR="005B38FF" w:rsidRPr="00D65EDD">
        <w:rPr>
          <w:rFonts w:ascii="Times New Roman" w:hAnsi="Times New Roman" w:cs="Times New Roman"/>
        </w:rPr>
        <w:t>aker</w:t>
      </w:r>
      <w:proofErr w:type="spellEnd"/>
      <w:r w:rsidR="005B38FF" w:rsidRPr="00D65EDD">
        <w:rPr>
          <w:rFonts w:ascii="Times New Roman" w:hAnsi="Times New Roman" w:cs="Times New Roman"/>
        </w:rPr>
        <w:t xml:space="preserve"> and </w:t>
      </w:r>
      <w:del w:id="125" w:author="Catherine Ferguson" w:date="2020-05-19T17:23:00Z">
        <w:r w:rsidR="005B38FF" w:rsidRPr="00D65EDD" w:rsidDel="00D65EDD">
          <w:rPr>
            <w:rFonts w:ascii="Times New Roman" w:hAnsi="Times New Roman" w:cs="Times New Roman"/>
          </w:rPr>
          <w:delText xml:space="preserve">a </w:delText>
        </w:r>
      </w:del>
      <w:ins w:id="126" w:author="Catherine Ferguson" w:date="2020-05-19T17:23:00Z">
        <w:r w:rsidR="00D65EDD">
          <w:rPr>
            <w:rFonts w:ascii="Times New Roman" w:hAnsi="Times New Roman" w:cs="Times New Roman"/>
          </w:rPr>
          <w:t>A</w:t>
        </w:r>
        <w:r w:rsidR="00D65EDD"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5B38FF" w:rsidRPr="00D65EDD">
        <w:rPr>
          <w:rFonts w:ascii="Times New Roman" w:hAnsi="Times New Roman" w:cs="Times New Roman"/>
        </w:rPr>
        <w:t>hafe</w:t>
      </w:r>
      <w:proofErr w:type="spellEnd"/>
      <w:r w:rsidR="005B38FF" w:rsidRPr="00D65EDD">
        <w:rPr>
          <w:rFonts w:ascii="Times New Roman" w:hAnsi="Times New Roman" w:cs="Times New Roman"/>
        </w:rPr>
        <w:t xml:space="preserve"> of Rye</w:t>
      </w:r>
    </w:p>
    <w:p w14:paraId="70C96ACF" w14:textId="5860293D" w:rsidR="005B38FF" w:rsidRPr="00D65EDD" w:rsidRDefault="005B38FF" w:rsidP="00D65EDD">
      <w:pPr>
        <w:spacing w:after="0"/>
        <w:rPr>
          <w:rFonts w:ascii="Times New Roman" w:hAnsi="Times New Roman" w:cs="Times New Roman"/>
        </w:rPr>
      </w:pPr>
      <w:proofErr w:type="spellStart"/>
      <w:r w:rsidRPr="00D65EDD">
        <w:rPr>
          <w:rFonts w:ascii="Times New Roman" w:hAnsi="Times New Roman" w:cs="Times New Roman"/>
        </w:rPr>
        <w:t>uppon</w:t>
      </w:r>
      <w:proofErr w:type="spellEnd"/>
      <w:r w:rsidRPr="00D65EDD">
        <w:rPr>
          <w:rFonts w:ascii="Times New Roman" w:hAnsi="Times New Roman" w:cs="Times New Roman"/>
        </w:rPr>
        <w:t xml:space="preserve"> the ground</w:t>
      </w:r>
      <w:ins w:id="127" w:author="Catherine Ferguson" w:date="2020-05-19T17:23:00Z">
        <w:r w:rsidR="00D65EDD">
          <w:rPr>
            <w:rFonts w:ascii="Times New Roman" w:hAnsi="Times New Roman" w:cs="Times New Roman"/>
          </w:rPr>
          <w:t xml:space="preserve"> </w:t>
        </w:r>
        <w:r w:rsidR="00D65EDD" w:rsidRPr="00D65EDD">
          <w:rPr>
            <w:rFonts w:ascii="Times New Roman" w:hAnsi="Times New Roman" w:cs="Times New Roman"/>
          </w:rPr>
          <w:t>p[</w:t>
        </w:r>
        <w:proofErr w:type="spellStart"/>
        <w:r w:rsidR="00D65EDD" w:rsidRPr="00D65EDD">
          <w:rPr>
            <w:rFonts w:ascii="Times New Roman" w:hAnsi="Times New Roman" w:cs="Times New Roman"/>
          </w:rPr>
          <w:t>rised</w:t>
        </w:r>
        <w:proofErr w:type="spellEnd"/>
        <w:r w:rsidR="00D65EDD" w:rsidRPr="00D65EDD">
          <w:rPr>
            <w:rFonts w:ascii="Times New Roman" w:hAnsi="Times New Roman" w:cs="Times New Roman"/>
          </w:rPr>
          <w:t>]</w:t>
        </w:r>
      </w:ins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</w:r>
      <w:r w:rsidRPr="00D65EDD">
        <w:rPr>
          <w:rFonts w:ascii="Times New Roman" w:hAnsi="Times New Roman" w:cs="Times New Roman"/>
        </w:rPr>
        <w:tab/>
        <w:t>xx s</w:t>
      </w:r>
    </w:p>
    <w:p w14:paraId="0E3F4239" w14:textId="77777777" w:rsidR="00D65EDD" w:rsidRDefault="00D65EDD" w:rsidP="0031774E">
      <w:pPr>
        <w:rPr>
          <w:rFonts w:ascii="Times New Roman" w:hAnsi="Times New Roman" w:cs="Times New Roman"/>
          <w:color w:val="FF0000"/>
        </w:rPr>
      </w:pPr>
    </w:p>
    <w:p w14:paraId="1AE23A21" w14:textId="2BDC369C" w:rsidR="005B38FF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5B38FF" w:rsidRPr="00D65EDD">
        <w:rPr>
          <w:rFonts w:ascii="Times New Roman" w:hAnsi="Times New Roman" w:cs="Times New Roman"/>
        </w:rPr>
        <w:t xml:space="preserve"> the </w:t>
      </w:r>
      <w:del w:id="128" w:author="Catherine Ferguson" w:date="2020-05-19T17:24:00Z">
        <w:r w:rsidR="005B38FF" w:rsidRPr="00D65EDD" w:rsidDel="00D65EDD">
          <w:rPr>
            <w:rFonts w:ascii="Times New Roman" w:hAnsi="Times New Roman" w:cs="Times New Roman"/>
          </w:rPr>
          <w:delText xml:space="preserve">…. </w:delText>
        </w:r>
      </w:del>
      <w:proofErr w:type="spellStart"/>
      <w:ins w:id="129" w:author="Catherine Ferguson" w:date="2020-05-19T17:24:00Z">
        <w:r w:rsidR="00D65EDD">
          <w:rPr>
            <w:rFonts w:ascii="Times New Roman" w:hAnsi="Times New Roman" w:cs="Times New Roman"/>
          </w:rPr>
          <w:t>otes</w:t>
        </w:r>
        <w:proofErr w:type="spellEnd"/>
        <w:r w:rsidR="00D65EDD" w:rsidRPr="00D65EDD">
          <w:rPr>
            <w:rFonts w:ascii="Times New Roman" w:hAnsi="Times New Roman" w:cs="Times New Roman"/>
          </w:rPr>
          <w:t xml:space="preserve"> </w:t>
        </w:r>
      </w:ins>
      <w:proofErr w:type="spellStart"/>
      <w:r w:rsidR="005B38FF" w:rsidRPr="00D65EDD">
        <w:rPr>
          <w:rFonts w:ascii="Times New Roman" w:hAnsi="Times New Roman" w:cs="Times New Roman"/>
        </w:rPr>
        <w:t>uppon</w:t>
      </w:r>
      <w:proofErr w:type="spellEnd"/>
      <w:r w:rsidR="005B38FF" w:rsidRPr="00D65EDD">
        <w:rPr>
          <w:rFonts w:ascii="Times New Roman" w:hAnsi="Times New Roman" w:cs="Times New Roman"/>
        </w:rPr>
        <w:t xml:space="preserve"> the </w:t>
      </w:r>
      <w:r w:rsidR="00064B26" w:rsidRPr="00D65EDD">
        <w:rPr>
          <w:rFonts w:ascii="Times New Roman" w:hAnsi="Times New Roman" w:cs="Times New Roman"/>
        </w:rPr>
        <w:t>ground</w:t>
      </w:r>
      <w:ins w:id="130" w:author="Catherine Ferguson" w:date="2020-05-19T17:24:00Z">
        <w:r w:rsidR="00D65EDD">
          <w:rPr>
            <w:rFonts w:ascii="Times New Roman" w:hAnsi="Times New Roman" w:cs="Times New Roman"/>
          </w:rPr>
          <w:t xml:space="preserve"> </w:t>
        </w:r>
        <w:r w:rsidR="00D65EDD" w:rsidRPr="00D65EDD">
          <w:rPr>
            <w:rFonts w:ascii="Times New Roman" w:hAnsi="Times New Roman" w:cs="Times New Roman"/>
          </w:rPr>
          <w:t>p[</w:t>
        </w:r>
        <w:proofErr w:type="spellStart"/>
        <w:r w:rsidR="00D65EDD" w:rsidRPr="00D65EDD">
          <w:rPr>
            <w:rFonts w:ascii="Times New Roman" w:hAnsi="Times New Roman" w:cs="Times New Roman"/>
          </w:rPr>
          <w:t>rised</w:t>
        </w:r>
        <w:proofErr w:type="spellEnd"/>
        <w:r w:rsidR="00D65EDD" w:rsidRPr="00D65EDD">
          <w:rPr>
            <w:rFonts w:ascii="Times New Roman" w:hAnsi="Times New Roman" w:cs="Times New Roman"/>
          </w:rPr>
          <w:t>]</w:t>
        </w:r>
      </w:ins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  <w:t>xxx s</w:t>
      </w:r>
    </w:p>
    <w:p w14:paraId="208CF19B" w14:textId="317B4745" w:rsidR="00064B26" w:rsidRPr="00D65EDD" w:rsidRDefault="005D383D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  <w:color w:val="FF0000"/>
        </w:rPr>
        <w:t>It[e]m</w:t>
      </w:r>
      <w:r w:rsidR="00064B26" w:rsidRPr="00D65EDD">
        <w:rPr>
          <w:rFonts w:ascii="Times New Roman" w:hAnsi="Times New Roman" w:cs="Times New Roman"/>
        </w:rPr>
        <w:t xml:space="preserve"> one coke and v </w:t>
      </w:r>
      <w:del w:id="131" w:author="Catherine Ferguson" w:date="2020-05-19T17:25:00Z">
        <w:r w:rsidR="00064B26" w:rsidRPr="00D65EDD" w:rsidDel="00D65EDD">
          <w:rPr>
            <w:rFonts w:ascii="Times New Roman" w:hAnsi="Times New Roman" w:cs="Times New Roman"/>
          </w:rPr>
          <w:delText xml:space="preserve">kinnes </w:delText>
        </w:r>
      </w:del>
      <w:proofErr w:type="spellStart"/>
      <w:ins w:id="132" w:author="Catherine Ferguson" w:date="2020-05-19T17:25:00Z">
        <w:r w:rsidR="00D65EDD">
          <w:rPr>
            <w:rFonts w:ascii="Times New Roman" w:hAnsi="Times New Roman" w:cs="Times New Roman"/>
          </w:rPr>
          <w:t>h</w:t>
        </w:r>
        <w:r w:rsidR="00D65EDD" w:rsidRPr="00D65EDD">
          <w:rPr>
            <w:rFonts w:ascii="Times New Roman" w:hAnsi="Times New Roman" w:cs="Times New Roman"/>
          </w:rPr>
          <w:t>innes</w:t>
        </w:r>
        <w:proofErr w:type="spellEnd"/>
        <w:r w:rsidR="00D65EDD" w:rsidRPr="00D65EDD">
          <w:rPr>
            <w:rFonts w:ascii="Times New Roman" w:hAnsi="Times New Roman" w:cs="Times New Roman"/>
          </w:rPr>
          <w:t xml:space="preserve"> </w:t>
        </w:r>
        <w:r w:rsidR="00D65EDD" w:rsidRPr="00D65EDD">
          <w:rPr>
            <w:rFonts w:ascii="Times New Roman" w:hAnsi="Times New Roman" w:cs="Times New Roman"/>
          </w:rPr>
          <w:t>p[</w:t>
        </w:r>
        <w:proofErr w:type="spellStart"/>
        <w:r w:rsidR="00D65EDD" w:rsidRPr="00D65EDD">
          <w:rPr>
            <w:rFonts w:ascii="Times New Roman" w:hAnsi="Times New Roman" w:cs="Times New Roman"/>
          </w:rPr>
          <w:t>rised</w:t>
        </w:r>
        <w:proofErr w:type="spellEnd"/>
        <w:r w:rsidR="00D65EDD" w:rsidRPr="00D65EDD">
          <w:rPr>
            <w:rFonts w:ascii="Times New Roman" w:hAnsi="Times New Roman" w:cs="Times New Roman"/>
          </w:rPr>
          <w:t>]</w:t>
        </w:r>
      </w:ins>
      <w:del w:id="133" w:author="Catherine Ferguson" w:date="2020-05-19T17:25:00Z">
        <w:r w:rsidR="00064B26" w:rsidRPr="00D65EDD" w:rsidDel="00D65EDD">
          <w:rPr>
            <w:rFonts w:ascii="Times New Roman" w:hAnsi="Times New Roman" w:cs="Times New Roman"/>
          </w:rPr>
          <w:delText>….</w:delText>
        </w:r>
        <w:r w:rsidR="00064B26" w:rsidRPr="00D65EDD" w:rsidDel="00D65EDD">
          <w:rPr>
            <w:rFonts w:ascii="Times New Roman" w:hAnsi="Times New Roman" w:cs="Times New Roman"/>
          </w:rPr>
          <w:tab/>
        </w:r>
      </w:del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</w:r>
      <w:r w:rsidR="00064B26" w:rsidRPr="00D65EDD">
        <w:rPr>
          <w:rFonts w:ascii="Times New Roman" w:hAnsi="Times New Roman" w:cs="Times New Roman"/>
        </w:rPr>
        <w:tab/>
      </w:r>
      <w:del w:id="134" w:author="Catherine Ferguson" w:date="2020-05-19T17:25:00Z">
        <w:r w:rsidR="00064B26" w:rsidRPr="00D65EDD" w:rsidDel="00D65EDD">
          <w:rPr>
            <w:rFonts w:ascii="Times New Roman" w:hAnsi="Times New Roman" w:cs="Times New Roman"/>
          </w:rPr>
          <w:delText xml:space="preserve">Ij </w:delText>
        </w:r>
      </w:del>
      <w:proofErr w:type="spellStart"/>
      <w:ins w:id="135" w:author="Catherine Ferguson" w:date="2020-05-19T17:25:00Z">
        <w:r w:rsidR="00D65EDD">
          <w:rPr>
            <w:rFonts w:ascii="Times New Roman" w:hAnsi="Times New Roman" w:cs="Times New Roman"/>
          </w:rPr>
          <w:t>i</w:t>
        </w:r>
        <w:r w:rsidR="00D65EDD" w:rsidRPr="00D65EDD">
          <w:rPr>
            <w:rFonts w:ascii="Times New Roman" w:hAnsi="Times New Roman" w:cs="Times New Roman"/>
          </w:rPr>
          <w:t>j</w:t>
        </w:r>
        <w:proofErr w:type="spellEnd"/>
        <w:r w:rsidR="00D65EDD" w:rsidRPr="00D65EDD">
          <w:rPr>
            <w:rFonts w:ascii="Times New Roman" w:hAnsi="Times New Roman" w:cs="Times New Roman"/>
          </w:rPr>
          <w:t xml:space="preserve"> </w:t>
        </w:r>
      </w:ins>
      <w:r w:rsidR="00064B26" w:rsidRPr="00D65EDD">
        <w:rPr>
          <w:rFonts w:ascii="Times New Roman" w:hAnsi="Times New Roman" w:cs="Times New Roman"/>
        </w:rPr>
        <w:t>s</w:t>
      </w:r>
    </w:p>
    <w:p w14:paraId="540AEC82" w14:textId="01AFE429" w:rsidR="00064B26" w:rsidRPr="00D65EDD" w:rsidRDefault="00064B26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The </w:t>
      </w:r>
      <w:del w:id="136" w:author="Catherine Ferguson" w:date="2020-05-19T17:25:00Z">
        <w:r w:rsidRPr="00D65EDD" w:rsidDel="00D65EDD">
          <w:rPr>
            <w:rFonts w:ascii="Times New Roman" w:hAnsi="Times New Roman" w:cs="Times New Roman"/>
          </w:rPr>
          <w:delText xml:space="preserve">whole </w:delText>
        </w:r>
      </w:del>
      <w:proofErr w:type="spellStart"/>
      <w:ins w:id="137" w:author="Catherine Ferguson" w:date="2020-05-19T17:25:00Z">
        <w:r w:rsidR="00D65EDD" w:rsidRPr="00D65EDD">
          <w:rPr>
            <w:rFonts w:ascii="Times New Roman" w:hAnsi="Times New Roman" w:cs="Times New Roman"/>
          </w:rPr>
          <w:t>whol</w:t>
        </w:r>
        <w:r w:rsidR="00D65EDD">
          <w:rPr>
            <w:rFonts w:ascii="Times New Roman" w:hAnsi="Times New Roman" w:cs="Times New Roman"/>
          </w:rPr>
          <w:t>l</w:t>
        </w:r>
        <w:proofErr w:type="spellEnd"/>
        <w:r w:rsidR="00D65EDD" w:rsidRPr="00D65EDD">
          <w:rPr>
            <w:rFonts w:ascii="Times New Roman" w:hAnsi="Times New Roman" w:cs="Times New Roman"/>
          </w:rPr>
          <w:t xml:space="preserve"> </w:t>
        </w:r>
      </w:ins>
      <w:r w:rsidRPr="00D65EDD">
        <w:rPr>
          <w:rFonts w:ascii="Times New Roman" w:hAnsi="Times New Roman" w:cs="Times New Roman"/>
        </w:rPr>
        <w:t xml:space="preserve">some </w:t>
      </w:r>
      <w:proofErr w:type="spellStart"/>
      <w:ins w:id="138" w:author="Catherine Ferguson" w:date="2020-05-19T17:25:00Z">
        <w:r w:rsidR="00D65EDD">
          <w:rPr>
            <w:rFonts w:ascii="Times New Roman" w:hAnsi="Times New Roman" w:cs="Times New Roman"/>
          </w:rPr>
          <w:t>C</w:t>
        </w:r>
      </w:ins>
      <w:del w:id="139" w:author="Catherine Ferguson" w:date="2020-05-19T17:25:00Z">
        <w:r w:rsidRPr="00D65EDD" w:rsidDel="00D65EDD">
          <w:rPr>
            <w:rFonts w:ascii="Times New Roman" w:hAnsi="Times New Roman" w:cs="Times New Roman"/>
          </w:rPr>
          <w:delText>c</w:delText>
        </w:r>
      </w:del>
      <w:r w:rsidRPr="00D65EDD">
        <w:rPr>
          <w:rFonts w:ascii="Times New Roman" w:hAnsi="Times New Roman" w:cs="Times New Roman"/>
        </w:rPr>
        <w:t>ommeth</w:t>
      </w:r>
      <w:proofErr w:type="spellEnd"/>
    </w:p>
    <w:p w14:paraId="1A2068FF" w14:textId="1A9FE186" w:rsidR="00064B26" w:rsidRPr="00D65EDD" w:rsidRDefault="00064B26" w:rsidP="0031774E">
      <w:pPr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 xml:space="preserve">To </w:t>
      </w:r>
      <w:proofErr w:type="spellStart"/>
      <w:r w:rsidRPr="00D65EDD">
        <w:rPr>
          <w:rFonts w:ascii="Times New Roman" w:hAnsi="Times New Roman" w:cs="Times New Roman"/>
        </w:rPr>
        <w:t>xij</w:t>
      </w:r>
      <w:proofErr w:type="spellEnd"/>
      <w:r w:rsidRPr="00D65EDD">
        <w:rPr>
          <w:rFonts w:ascii="Times New Roman" w:hAnsi="Times New Roman" w:cs="Times New Roman"/>
        </w:rPr>
        <w:t xml:space="preserve"> l </w:t>
      </w:r>
      <w:proofErr w:type="spellStart"/>
      <w:r w:rsidRPr="00D65EDD">
        <w:rPr>
          <w:rFonts w:ascii="Times New Roman" w:hAnsi="Times New Roman" w:cs="Times New Roman"/>
        </w:rPr>
        <w:t>xij</w:t>
      </w:r>
      <w:proofErr w:type="spellEnd"/>
      <w:r w:rsidRPr="00D65EDD">
        <w:rPr>
          <w:rFonts w:ascii="Times New Roman" w:hAnsi="Times New Roman" w:cs="Times New Roman"/>
        </w:rPr>
        <w:t xml:space="preserve"> s </w:t>
      </w:r>
      <w:proofErr w:type="spellStart"/>
      <w:r w:rsidRPr="00D65EDD">
        <w:rPr>
          <w:rFonts w:ascii="Times New Roman" w:hAnsi="Times New Roman" w:cs="Times New Roman"/>
        </w:rPr>
        <w:t>vj</w:t>
      </w:r>
      <w:proofErr w:type="spellEnd"/>
      <w:r w:rsidRPr="00D65EDD">
        <w:rPr>
          <w:rFonts w:ascii="Times New Roman" w:hAnsi="Times New Roman" w:cs="Times New Roman"/>
        </w:rPr>
        <w:t xml:space="preserve"> d</w:t>
      </w:r>
    </w:p>
    <w:p w14:paraId="3666C7B2" w14:textId="3E75DD6C" w:rsidR="00504C36" w:rsidRPr="00D65EDD" w:rsidRDefault="00504C36" w:rsidP="00504C36">
      <w:pPr>
        <w:rPr>
          <w:rFonts w:ascii="Times New Roman" w:hAnsi="Times New Roman" w:cs="Times New Roman"/>
        </w:rPr>
      </w:pPr>
    </w:p>
    <w:sectPr w:rsidR="00504C36" w:rsidRPr="00D6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51BA"/>
    <w:multiLevelType w:val="hybridMultilevel"/>
    <w:tmpl w:val="7568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0008"/>
    <w:multiLevelType w:val="multilevel"/>
    <w:tmpl w:val="D844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E6D"/>
    <w:multiLevelType w:val="hybridMultilevel"/>
    <w:tmpl w:val="D8443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538A1"/>
    <w:rsid w:val="00064B26"/>
    <w:rsid w:val="000933EC"/>
    <w:rsid w:val="000A6FA8"/>
    <w:rsid w:val="00143A4D"/>
    <w:rsid w:val="00192FF2"/>
    <w:rsid w:val="001D61B3"/>
    <w:rsid w:val="00230E0A"/>
    <w:rsid w:val="002B41C7"/>
    <w:rsid w:val="002B57A9"/>
    <w:rsid w:val="002F1044"/>
    <w:rsid w:val="0031774E"/>
    <w:rsid w:val="00344C18"/>
    <w:rsid w:val="00376949"/>
    <w:rsid w:val="0038058E"/>
    <w:rsid w:val="003B0BA3"/>
    <w:rsid w:val="003C3A66"/>
    <w:rsid w:val="003D19B1"/>
    <w:rsid w:val="00422EFF"/>
    <w:rsid w:val="00443ACD"/>
    <w:rsid w:val="00484607"/>
    <w:rsid w:val="00504C36"/>
    <w:rsid w:val="0050737A"/>
    <w:rsid w:val="005901E1"/>
    <w:rsid w:val="005B38FF"/>
    <w:rsid w:val="005C7D3D"/>
    <w:rsid w:val="005D383D"/>
    <w:rsid w:val="006242EF"/>
    <w:rsid w:val="00625B80"/>
    <w:rsid w:val="006F2ED6"/>
    <w:rsid w:val="00713F60"/>
    <w:rsid w:val="00726E2F"/>
    <w:rsid w:val="008557CD"/>
    <w:rsid w:val="008A3176"/>
    <w:rsid w:val="008C60AC"/>
    <w:rsid w:val="00933BE4"/>
    <w:rsid w:val="009C1B14"/>
    <w:rsid w:val="009E6CC6"/>
    <w:rsid w:val="00A47B7E"/>
    <w:rsid w:val="00AD3458"/>
    <w:rsid w:val="00B43487"/>
    <w:rsid w:val="00B57319"/>
    <w:rsid w:val="00B8198F"/>
    <w:rsid w:val="00B8466C"/>
    <w:rsid w:val="00B854FA"/>
    <w:rsid w:val="00C0515F"/>
    <w:rsid w:val="00C34D9F"/>
    <w:rsid w:val="00C77F16"/>
    <w:rsid w:val="00CB614D"/>
    <w:rsid w:val="00D51A17"/>
    <w:rsid w:val="00D65EDD"/>
    <w:rsid w:val="00DD169B"/>
    <w:rsid w:val="00E91431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3</cp:revision>
  <cp:lastPrinted>2019-01-06T16:03:00Z</cp:lastPrinted>
  <dcterms:created xsi:type="dcterms:W3CDTF">2020-05-19T16:30:00Z</dcterms:created>
  <dcterms:modified xsi:type="dcterms:W3CDTF">2020-05-19T16:30:00Z</dcterms:modified>
</cp:coreProperties>
</file>