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8C53" w14:textId="5CC532D6" w:rsidR="000A3CC4" w:rsidRPr="00D536C6" w:rsidRDefault="00A97612" w:rsidP="00A9761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1604B15 Agnes Cooke of Effingham TS draft JR .doc</w:t>
      </w:r>
      <w:r w:rsidR="00D536C6">
        <w:rPr>
          <w:rFonts w:ascii="Times New Roman" w:hAnsi="Times New Roman" w:cs="Times New Roman"/>
          <w:sz w:val="24"/>
          <w:szCs w:val="24"/>
        </w:rPr>
        <w:t xml:space="preserve"> </w:t>
      </w:r>
      <w:r w:rsidR="00D536C6">
        <w:rPr>
          <w:rFonts w:ascii="Times New Roman" w:hAnsi="Times New Roman" w:cs="Times New Roman"/>
          <w:color w:val="FF0000"/>
          <w:sz w:val="24"/>
          <w:szCs w:val="24"/>
        </w:rPr>
        <w:t>CF CHECKED 15.5.2020</w:t>
      </w:r>
    </w:p>
    <w:p w14:paraId="7CAD56B5" w14:textId="143C26E5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1229D6">
        <w:rPr>
          <w:rFonts w:ascii="Times New Roman" w:hAnsi="Times New Roman" w:cs="Times New Roman"/>
          <w:sz w:val="24"/>
          <w:szCs w:val="24"/>
        </w:rPr>
        <w:t xml:space="preserve"> 25.04.2020]</w:t>
      </w:r>
    </w:p>
    <w:p w14:paraId="62ACC8ED" w14:textId="2ECB1470" w:rsidR="00D536C6" w:rsidRPr="00D536C6" w:rsidRDefault="00D536C6" w:rsidP="00A37518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CF </w:t>
      </w:r>
      <w:r w:rsidRPr="00D536C6">
        <w:rPr>
          <w:rFonts w:ascii="Times New Roman" w:hAnsi="Times New Roman" w:cs="Times New Roman"/>
          <w:color w:val="FF0000"/>
          <w:sz w:val="24"/>
          <w:szCs w:val="24"/>
        </w:rPr>
        <w:t>Comment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37518">
        <w:rPr>
          <w:rFonts w:ascii="Times New Roman" w:hAnsi="Times New Roman" w:cs="Times New Roman"/>
          <w:color w:val="FF0000"/>
          <w:sz w:val="24"/>
          <w:szCs w:val="24"/>
        </w:rPr>
        <w:t xml:space="preserve"> well done navigating the holes in this document. Leave the Latin probate clause </w:t>
      </w:r>
      <w:r w:rsidR="00A37518">
        <w:rPr>
          <w:rFonts w:ascii="Times New Roman" w:hAnsi="Times New Roman" w:cs="Times New Roman"/>
          <w:color w:val="FF0000"/>
          <w:sz w:val="24"/>
          <w:szCs w:val="24"/>
        </w:rPr>
        <w:t>simple</w:t>
      </w:r>
      <w:r w:rsidR="00A37518">
        <w:rPr>
          <w:rFonts w:ascii="Times New Roman" w:hAnsi="Times New Roman" w:cs="Times New Roman"/>
          <w:color w:val="FF0000"/>
          <w:sz w:val="24"/>
          <w:szCs w:val="24"/>
        </w:rPr>
        <w:t xml:space="preserve"> and in English.</w:t>
      </w:r>
    </w:p>
    <w:p w14:paraId="7BD93D06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</w:t>
      </w:r>
    </w:p>
    <w:p w14:paraId="22532F70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1603 Agnes Cooke late of Effingham </w:t>
      </w:r>
    </w:p>
    <w:p w14:paraId="43B56A1C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County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sick</w:t>
      </w:r>
      <w:r w:rsidR="001229D6">
        <w:rPr>
          <w:rFonts w:ascii="Times New Roman" w:hAnsi="Times New Roman" w:cs="Times New Roman"/>
          <w:sz w:val="24"/>
          <w:szCs w:val="24"/>
        </w:rPr>
        <w:t xml:space="preserve"> &lt;and&gt;</w:t>
      </w:r>
      <w:r>
        <w:rPr>
          <w:rFonts w:ascii="Times New Roman" w:hAnsi="Times New Roman" w:cs="Times New Roman"/>
          <w:sz w:val="24"/>
          <w:szCs w:val="24"/>
        </w:rPr>
        <w:t xml:space="preserve"> yet </w:t>
      </w:r>
    </w:p>
    <w:p w14:paraId="279ED06B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made her last will &amp; Testament </w:t>
      </w:r>
    </w:p>
    <w:p w14:paraId="45F869E1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nuncupative in the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8A4D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John Atlee of Effingham aforesaid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yomen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</w:p>
    <w:p w14:paraId="7356284E" w14:textId="6602C1A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</w:t>
      </w:r>
      <w:r w:rsidR="001229D6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46F8CA80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commended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53AA5A2C" w14:textId="0EE7D9FC" w:rsidR="00D536C6" w:rsidRDefault="001229D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97612">
        <w:rPr>
          <w:rFonts w:ascii="Times New Roman" w:hAnsi="Times New Roman" w:cs="Times New Roman"/>
          <w:sz w:val="24"/>
          <w:szCs w:val="24"/>
        </w:rPr>
        <w:t>halmightie</w:t>
      </w:r>
      <w:proofErr w:type="spellEnd"/>
      <w:r w:rsidR="00A97612">
        <w:rPr>
          <w:rFonts w:ascii="Times New Roman" w:hAnsi="Times New Roman" w:cs="Times New Roman"/>
          <w:sz w:val="24"/>
          <w:szCs w:val="24"/>
        </w:rPr>
        <w:t xml:space="preserve"> god. It</w:t>
      </w:r>
      <w:ins w:id="0" w:author="Catherine Ferguson" w:date="2020-05-15T08:05:00Z">
        <w:r w:rsidR="00D536C6">
          <w:rPr>
            <w:rFonts w:ascii="Times New Roman" w:hAnsi="Times New Roman" w:cs="Times New Roman"/>
            <w:sz w:val="24"/>
            <w:szCs w:val="24"/>
          </w:rPr>
          <w:t>[</w:t>
        </w:r>
      </w:ins>
      <w:r w:rsidR="00A97612">
        <w:rPr>
          <w:rFonts w:ascii="Times New Roman" w:hAnsi="Times New Roman" w:cs="Times New Roman"/>
          <w:sz w:val="24"/>
          <w:szCs w:val="24"/>
        </w:rPr>
        <w:t>e</w:t>
      </w:r>
      <w:ins w:id="1" w:author="Catherine Ferguson" w:date="2020-05-15T08:05:00Z">
        <w:r w:rsidR="00D536C6">
          <w:rPr>
            <w:rFonts w:ascii="Times New Roman" w:hAnsi="Times New Roman" w:cs="Times New Roman"/>
            <w:sz w:val="24"/>
            <w:szCs w:val="24"/>
          </w:rPr>
          <w:t>]</w:t>
        </w:r>
      </w:ins>
      <w:r w:rsidR="00A97612">
        <w:rPr>
          <w:rFonts w:ascii="Times New Roman" w:hAnsi="Times New Roman" w:cs="Times New Roman"/>
          <w:sz w:val="24"/>
          <w:szCs w:val="24"/>
        </w:rPr>
        <w:t xml:space="preserve">m she gave willed &amp; bequeathed </w:t>
      </w:r>
    </w:p>
    <w:p w14:paraId="7190CC2A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dward Harrison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her </w:t>
      </w:r>
    </w:p>
    <w:p w14:paraId="10479161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whatsoever except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95F96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</w:t>
      </w:r>
    </w:p>
    <w:p w14:paraId="7E4933D4" w14:textId="24A0FE52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dyed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further will</w:t>
      </w:r>
    </w:p>
    <w:p w14:paraId="04B7EBF0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5B55F75B" w14:textId="4CE4E87D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 Atlee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</w:t>
      </w:r>
      <w:r w:rsidR="00170050">
        <w:rPr>
          <w:rFonts w:ascii="Times New Roman" w:hAnsi="Times New Roman" w:cs="Times New Roman"/>
          <w:sz w:val="24"/>
          <w:szCs w:val="24"/>
        </w:rPr>
        <w:t>crybed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17EC38F2" w14:textId="69A3B5C4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sign[ed] </w:t>
      </w:r>
    </w:p>
    <w:p w14:paraId="4880FFA9" w14:textId="3E9AA37A" w:rsidR="00A97612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2" w:author="Catherine Ferguson" w:date="2020-05-15T08:06:00Z">
        <w:r>
          <w:rPr>
            <w:rFonts w:ascii="Times New Roman" w:hAnsi="Times New Roman" w:cs="Times New Roman"/>
            <w:sz w:val="24"/>
            <w:szCs w:val="24"/>
          </w:rPr>
          <w:t xml:space="preserve">[mark] </w:t>
        </w:r>
      </w:ins>
      <w:r w:rsidR="00A97612">
        <w:rPr>
          <w:rFonts w:ascii="Times New Roman" w:hAnsi="Times New Roman" w:cs="Times New Roman"/>
          <w:sz w:val="24"/>
          <w:szCs w:val="24"/>
        </w:rPr>
        <w:t xml:space="preserve">Ric[har]d </w:t>
      </w:r>
      <w:proofErr w:type="spellStart"/>
      <w:r w:rsidR="00A97612">
        <w:rPr>
          <w:rFonts w:ascii="Times New Roman" w:hAnsi="Times New Roman" w:cs="Times New Roman"/>
          <w:sz w:val="24"/>
          <w:szCs w:val="24"/>
        </w:rPr>
        <w:t>Bythewood</w:t>
      </w:r>
      <w:proofErr w:type="spellEnd"/>
    </w:p>
    <w:p w14:paraId="5FB3DD43" w14:textId="46DD8FA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Attlee</w:t>
      </w:r>
    </w:p>
    <w:p w14:paraId="3CDD47A5" w14:textId="64C9DCDF" w:rsidR="00A97612" w:rsidRDefault="001229D6" w:rsidP="00A97612">
      <w:pPr>
        <w:spacing w:line="480" w:lineRule="auto"/>
        <w:rPr>
          <w:ins w:id="3" w:author="Catherine Ferguson" w:date="2020-05-15T08:07:00Z"/>
          <w:rFonts w:ascii="Times New Roman" w:hAnsi="Times New Roman" w:cs="Times New Roman"/>
          <w:i/>
          <w:iCs/>
          <w:sz w:val="24"/>
          <w:szCs w:val="24"/>
        </w:rPr>
      </w:pPr>
      <w:r w:rsidRPr="001229D6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1229D6">
        <w:rPr>
          <w:rFonts w:ascii="Times New Roman" w:hAnsi="Times New Roman" w:cs="Times New Roman"/>
          <w:i/>
          <w:iCs/>
          <w:sz w:val="24"/>
          <w:szCs w:val="24"/>
        </w:rPr>
        <w:t>Probate</w:t>
      </w:r>
      <w:ins w:id="4" w:author="Catherine Ferguson" w:date="2020-05-15T08:06:00Z">
        <w:r w:rsidR="00D536C6">
          <w:rPr>
            <w:rFonts w:ascii="Times New Roman" w:hAnsi="Times New Roman" w:cs="Times New Roman"/>
            <w:i/>
            <w:iCs/>
            <w:sz w:val="24"/>
            <w:szCs w:val="24"/>
          </w:rPr>
          <w:t>:Latin</w:t>
        </w:r>
      </w:ins>
      <w:proofErr w:type="spellEnd"/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del w:id="5" w:author="Catherine Ferguson" w:date="2020-05-15T08:07:00Z">
        <w:r w:rsidRPr="001229D6" w:rsidDel="00D536C6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clause dated </w:delText>
        </w:r>
      </w:del>
      <w:ins w:id="6" w:author="Catherine Ferguson" w:date="2020-05-15T08:07:00Z">
        <w:r w:rsidR="00D536C6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D536C6">
          <w:rPr>
            <w:rFonts w:ascii="Times New Roman" w:hAnsi="Times New Roman" w:cs="Times New Roman"/>
            <w:i/>
            <w:iCs/>
            <w:sz w:val="24"/>
            <w:szCs w:val="24"/>
          </w:rPr>
          <w:t>vicesimo</w:t>
        </w:r>
        <w:proofErr w:type="spellEnd"/>
        <w:r w:rsidR="00D536C6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</w:ins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quinto die </w:t>
      </w:r>
      <w:proofErr w:type="spellStart"/>
      <w:r w:rsidRPr="001229D6">
        <w:rPr>
          <w:rFonts w:ascii="Times New Roman" w:hAnsi="Times New Roman" w:cs="Times New Roman"/>
          <w:i/>
          <w:iCs/>
          <w:sz w:val="24"/>
          <w:szCs w:val="24"/>
        </w:rPr>
        <w:t>Junii</w:t>
      </w:r>
      <w:proofErr w:type="spellEnd"/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 Anno </w:t>
      </w:r>
      <w:proofErr w:type="spellStart"/>
      <w:r w:rsidRPr="001229D6">
        <w:rPr>
          <w:rFonts w:ascii="Times New Roman" w:hAnsi="Times New Roman" w:cs="Times New Roman"/>
          <w:i/>
          <w:iCs/>
          <w:sz w:val="24"/>
          <w:szCs w:val="24"/>
        </w:rPr>
        <w:t>dmi</w:t>
      </w:r>
      <w:proofErr w:type="spellEnd"/>
      <w:r w:rsidRPr="001229D6">
        <w:rPr>
          <w:rFonts w:ascii="Times New Roman" w:hAnsi="Times New Roman" w:cs="Times New Roman"/>
          <w:i/>
          <w:iCs/>
          <w:sz w:val="24"/>
          <w:szCs w:val="24"/>
        </w:rPr>
        <w:t xml:space="preserve"> 1603]</w:t>
      </w:r>
    </w:p>
    <w:p w14:paraId="026ED9E7" w14:textId="3FDBE6C0" w:rsidR="001229D6" w:rsidRPr="00A37518" w:rsidRDefault="00D536C6" w:rsidP="00A9761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ins w:id="7" w:author="Catherine Ferguson" w:date="2020-05-15T08:07:00Z">
        <w:r>
          <w:rPr>
            <w:rFonts w:ascii="Times New Roman" w:hAnsi="Times New Roman" w:cs="Times New Roman"/>
            <w:i/>
            <w:iCs/>
            <w:sz w:val="24"/>
            <w:szCs w:val="24"/>
          </w:rPr>
          <w:t>[Latin: probate 25 June 1603]</w:t>
        </w:r>
      </w:ins>
    </w:p>
    <w:p w14:paraId="2DB0BA79" w14:textId="4916956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Effingham</w:t>
      </w:r>
    </w:p>
    <w:p w14:paraId="1B4623B6" w14:textId="1FD02391" w:rsidR="00A97612" w:rsidRDefault="00A97612" w:rsidP="00D536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[of]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&amp; unmoveable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8" w:author="Catherine Ferguson" w:date="2020-05-15T08:08:00Z">
        <w:r w:rsidDel="00D536C6">
          <w:rPr>
            <w:rFonts w:ascii="Times New Roman" w:hAnsi="Times New Roman" w:cs="Times New Roman"/>
            <w:sz w:val="24"/>
            <w:szCs w:val="24"/>
          </w:rPr>
          <w:delText xml:space="preserve">[assesed]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prised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[day] [Octo]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1603 by vs whose [names] are underwritten</w:t>
      </w:r>
    </w:p>
    <w:p w14:paraId="14D0A190" w14:textId="1FC0CA44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Table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andIrons</w:t>
      </w:r>
      <w:proofErr w:type="spellEnd"/>
    </w:p>
    <w:p w14:paraId="421C4BF3" w14:textId="25452E98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^&amp;^ one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40284C40" w14:textId="77777777" w:rsidR="00D536C6" w:rsidRDefault="00D536C6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194CA4" w14:textId="71936F78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chamber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1229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1229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del w:id="9" w:author="Catherine Ferguson" w:date="2020-05-15T08:09:00Z">
        <w:r w:rsidDel="00D536C6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ins w:id="10" w:author="Catherine Ferguson" w:date="2020-05-15T08:09:00Z">
        <w:r w:rsidR="00D536C6">
          <w:rPr>
            <w:rFonts w:ascii="Times New Roman" w:hAnsi="Times New Roman" w:cs="Times New Roman"/>
            <w:sz w:val="24"/>
            <w:szCs w:val="24"/>
          </w:rPr>
          <w:t>one</w:t>
        </w:r>
        <w:r w:rsidR="00D536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FE14" w14:textId="1CA1F074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Platters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others </w:t>
      </w:r>
      <w:proofErr w:type="spellStart"/>
      <w:r w:rsidR="001229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umbermente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1229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js</w:t>
      </w:r>
      <w:proofErr w:type="spellEnd"/>
    </w:p>
    <w:p w14:paraId="7DD401BE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9A2A77" w14:textId="21DB86ED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her Bed Chamber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fflocke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85AFD" w14:textId="7B947EB5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ins w:id="11" w:author="Catherine Ferguson" w:date="2020-05-15T08:10:00Z">
        <w:r w:rsidR="00D536C6"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>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del w:id="12" w:author="Catherine Ferguson" w:date="2020-05-15T08:10:00Z">
        <w:r w:rsidDel="00D536C6">
          <w:rPr>
            <w:rFonts w:ascii="Times New Roman" w:hAnsi="Times New Roman" w:cs="Times New Roman"/>
            <w:sz w:val="24"/>
            <w:szCs w:val="24"/>
          </w:rPr>
          <w:delText xml:space="preserve">chestes </w:delText>
        </w:r>
      </w:del>
      <w:proofErr w:type="spellStart"/>
      <w:ins w:id="13" w:author="Catherine Ferguson" w:date="2020-05-15T08:10:00Z">
        <w:r w:rsidR="00D536C6">
          <w:rPr>
            <w:rFonts w:ascii="Times New Roman" w:hAnsi="Times New Roman" w:cs="Times New Roman"/>
            <w:sz w:val="24"/>
            <w:szCs w:val="24"/>
          </w:rPr>
          <w:t>C</w:t>
        </w:r>
        <w:r w:rsidR="00D536C6">
          <w:rPr>
            <w:rFonts w:ascii="Times New Roman" w:hAnsi="Times New Roman" w:cs="Times New Roman"/>
            <w:sz w:val="24"/>
            <w:szCs w:val="24"/>
          </w:rPr>
          <w:t>hestes</w:t>
        </w:r>
        <w:proofErr w:type="spellEnd"/>
        <w:r w:rsidR="00D536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^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of^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A5C2B79" w14:textId="4C46FD28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7F4AFAAE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6AD7D9" w14:textId="7A7FD021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del w:id="14" w:author="Catherine Ferguson" w:date="2020-05-15T08:10:00Z">
        <w:r w:rsidDel="00D536C6">
          <w:rPr>
            <w:rFonts w:ascii="Times New Roman" w:hAnsi="Times New Roman" w:cs="Times New Roman"/>
            <w:sz w:val="24"/>
            <w:szCs w:val="24"/>
          </w:rPr>
          <w:delText xml:space="preserve">Loofe </w:delText>
        </w:r>
      </w:del>
      <w:proofErr w:type="spellStart"/>
      <w:ins w:id="15" w:author="Catherine Ferguson" w:date="2020-05-15T08:10:00Z">
        <w:r w:rsidR="00D536C6">
          <w:rPr>
            <w:rFonts w:ascii="Times New Roman" w:hAnsi="Times New Roman" w:cs="Times New Roman"/>
            <w:sz w:val="24"/>
            <w:szCs w:val="24"/>
          </w:rPr>
          <w:t>Loo</w:t>
        </w:r>
        <w:r w:rsidR="00D536C6">
          <w:rPr>
            <w:rFonts w:ascii="Times New Roman" w:hAnsi="Times New Roman" w:cs="Times New Roman"/>
            <w:sz w:val="24"/>
            <w:szCs w:val="24"/>
          </w:rPr>
          <w:t>t</w:t>
        </w:r>
        <w:r w:rsidR="00D536C6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D536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over the chamber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Chest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3148D23D" w14:textId="0F1DCB98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r w:rsidR="001229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heese Presse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tubb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08EB315A" w14:textId="6765F161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Kitchen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roffe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vate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Catherine Ferguson" w:date="2020-05-15T08:11:00Z">
        <w:r w:rsidR="0039754B" w:rsidDel="00D536C6">
          <w:rPr>
            <w:rFonts w:ascii="Times New Roman" w:hAnsi="Times New Roman" w:cs="Times New Roman"/>
            <w:sz w:val="24"/>
            <w:szCs w:val="24"/>
          </w:rPr>
          <w:delText xml:space="preserve">foure </w:delText>
        </w:r>
      </w:del>
      <w:proofErr w:type="spellStart"/>
      <w:ins w:id="17" w:author="Catherine Ferguson" w:date="2020-05-15T08:11:00Z">
        <w:r w:rsidR="00D536C6">
          <w:rPr>
            <w:rFonts w:ascii="Times New Roman" w:hAnsi="Times New Roman" w:cs="Times New Roman"/>
            <w:sz w:val="24"/>
            <w:szCs w:val="24"/>
          </w:rPr>
          <w:t>fo</w:t>
        </w:r>
        <w:r w:rsidR="00D536C6">
          <w:rPr>
            <w:rFonts w:ascii="Times New Roman" w:hAnsi="Times New Roman" w:cs="Times New Roman"/>
            <w:sz w:val="24"/>
            <w:szCs w:val="24"/>
          </w:rPr>
          <w:t>v</w:t>
        </w:r>
        <w:r w:rsidR="00D536C6">
          <w:rPr>
            <w:rFonts w:ascii="Times New Roman" w:hAnsi="Times New Roman" w:cs="Times New Roman"/>
            <w:sz w:val="24"/>
            <w:szCs w:val="24"/>
          </w:rPr>
          <w:t>re</w:t>
        </w:r>
        <w:proofErr w:type="spellEnd"/>
        <w:r w:rsidR="00D536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39754B">
        <w:rPr>
          <w:rFonts w:ascii="Times New Roman" w:hAnsi="Times New Roman" w:cs="Times New Roman"/>
          <w:sz w:val="24"/>
          <w:szCs w:val="24"/>
        </w:rPr>
        <w:t>Tubbes</w:t>
      </w:r>
      <w:proofErr w:type="spellEnd"/>
    </w:p>
    <w:p w14:paraId="1F4B3857" w14:textId="05184D68" w:rsidR="0039754B" w:rsidRDefault="0039754B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Lumbermente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</w:p>
    <w:p w14:paraId="78CD5DE0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0A01E4" w14:textId="42C41E5B" w:rsidR="0039754B" w:rsidRDefault="0039754B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neccihers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ins w:id="18" w:author="Catherine Ferguson" w:date="2020-05-15T08:11:00Z">
        <w:r w:rsidR="00D536C6">
          <w:rPr>
            <w:rFonts w:ascii="Times New Roman" w:hAnsi="Times New Roman" w:cs="Times New Roman"/>
            <w:sz w:val="24"/>
            <w:szCs w:val="24"/>
          </w:rPr>
          <w:t>c</w:t>
        </w:r>
      </w:ins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Aprone</w:t>
      </w:r>
      <w:proofErr w:type="spellEnd"/>
    </w:p>
    <w:p w14:paraId="7D322920" w14:textId="1547186E" w:rsidR="0039754B" w:rsidRDefault="0039754B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871B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19" w:author="Catherine Ferguson" w:date="2020-05-15T08:12:00Z">
        <w:r w:rsidDel="00D536C6">
          <w:rPr>
            <w:rFonts w:ascii="Times New Roman" w:hAnsi="Times New Roman" w:cs="Times New Roman"/>
            <w:sz w:val="24"/>
            <w:szCs w:val="24"/>
          </w:rPr>
          <w:delText xml:space="preserve">twoe </w:delText>
        </w:r>
      </w:del>
      <w:proofErr w:type="spellStart"/>
      <w:ins w:id="20" w:author="Catherine Ferguson" w:date="2020-05-15T08:12:00Z">
        <w:r w:rsidR="00D536C6">
          <w:rPr>
            <w:rFonts w:ascii="Times New Roman" w:hAnsi="Times New Roman" w:cs="Times New Roman"/>
            <w:sz w:val="24"/>
            <w:szCs w:val="24"/>
          </w:rPr>
          <w:t>T</w:t>
        </w:r>
        <w:r w:rsidR="00D536C6">
          <w:rPr>
            <w:rFonts w:ascii="Times New Roman" w:hAnsi="Times New Roman" w:cs="Times New Roman"/>
            <w:sz w:val="24"/>
            <w:szCs w:val="24"/>
          </w:rPr>
          <w:t>woe</w:t>
        </w:r>
        <w:proofErr w:type="spellEnd"/>
        <w:r w:rsidR="00D536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Petticootes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52E1925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5B75E8" w14:textId="76A43910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AD4007C" w14:textId="1CCA9440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Attlee</w:t>
      </w:r>
      <w:ins w:id="21" w:author="Catherine Ferguson" w:date="2020-05-15T08:12:00Z">
        <w:r w:rsidR="00D536C6">
          <w:rPr>
            <w:rFonts w:ascii="Times New Roman" w:hAnsi="Times New Roman" w:cs="Times New Roman"/>
            <w:sz w:val="24"/>
            <w:szCs w:val="24"/>
          </w:rPr>
          <w:t xml:space="preserve"> [mark</w:t>
        </w:r>
      </w:ins>
      <w:ins w:id="22" w:author="Catherine Ferguson" w:date="2020-05-15T08:13:00Z">
        <w:r w:rsidR="00D536C6"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1918900D" w14:textId="176C9609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Rycharde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ins w:id="23" w:author="Catherine Ferguson" w:date="2020-05-15T08:12:00Z">
        <w:r w:rsidR="00D536C6">
          <w:rPr>
            <w:rFonts w:ascii="Times New Roman" w:hAnsi="Times New Roman" w:cs="Times New Roman"/>
            <w:sz w:val="24"/>
            <w:szCs w:val="24"/>
          </w:rPr>
          <w:t xml:space="preserve">[mark] </w:t>
        </w:r>
      </w:ins>
      <w:r>
        <w:rPr>
          <w:rFonts w:ascii="Times New Roman" w:hAnsi="Times New Roman" w:cs="Times New Roman"/>
          <w:sz w:val="24"/>
          <w:szCs w:val="24"/>
        </w:rPr>
        <w:t>&amp; John Attlee of Effingham</w:t>
      </w:r>
    </w:p>
    <w:p w14:paraId="197FCF93" w14:textId="77777777" w:rsidR="00A97612" w:rsidRP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7612" w:rsidRPr="00A9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2"/>
    <w:rsid w:val="001229D6"/>
    <w:rsid w:val="00170050"/>
    <w:rsid w:val="00176768"/>
    <w:rsid w:val="0039754B"/>
    <w:rsid w:val="006F7C29"/>
    <w:rsid w:val="00871B84"/>
    <w:rsid w:val="00A37518"/>
    <w:rsid w:val="00A6277D"/>
    <w:rsid w:val="00A97612"/>
    <w:rsid w:val="00D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010A"/>
  <w15:chartTrackingRefBased/>
  <w15:docId w15:val="{6E291137-48A4-4836-BFA2-2C40C4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Catherine Ferguson</cp:lastModifiedBy>
  <cp:revision>2</cp:revision>
  <cp:lastPrinted>2020-04-25T11:24:00Z</cp:lastPrinted>
  <dcterms:created xsi:type="dcterms:W3CDTF">2020-05-15T07:18:00Z</dcterms:created>
  <dcterms:modified xsi:type="dcterms:W3CDTF">2020-05-15T07:18:00Z</dcterms:modified>
</cp:coreProperties>
</file>