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2CD" w14:textId="2C641C88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EE565F">
        <w:rPr>
          <w:rFonts w:ascii="Times New Roman" w:hAnsi="Times New Roman" w:cs="Times New Roman"/>
          <w:b/>
          <w:bCs/>
        </w:rPr>
        <w:t>03B42</w:t>
      </w:r>
      <w:r w:rsidR="00537CC0">
        <w:rPr>
          <w:rFonts w:ascii="Times New Roman" w:hAnsi="Times New Roman" w:cs="Times New Roman"/>
          <w:b/>
          <w:bCs/>
        </w:rPr>
        <w:t xml:space="preserve"> </w:t>
      </w:r>
      <w:r w:rsidR="00EE565F">
        <w:rPr>
          <w:rFonts w:ascii="Times New Roman" w:hAnsi="Times New Roman" w:cs="Times New Roman"/>
          <w:b/>
          <w:bCs/>
        </w:rPr>
        <w:t>George Osbourne</w:t>
      </w:r>
      <w:r w:rsidR="00537CC0">
        <w:rPr>
          <w:rFonts w:ascii="Times New Roman" w:hAnsi="Times New Roman" w:cs="Times New Roman"/>
          <w:b/>
          <w:bCs/>
        </w:rPr>
        <w:t xml:space="preserve"> of Farnham</w:t>
      </w:r>
    </w:p>
    <w:p w14:paraId="5C319E06" w14:textId="51D5B16E" w:rsidR="00671D3B" w:rsidRPr="0060764E" w:rsidRDefault="00671D3B" w:rsidP="004858BC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Transcribed by Richard Williams </w:t>
      </w:r>
      <w:r w:rsidR="00EF4B0C">
        <w:rPr>
          <w:rFonts w:ascii="Times New Roman" w:hAnsi="Times New Roman" w:cs="Times New Roman"/>
          <w:b/>
          <w:bCs/>
        </w:rPr>
        <w:t>27 Ju</w:t>
      </w:r>
      <w:r w:rsidR="002C6015">
        <w:rPr>
          <w:rFonts w:ascii="Times New Roman" w:hAnsi="Times New Roman" w:cs="Times New Roman"/>
          <w:b/>
          <w:bCs/>
        </w:rPr>
        <w:t>n</w:t>
      </w:r>
      <w:r w:rsidR="00EF4B0C">
        <w:rPr>
          <w:rFonts w:ascii="Times New Roman" w:hAnsi="Times New Roman" w:cs="Times New Roman"/>
          <w:b/>
          <w:bCs/>
        </w:rPr>
        <w:t>e 2020</w:t>
      </w:r>
      <w:r w:rsidR="0060764E">
        <w:rPr>
          <w:rFonts w:ascii="Times New Roman" w:hAnsi="Times New Roman" w:cs="Times New Roman"/>
          <w:b/>
          <w:bCs/>
        </w:rPr>
        <w:t xml:space="preserve"> </w:t>
      </w:r>
      <w:r w:rsidR="0060764E" w:rsidRPr="0060764E">
        <w:rPr>
          <w:rFonts w:ascii="Times New Roman" w:hAnsi="Times New Roman" w:cs="Times New Roman"/>
          <w:b/>
          <w:bCs/>
          <w:color w:val="FF0000"/>
        </w:rPr>
        <w:t>CF CHECKED 13.7.2020</w:t>
      </w:r>
    </w:p>
    <w:p w14:paraId="0E049B89" w14:textId="61CF90B0" w:rsidR="0060764E" w:rsidRPr="0060764E" w:rsidRDefault="0060764E" w:rsidP="004858BC">
      <w:pPr>
        <w:rPr>
          <w:rFonts w:ascii="Times New Roman" w:hAnsi="Times New Roman" w:cs="Times New Roman"/>
          <w:b/>
          <w:bCs/>
          <w:color w:val="FF0000"/>
        </w:rPr>
      </w:pPr>
    </w:p>
    <w:p w14:paraId="72EE996F" w14:textId="49CECFD3" w:rsidR="0060764E" w:rsidRDefault="0060764E" w:rsidP="004858BC">
      <w:pPr>
        <w:rPr>
          <w:rFonts w:ascii="Times New Roman" w:hAnsi="Times New Roman" w:cs="Times New Roman"/>
          <w:b/>
          <w:bCs/>
          <w:color w:val="FF0000"/>
        </w:rPr>
      </w:pPr>
      <w:r w:rsidRPr="0060764E">
        <w:rPr>
          <w:rFonts w:ascii="Times New Roman" w:hAnsi="Times New Roman" w:cs="Times New Roman"/>
          <w:b/>
          <w:bCs/>
          <w:color w:val="FF0000"/>
        </w:rPr>
        <w:t>Points to watch:</w:t>
      </w:r>
    </w:p>
    <w:p w14:paraId="1E07AFD7" w14:textId="0789BE3B" w:rsidR="0060764E" w:rsidRPr="0060764E" w:rsidRDefault="0060764E" w:rsidP="0060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FF0000"/>
        </w:rPr>
      </w:pPr>
      <w:r w:rsidRPr="0060764E">
        <w:rPr>
          <w:rFonts w:ascii="Times New Roman" w:hAnsi="Times New Roman" w:cs="Times New Roman"/>
          <w:b/>
          <w:bCs/>
          <w:color w:val="FF0000"/>
        </w:rPr>
        <w:t>The -es graph</w:t>
      </w:r>
    </w:p>
    <w:p w14:paraId="4A5381C6" w14:textId="3C5A6F95" w:rsidR="0060764E" w:rsidRPr="0060764E" w:rsidRDefault="0060764E" w:rsidP="0060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FF0000"/>
        </w:rPr>
      </w:pPr>
      <w:r w:rsidRPr="0060764E">
        <w:rPr>
          <w:rFonts w:ascii="Times New Roman" w:hAnsi="Times New Roman" w:cs="Times New Roman"/>
          <w:b/>
          <w:bCs/>
          <w:color w:val="FF0000"/>
        </w:rPr>
        <w:t>Capital letters</w:t>
      </w:r>
    </w:p>
    <w:p w14:paraId="74777700" w14:textId="6D6D534A" w:rsidR="0060764E" w:rsidRDefault="0060764E" w:rsidP="0060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FF0000"/>
        </w:rPr>
      </w:pPr>
      <w:r w:rsidRPr="0060764E">
        <w:rPr>
          <w:rFonts w:ascii="Times New Roman" w:hAnsi="Times New Roman" w:cs="Times New Roman"/>
          <w:b/>
          <w:bCs/>
          <w:color w:val="FF0000"/>
        </w:rPr>
        <w:t>The difference between u/v</w:t>
      </w:r>
    </w:p>
    <w:p w14:paraId="162130FA" w14:textId="259F1644" w:rsidR="0060764E" w:rsidRPr="0060764E" w:rsidRDefault="0060764E" w:rsidP="0060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attention to details of spelling</w:t>
      </w:r>
    </w:p>
    <w:p w14:paraId="2FBE48F8" w14:textId="77777777" w:rsidR="00671D3B" w:rsidRDefault="00671D3B" w:rsidP="004858BC">
      <w:pPr>
        <w:rPr>
          <w:rFonts w:ascii="Times New Roman" w:hAnsi="Times New Roman" w:cs="Times New Roman"/>
          <w:b/>
          <w:bCs/>
        </w:rPr>
      </w:pPr>
    </w:p>
    <w:p w14:paraId="377EACEB" w14:textId="1BDF5580" w:rsidR="00E9580E" w:rsidRDefault="00537CC0" w:rsidP="00EE565F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name of god amen th</w:t>
      </w:r>
      <w:r w:rsidR="00EE565F">
        <w:rPr>
          <w:rFonts w:ascii="Times New Roman" w:hAnsi="Times New Roman" w:cs="Times New Roman"/>
        </w:rPr>
        <w:t xml:space="preserve">is </w:t>
      </w:r>
      <w:r w:rsidR="00E9580E">
        <w:rPr>
          <w:rFonts w:ascii="Times New Roman" w:hAnsi="Times New Roman" w:cs="Times New Roman"/>
        </w:rPr>
        <w:t>xxviij th d</w:t>
      </w:r>
      <w:r w:rsidR="00F8389D">
        <w:rPr>
          <w:rFonts w:ascii="Times New Roman" w:hAnsi="Times New Roman" w:cs="Times New Roman"/>
        </w:rPr>
        <w:t>au</w:t>
      </w:r>
      <w:r w:rsidR="00E9580E">
        <w:rPr>
          <w:rFonts w:ascii="Times New Roman" w:hAnsi="Times New Roman" w:cs="Times New Roman"/>
        </w:rPr>
        <w:t>e of July anno d[o]m[ine] 1589 I</w:t>
      </w:r>
    </w:p>
    <w:p w14:paraId="22CD617E" w14:textId="68F2B1C7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del w:id="0" w:author="Catherine Ferguson" w:date="2020-07-13T19:05:00Z">
        <w:r w:rsidDel="002128A3">
          <w:rPr>
            <w:rFonts w:ascii="Times New Roman" w:hAnsi="Times New Roman" w:cs="Times New Roman"/>
          </w:rPr>
          <w:delText xml:space="preserve">Osbourne </w:delText>
        </w:r>
      </w:del>
      <w:ins w:id="1" w:author="Catherine Ferguson" w:date="2020-07-13T19:05:00Z">
        <w:r w:rsidR="002128A3">
          <w:rPr>
            <w:rFonts w:ascii="Times New Roman" w:hAnsi="Times New Roman" w:cs="Times New Roman"/>
          </w:rPr>
          <w:t xml:space="preserve">Osborne </w:t>
        </w:r>
      </w:ins>
      <w:r>
        <w:rPr>
          <w:rFonts w:ascii="Times New Roman" w:hAnsi="Times New Roman" w:cs="Times New Roman"/>
        </w:rPr>
        <w:t>of the p[ar]ish of Farn</w:t>
      </w:r>
      <w:ins w:id="2" w:author="Catherine Ferguson" w:date="2020-07-13T19:05:00Z">
        <w:r w:rsidR="002128A3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ha</w:t>
      </w:r>
      <w:del w:id="3" w:author="Catherine Ferguson" w:date="2020-07-13T19:05:00Z">
        <w:r w:rsidDel="002128A3">
          <w:rPr>
            <w:rFonts w:ascii="Times New Roman" w:hAnsi="Times New Roman" w:cs="Times New Roman"/>
          </w:rPr>
          <w:delText>m</w:delText>
        </w:r>
      </w:del>
      <w:r w:rsidR="00AE2238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in the County of Surrey</w:t>
      </w:r>
    </w:p>
    <w:p w14:paraId="45CAE969" w14:textId="45FFEA6E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yeoma</w:t>
      </w:r>
      <w:ins w:id="4" w:author="Catherine Ferguson" w:date="2020-07-13T19:05:00Z">
        <w:r w:rsidR="002128A3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n</w:t>
      </w:r>
      <w:ins w:id="5" w:author="Catherine Ferguson" w:date="2020-07-13T19:05:00Z">
        <w:r w:rsidR="002128A3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beinge sicke of body but in good &amp; </w:t>
      </w:r>
      <w:del w:id="6" w:author="Catherine Ferguson" w:date="2020-07-13T19:05:00Z">
        <w:r w:rsidDel="002128A3">
          <w:rPr>
            <w:rFonts w:ascii="Times New Roman" w:hAnsi="Times New Roman" w:cs="Times New Roman"/>
          </w:rPr>
          <w:delText>perf</w:delText>
        </w:r>
        <w:r w:rsidR="00F8389D" w:rsidDel="002128A3">
          <w:rPr>
            <w:rFonts w:ascii="Times New Roman" w:hAnsi="Times New Roman" w:cs="Times New Roman"/>
          </w:rPr>
          <w:delText>y</w:delText>
        </w:r>
        <w:r w:rsidDel="002128A3">
          <w:rPr>
            <w:rFonts w:ascii="Times New Roman" w:hAnsi="Times New Roman" w:cs="Times New Roman"/>
          </w:rPr>
          <w:delText xml:space="preserve">tt </w:delText>
        </w:r>
      </w:del>
      <w:ins w:id="7" w:author="Catherine Ferguson" w:date="2020-07-13T19:05:00Z">
        <w:r w:rsidR="002128A3">
          <w:rPr>
            <w:rFonts w:ascii="Times New Roman" w:hAnsi="Times New Roman" w:cs="Times New Roman"/>
          </w:rPr>
          <w:t xml:space="preserve">parfytt </w:t>
        </w:r>
      </w:ins>
      <w:r>
        <w:rPr>
          <w:rFonts w:ascii="Times New Roman" w:hAnsi="Times New Roman" w:cs="Times New Roman"/>
        </w:rPr>
        <w:t xml:space="preserve">remembraunce </w:t>
      </w:r>
      <w:del w:id="8" w:author="Catherine Ferguson" w:date="2020-07-13T19:05:00Z">
        <w:r w:rsidDel="002128A3">
          <w:rPr>
            <w:rFonts w:ascii="Times New Roman" w:hAnsi="Times New Roman" w:cs="Times New Roman"/>
          </w:rPr>
          <w:delText xml:space="preserve">laude </w:delText>
        </w:r>
      </w:del>
      <w:ins w:id="9" w:author="Catherine Ferguson" w:date="2020-07-13T19:05:00Z">
        <w:r w:rsidR="002128A3">
          <w:rPr>
            <w:rFonts w:ascii="Times New Roman" w:hAnsi="Times New Roman" w:cs="Times New Roman"/>
          </w:rPr>
          <w:t xml:space="preserve">lawde </w:t>
        </w:r>
      </w:ins>
      <w:r>
        <w:rPr>
          <w:rFonts w:ascii="Times New Roman" w:hAnsi="Times New Roman" w:cs="Times New Roman"/>
        </w:rPr>
        <w:t>&amp; prayse</w:t>
      </w:r>
    </w:p>
    <w:p w14:paraId="4DFA471F" w14:textId="32E6E387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</w:t>
      </w:r>
      <w:del w:id="10" w:author="Catherine Ferguson" w:date="2020-07-13T19:06:00Z">
        <w:r w:rsidDel="002128A3">
          <w:rPr>
            <w:rFonts w:ascii="Times New Roman" w:hAnsi="Times New Roman" w:cs="Times New Roman"/>
          </w:rPr>
          <w:delText>gi</w:delText>
        </w:r>
        <w:r w:rsidR="00F8389D" w:rsidDel="002128A3">
          <w:rPr>
            <w:rFonts w:ascii="Times New Roman" w:hAnsi="Times New Roman" w:cs="Times New Roman"/>
          </w:rPr>
          <w:delText>u</w:delText>
        </w:r>
        <w:r w:rsidDel="002128A3">
          <w:rPr>
            <w:rFonts w:ascii="Times New Roman" w:hAnsi="Times New Roman" w:cs="Times New Roman"/>
          </w:rPr>
          <w:delText xml:space="preserve">en </w:delText>
        </w:r>
      </w:del>
      <w:ins w:id="11" w:author="Catherine Ferguson" w:date="2020-07-13T19:06:00Z">
        <w:r w:rsidR="002128A3">
          <w:rPr>
            <w:rFonts w:ascii="Times New Roman" w:hAnsi="Times New Roman" w:cs="Times New Roman"/>
          </w:rPr>
          <w:t xml:space="preserve">geven </w:t>
        </w:r>
      </w:ins>
      <w:del w:id="12" w:author="Catherine Ferguson" w:date="2020-07-13T19:06:00Z">
        <w:r w:rsidDel="002128A3">
          <w:rPr>
            <w:rFonts w:ascii="Times New Roman" w:hAnsi="Times New Roman" w:cs="Times New Roman"/>
          </w:rPr>
          <w:delText xml:space="preserve">unto </w:delText>
        </w:r>
      </w:del>
      <w:ins w:id="13" w:author="Catherine Ferguson" w:date="2020-07-13T19:06:00Z">
        <w:r w:rsidR="002128A3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almightie god</w:t>
      </w:r>
      <w:ins w:id="14" w:author="Catherine Ferguson" w:date="2020-07-13T19:06:00Z">
        <w:r w:rsidR="002128A3">
          <w:rPr>
            <w:rFonts w:ascii="Times New Roman" w:hAnsi="Times New Roman" w:cs="Times New Roman"/>
          </w:rPr>
          <w:t>.</w:t>
        </w:r>
      </w:ins>
      <w:r>
        <w:rPr>
          <w:rFonts w:ascii="Times New Roman" w:hAnsi="Times New Roman" w:cs="Times New Roman"/>
        </w:rPr>
        <w:t xml:space="preserve"> Doe make this my last will and testament in manner</w:t>
      </w:r>
    </w:p>
    <w:p w14:paraId="66BF2161" w14:textId="34FF8B15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forme followinge And </w:t>
      </w:r>
      <w:del w:id="15" w:author="Catherine Ferguson" w:date="2020-07-13T19:06:00Z">
        <w:r w:rsidDel="002128A3">
          <w:rPr>
            <w:rFonts w:ascii="Times New Roman" w:hAnsi="Times New Roman" w:cs="Times New Roman"/>
          </w:rPr>
          <w:delText xml:space="preserve">renouncing </w:delText>
        </w:r>
      </w:del>
      <w:ins w:id="16" w:author="Catherine Ferguson" w:date="2020-07-13T19:06:00Z">
        <w:r w:rsidR="002128A3">
          <w:rPr>
            <w:rFonts w:ascii="Times New Roman" w:hAnsi="Times New Roman" w:cs="Times New Roman"/>
          </w:rPr>
          <w:t xml:space="preserve">renownsing </w:t>
        </w:r>
      </w:ins>
      <w:r>
        <w:rPr>
          <w:rFonts w:ascii="Times New Roman" w:hAnsi="Times New Roman" w:cs="Times New Roman"/>
        </w:rPr>
        <w:t xml:space="preserve">all former wills &amp; </w:t>
      </w:r>
      <w:del w:id="17" w:author="Catherine Ferguson" w:date="2020-07-13T19:06:00Z">
        <w:r w:rsidDel="002128A3">
          <w:rPr>
            <w:rFonts w:ascii="Times New Roman" w:hAnsi="Times New Roman" w:cs="Times New Roman"/>
          </w:rPr>
          <w:delText xml:space="preserve">testaments </w:delText>
        </w:r>
      </w:del>
      <w:ins w:id="18" w:author="Catherine Ferguson" w:date="2020-07-13T19:06:00Z">
        <w:r w:rsidR="002128A3">
          <w:rPr>
            <w:rFonts w:ascii="Times New Roman" w:hAnsi="Times New Roman" w:cs="Times New Roman"/>
          </w:rPr>
          <w:t xml:space="preserve">testamentes </w:t>
        </w:r>
      </w:ins>
      <w:r>
        <w:rPr>
          <w:rFonts w:ascii="Times New Roman" w:hAnsi="Times New Roman" w:cs="Times New Roman"/>
        </w:rPr>
        <w:t>whatsoev</w:t>
      </w:r>
      <w:ins w:id="19" w:author="Catherine Ferguson" w:date="2020-07-13T19:06:00Z">
        <w:r w:rsidR="002128A3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20" w:author="Catherine Ferguson" w:date="2020-07-13T19:07:00Z">
        <w:r w:rsidR="002128A3">
          <w:rPr>
            <w:rFonts w:ascii="Times New Roman" w:hAnsi="Times New Roman" w:cs="Times New Roman"/>
          </w:rPr>
          <w:t>]</w:t>
        </w:r>
      </w:ins>
    </w:p>
    <w:p w14:paraId="5442BD77" w14:textId="5ADEAB40" w:rsidR="00E9580E" w:rsidRDefault="00F8389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</w:t>
      </w:r>
      <w:r w:rsidR="00E9580E">
        <w:rPr>
          <w:rFonts w:ascii="Times New Roman" w:hAnsi="Times New Roman" w:cs="Times New Roman"/>
        </w:rPr>
        <w:t xml:space="preserve"> made</w:t>
      </w:r>
      <w:ins w:id="21" w:author="Catherine Ferguson" w:date="2020-07-13T19:07:00Z">
        <w:r w:rsidR="002128A3">
          <w:rPr>
            <w:rFonts w:ascii="Times New Roman" w:hAnsi="Times New Roman" w:cs="Times New Roman"/>
          </w:rPr>
          <w:t>,</w:t>
        </w:r>
      </w:ins>
      <w:r w:rsidR="00E9580E">
        <w:rPr>
          <w:rFonts w:ascii="Times New Roman" w:hAnsi="Times New Roman" w:cs="Times New Roman"/>
        </w:rPr>
        <w:t xml:space="preserve"> com</w:t>
      </w:r>
      <w:r w:rsidR="00AE2238">
        <w:rPr>
          <w:rFonts w:ascii="Times New Roman" w:hAnsi="Times New Roman" w:cs="Times New Roman"/>
        </w:rPr>
        <w:t>m</w:t>
      </w:r>
      <w:r w:rsidR="00E9580E">
        <w:rPr>
          <w:rFonts w:ascii="Times New Roman" w:hAnsi="Times New Roman" w:cs="Times New Roman"/>
        </w:rPr>
        <w:t>ytted</w:t>
      </w:r>
      <w:ins w:id="22" w:author="Catherine Ferguson" w:date="2020-07-13T19:07:00Z">
        <w:r w:rsidR="002128A3">
          <w:rPr>
            <w:rFonts w:ascii="Times New Roman" w:hAnsi="Times New Roman" w:cs="Times New Roman"/>
          </w:rPr>
          <w:t>,</w:t>
        </w:r>
      </w:ins>
      <w:r w:rsidR="00E9580E">
        <w:rPr>
          <w:rFonts w:ascii="Times New Roman" w:hAnsi="Times New Roman" w:cs="Times New Roman"/>
        </w:rPr>
        <w:t xml:space="preserve"> and donne by me the said George Osborne</w:t>
      </w:r>
      <w:ins w:id="23" w:author="Catherine Ferguson" w:date="2020-07-13T19:07:00Z">
        <w:r w:rsidR="002128A3">
          <w:rPr>
            <w:rFonts w:ascii="Times New Roman" w:hAnsi="Times New Roman" w:cs="Times New Roman"/>
          </w:rPr>
          <w:t>.</w:t>
        </w:r>
      </w:ins>
      <w:r w:rsidR="00E9580E">
        <w:rPr>
          <w:rFonts w:ascii="Times New Roman" w:hAnsi="Times New Roman" w:cs="Times New Roman"/>
        </w:rPr>
        <w:t xml:space="preserve"> First</w:t>
      </w:r>
    </w:p>
    <w:p w14:paraId="39E6049F" w14:textId="17DC0D7A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F8389D">
        <w:rPr>
          <w:rFonts w:ascii="Times New Roman" w:hAnsi="Times New Roman" w:cs="Times New Roman"/>
        </w:rPr>
        <w:t>chefly</w:t>
      </w:r>
      <w:ins w:id="24" w:author="Catherine Ferguson" w:date="2020-07-13T19:07:00Z">
        <w:r w:rsidR="002128A3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as a t</w:t>
      </w:r>
      <w:r w:rsidR="00F8389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ue </w:t>
      </w:r>
      <w:del w:id="25" w:author="Catherine Ferguson" w:date="2020-07-13T19:07:00Z">
        <w:r w:rsidDel="002128A3">
          <w:rPr>
            <w:rFonts w:ascii="Times New Roman" w:hAnsi="Times New Roman" w:cs="Times New Roman"/>
          </w:rPr>
          <w:delText xml:space="preserve">christian </w:delText>
        </w:r>
      </w:del>
      <w:ins w:id="26" w:author="Catherine Ferguson" w:date="2020-07-13T19:07:00Z">
        <w:r w:rsidR="002128A3">
          <w:rPr>
            <w:rFonts w:ascii="Times New Roman" w:hAnsi="Times New Roman" w:cs="Times New Roman"/>
          </w:rPr>
          <w:t xml:space="preserve">Christian </w:t>
        </w:r>
      </w:ins>
      <w:r w:rsidR="00F8389D">
        <w:rPr>
          <w:rFonts w:ascii="Times New Roman" w:hAnsi="Times New Roman" w:cs="Times New Roman"/>
        </w:rPr>
        <w:t>ought to doe</w:t>
      </w:r>
      <w:r>
        <w:rPr>
          <w:rFonts w:ascii="Times New Roman" w:hAnsi="Times New Roman" w:cs="Times New Roman"/>
        </w:rPr>
        <w:t xml:space="preserve"> I commend my soule </w:t>
      </w:r>
      <w:del w:id="27" w:author="Catherine Ferguson" w:date="2020-07-13T19:07:00Z">
        <w:r w:rsidDel="002128A3">
          <w:rPr>
            <w:rFonts w:ascii="Times New Roman" w:hAnsi="Times New Roman" w:cs="Times New Roman"/>
          </w:rPr>
          <w:delText xml:space="preserve">unto </w:delText>
        </w:r>
      </w:del>
      <w:ins w:id="28" w:author="Catherine Ferguson" w:date="2020-07-13T19:07:00Z">
        <w:r w:rsidR="002128A3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 xml:space="preserve">the </w:t>
      </w:r>
      <w:commentRangeStart w:id="29"/>
      <w:r w:rsidR="00671D3B" w:rsidRPr="0060764E">
        <w:rPr>
          <w:rFonts w:ascii="Times New Roman" w:hAnsi="Times New Roman" w:cs="Times New Roman"/>
          <w:highlight w:val="yellow"/>
        </w:rPr>
        <w:t>taycion</w:t>
      </w:r>
      <w:del w:id="30" w:author="Catherine Ferguson" w:date="2020-07-13T19:08:00Z">
        <w:r w:rsidR="00671D3B" w:rsidRPr="0060764E" w:rsidDel="002128A3">
          <w:rPr>
            <w:rFonts w:ascii="Times New Roman" w:hAnsi="Times New Roman" w:cs="Times New Roman"/>
            <w:highlight w:val="yellow"/>
          </w:rPr>
          <w:delText>?</w:delText>
        </w:r>
      </w:del>
      <w:commentRangeEnd w:id="29"/>
      <w:r w:rsidR="0060764E">
        <w:rPr>
          <w:rStyle w:val="CommentReference"/>
        </w:rPr>
        <w:commentReference w:id="29"/>
      </w:r>
    </w:p>
    <w:p w14:paraId="3C2DFB15" w14:textId="32A8E1B2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my lorde and </w:t>
      </w:r>
      <w:del w:id="31" w:author="Catherine Ferguson" w:date="2020-07-13T19:10:00Z">
        <w:r w:rsidR="00F8389D" w:rsidDel="002128A3">
          <w:rPr>
            <w:rFonts w:ascii="Times New Roman" w:hAnsi="Times New Roman" w:cs="Times New Roman"/>
          </w:rPr>
          <w:delText>sauior</w:delText>
        </w:r>
        <w:r w:rsidDel="002128A3">
          <w:rPr>
            <w:rFonts w:ascii="Times New Roman" w:hAnsi="Times New Roman" w:cs="Times New Roman"/>
          </w:rPr>
          <w:delText xml:space="preserve"> </w:delText>
        </w:r>
      </w:del>
      <w:ins w:id="32" w:author="Catherine Ferguson" w:date="2020-07-13T19:10:00Z">
        <w:r w:rsidR="002128A3">
          <w:rPr>
            <w:rFonts w:ascii="Times New Roman" w:hAnsi="Times New Roman" w:cs="Times New Roman"/>
          </w:rPr>
          <w:t xml:space="preserve">savior </w:t>
        </w:r>
      </w:ins>
      <w:r>
        <w:rPr>
          <w:rFonts w:ascii="Times New Roman" w:hAnsi="Times New Roman" w:cs="Times New Roman"/>
        </w:rPr>
        <w:t xml:space="preserve">Jesus Christ </w:t>
      </w:r>
      <w:r w:rsidR="00FB2BD8">
        <w:rPr>
          <w:rFonts w:ascii="Times New Roman" w:hAnsi="Times New Roman" w:cs="Times New Roman"/>
        </w:rPr>
        <w:t>by whose myrrette</w:t>
      </w:r>
      <w:ins w:id="33" w:author="Catherine Ferguson" w:date="2020-07-13T19:10:00Z">
        <w:r w:rsidR="002128A3">
          <w:rPr>
            <w:rFonts w:ascii="Times New Roman" w:hAnsi="Times New Roman" w:cs="Times New Roman"/>
          </w:rPr>
          <w:t>s</w:t>
        </w:r>
      </w:ins>
      <w:r w:rsidR="00FB2BD8">
        <w:rPr>
          <w:rFonts w:ascii="Times New Roman" w:hAnsi="Times New Roman" w:cs="Times New Roman"/>
        </w:rPr>
        <w:t xml:space="preserve"> and passion an</w:t>
      </w:r>
      <w:r w:rsidR="000C33DD">
        <w:rPr>
          <w:rFonts w:ascii="Times New Roman" w:hAnsi="Times New Roman" w:cs="Times New Roman"/>
        </w:rPr>
        <w:t xml:space="preserve">d </w:t>
      </w:r>
      <w:r w:rsidR="00671D3B">
        <w:rPr>
          <w:rFonts w:ascii="Times New Roman" w:hAnsi="Times New Roman" w:cs="Times New Roman"/>
        </w:rPr>
        <w:t>ste</w:t>
      </w:r>
      <w:del w:id="34" w:author="Catherine Ferguson" w:date="2020-07-13T19:10:00Z">
        <w:r w:rsidR="00671D3B" w:rsidDel="002128A3">
          <w:rPr>
            <w:rFonts w:ascii="Times New Roman" w:hAnsi="Times New Roman" w:cs="Times New Roman"/>
          </w:rPr>
          <w:delText>a</w:delText>
        </w:r>
      </w:del>
      <w:r w:rsidR="00671D3B">
        <w:rPr>
          <w:rFonts w:ascii="Times New Roman" w:hAnsi="Times New Roman" w:cs="Times New Roman"/>
        </w:rPr>
        <w:t>dfast</w:t>
      </w:r>
    </w:p>
    <w:p w14:paraId="29B1BA35" w14:textId="63888254" w:rsidR="00FB2BD8" w:rsidRDefault="00FB2BD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ILLEGIBLE LINE</w:t>
      </w:r>
    </w:p>
    <w:p w14:paraId="06FCC854" w14:textId="61C77C7A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shall </w:t>
      </w:r>
      <w:r w:rsidR="001704D4">
        <w:rPr>
          <w:rFonts w:ascii="Times New Roman" w:hAnsi="Times New Roman" w:cs="Times New Roman"/>
        </w:rPr>
        <w:t>assend</w:t>
      </w:r>
      <w:r>
        <w:rPr>
          <w:rFonts w:ascii="Times New Roman" w:hAnsi="Times New Roman" w:cs="Times New Roman"/>
        </w:rPr>
        <w:t xml:space="preserve"> </w:t>
      </w:r>
      <w:del w:id="35" w:author="Catherine Ferguson" w:date="2020-07-13T19:11:00Z">
        <w:r w:rsidDel="002128A3">
          <w:rPr>
            <w:rFonts w:ascii="Times New Roman" w:hAnsi="Times New Roman" w:cs="Times New Roman"/>
          </w:rPr>
          <w:delText xml:space="preserve">unto </w:delText>
        </w:r>
      </w:del>
      <w:ins w:id="36" w:author="Catherine Ferguson" w:date="2020-07-13T19:11:00Z">
        <w:r w:rsidR="002128A3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the hevenly kingdom and pla</w:t>
      </w:r>
      <w:r w:rsidR="00385A2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 w</w:t>
      </w:r>
      <w:r w:rsidR="00671D3B">
        <w:rPr>
          <w:rFonts w:ascii="Times New Roman" w:hAnsi="Times New Roman" w:cs="Times New Roman"/>
        </w:rPr>
        <w:t xml:space="preserve">[hi]ch </w:t>
      </w:r>
      <w:del w:id="37" w:author="Catherine Ferguson" w:date="2020-07-13T19:11:00Z">
        <w:r w:rsidR="00671D3B" w:rsidDel="002128A3">
          <w:rPr>
            <w:rFonts w:ascii="Times New Roman" w:hAnsi="Times New Roman" w:cs="Times New Roman"/>
          </w:rPr>
          <w:delText>is</w:delText>
        </w:r>
        <w:r w:rsidR="001704D4" w:rsidDel="002128A3">
          <w:rPr>
            <w:rFonts w:ascii="Times New Roman" w:hAnsi="Times New Roman" w:cs="Times New Roman"/>
          </w:rPr>
          <w:delText xml:space="preserve"> </w:delText>
        </w:r>
      </w:del>
      <w:ins w:id="38" w:author="Catherine Ferguson" w:date="2020-07-13T19:11:00Z">
        <w:r w:rsidR="002128A3">
          <w:rPr>
            <w:rFonts w:ascii="Times New Roman" w:hAnsi="Times New Roman" w:cs="Times New Roman"/>
          </w:rPr>
          <w:t xml:space="preserve">ys </w:t>
        </w:r>
      </w:ins>
      <w:r w:rsidR="001704D4">
        <w:rPr>
          <w:rFonts w:ascii="Times New Roman" w:hAnsi="Times New Roman" w:cs="Times New Roman"/>
        </w:rPr>
        <w:t>preparyed</w:t>
      </w:r>
    </w:p>
    <w:p w14:paraId="53FD97FD" w14:textId="17D200BB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those that stedfastly trust and bel</w:t>
      </w:r>
      <w:r w:rsidR="001704D4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 xml:space="preserve">ve </w:t>
      </w:r>
      <w:r w:rsidR="001704D4">
        <w:rPr>
          <w:rFonts w:ascii="Times New Roman" w:hAnsi="Times New Roman" w:cs="Times New Roman"/>
        </w:rPr>
        <w:t xml:space="preserve">of the same </w:t>
      </w:r>
      <w:del w:id="39" w:author="Catherine Ferguson" w:date="2020-07-13T19:11:00Z">
        <w:r w:rsidR="00AE2238" w:rsidDel="002128A3">
          <w:rPr>
            <w:rFonts w:ascii="Times New Roman" w:hAnsi="Times New Roman" w:cs="Times New Roman"/>
          </w:rPr>
          <w:delText>unto</w:delText>
        </w:r>
        <w:r w:rsidDel="002128A3">
          <w:rPr>
            <w:rFonts w:ascii="Times New Roman" w:hAnsi="Times New Roman" w:cs="Times New Roman"/>
          </w:rPr>
          <w:delText xml:space="preserve"> </w:delText>
        </w:r>
      </w:del>
      <w:ins w:id="40" w:author="Catherine Ferguson" w:date="2020-07-13T19:11:00Z">
        <w:r w:rsidR="002128A3">
          <w:rPr>
            <w:rFonts w:ascii="Times New Roman" w:hAnsi="Times New Roman" w:cs="Times New Roman"/>
          </w:rPr>
          <w:t xml:space="preserve">vnto </w:t>
        </w:r>
      </w:ins>
      <w:r w:rsidR="001704D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w[</w:t>
      </w:r>
      <w:r w:rsidR="001704D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i]</w:t>
      </w:r>
      <w:r w:rsidR="001704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</w:t>
      </w:r>
    </w:p>
    <w:p w14:paraId="5DAA4574" w14:textId="7D653090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1704D4">
        <w:rPr>
          <w:rFonts w:ascii="Times New Roman" w:hAnsi="Times New Roman" w:cs="Times New Roman"/>
        </w:rPr>
        <w:t>beseach</w:t>
      </w:r>
      <w:r>
        <w:rPr>
          <w:rFonts w:ascii="Times New Roman" w:hAnsi="Times New Roman" w:cs="Times New Roman"/>
        </w:rPr>
        <w:t xml:space="preserve"> the </w:t>
      </w:r>
      <w:r w:rsidR="001704D4">
        <w:rPr>
          <w:rFonts w:ascii="Times New Roman" w:hAnsi="Times New Roman" w:cs="Times New Roman"/>
        </w:rPr>
        <w:t xml:space="preserve">lorde </w:t>
      </w:r>
      <w:r w:rsidR="00385A2D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 xml:space="preserve"> me. Item</w:t>
      </w:r>
      <w:del w:id="41" w:author="Catherine Ferguson" w:date="2020-07-13T19:11:00Z">
        <w:r w:rsidDel="002128A3">
          <w:rPr>
            <w:rFonts w:ascii="Times New Roman" w:hAnsi="Times New Roman" w:cs="Times New Roman"/>
          </w:rPr>
          <w:delText xml:space="preserve"> Imprimis</w:delText>
        </w:r>
      </w:del>
      <w:ins w:id="42" w:author="Catherine Ferguson" w:date="2020-07-13T19:12:00Z">
        <w:r w:rsidR="002128A3">
          <w:rPr>
            <w:rFonts w:ascii="Times New Roman" w:hAnsi="Times New Roman" w:cs="Times New Roman"/>
          </w:rPr>
          <w:t xml:space="preserve"> </w:t>
        </w:r>
      </w:ins>
      <w:ins w:id="43" w:author="Catherine Ferguson" w:date="2020-07-13T19:11:00Z">
        <w:r w:rsidR="002128A3">
          <w:rPr>
            <w:rFonts w:ascii="Times New Roman" w:hAnsi="Times New Roman" w:cs="Times New Roman"/>
          </w:rPr>
          <w:t>imp[ri</w:t>
        </w:r>
      </w:ins>
      <w:ins w:id="44" w:author="Catherine Ferguson" w:date="2020-07-13T19:12:00Z">
        <w:r w:rsidR="002128A3">
          <w:rPr>
            <w:rFonts w:ascii="Times New Roman" w:hAnsi="Times New Roman" w:cs="Times New Roman"/>
          </w:rPr>
          <w:t>]mis</w:t>
        </w:r>
      </w:ins>
      <w:r>
        <w:rPr>
          <w:rFonts w:ascii="Times New Roman" w:hAnsi="Times New Roman" w:cs="Times New Roman"/>
        </w:rPr>
        <w:t xml:space="preserve"> I give and beque</w:t>
      </w:r>
      <w:del w:id="45" w:author="Catherine Ferguson" w:date="2020-07-13T19:12:00Z">
        <w:r w:rsidDel="002128A3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th </w:t>
      </w:r>
      <w:del w:id="46" w:author="Catherine Ferguson" w:date="2020-07-13T19:12:00Z">
        <w:r w:rsidDel="002128A3">
          <w:rPr>
            <w:rFonts w:ascii="Times New Roman" w:hAnsi="Times New Roman" w:cs="Times New Roman"/>
          </w:rPr>
          <w:delText xml:space="preserve">unto </w:delText>
        </w:r>
      </w:del>
      <w:ins w:id="47" w:author="Catherine Ferguson" w:date="2020-07-13T19:12:00Z">
        <w:r w:rsidR="002128A3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the poor</w:t>
      </w:r>
      <w:r w:rsidR="0059053A">
        <w:rPr>
          <w:rFonts w:ascii="Times New Roman" w:hAnsi="Times New Roman" w:cs="Times New Roman"/>
        </w:rPr>
        <w:t>e</w:t>
      </w:r>
    </w:p>
    <w:p w14:paraId="43628EA5" w14:textId="2B7A95FB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</w:t>
      </w:r>
      <w:r w:rsidR="00671D3B">
        <w:rPr>
          <w:rFonts w:ascii="Times New Roman" w:hAnsi="Times New Roman" w:cs="Times New Roman"/>
        </w:rPr>
        <w:t xml:space="preserve">[parish church </w:t>
      </w:r>
      <w:r w:rsidR="00671D3B" w:rsidRPr="00D56314">
        <w:rPr>
          <w:rFonts w:ascii="Times New Roman" w:hAnsi="Times New Roman" w:cs="Times New Roman"/>
          <w:i/>
          <w:iCs/>
        </w:rPr>
        <w:t>erased</w:t>
      </w:r>
      <w:r w:rsidR="00671D3B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of Farn</w:t>
      </w:r>
      <w:ins w:id="48" w:author="Catherine Ferguson" w:date="2020-07-13T19:12:00Z">
        <w:r w:rsidR="002128A3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ham</w:t>
      </w:r>
      <w:ins w:id="49" w:author="Catherine Ferguson" w:date="2020-07-13T19:12:00Z">
        <w:r w:rsidR="002128A3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xx s </w:t>
      </w:r>
      <w:del w:id="50" w:author="Catherine Ferguson" w:date="2020-07-13T19:12:00Z">
        <w:r w:rsidDel="002128A3">
          <w:rPr>
            <w:rFonts w:ascii="Times New Roman" w:hAnsi="Times New Roman" w:cs="Times New Roman"/>
          </w:rPr>
          <w:delText xml:space="preserve">current </w:delText>
        </w:r>
      </w:del>
      <w:ins w:id="51" w:author="Catherine Ferguson" w:date="2020-07-13T19:12:00Z">
        <w:r w:rsidR="002128A3">
          <w:rPr>
            <w:rFonts w:ascii="Times New Roman" w:hAnsi="Times New Roman" w:cs="Times New Roman"/>
          </w:rPr>
          <w:t xml:space="preserve">corraunt </w:t>
        </w:r>
      </w:ins>
      <w:r>
        <w:rPr>
          <w:rFonts w:ascii="Times New Roman" w:hAnsi="Times New Roman" w:cs="Times New Roman"/>
        </w:rPr>
        <w:t>money of England</w:t>
      </w:r>
      <w:ins w:id="52" w:author="Catherine Ferguson" w:date="2020-07-13T19:12:00Z">
        <w:r w:rsidR="002128A3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to be paide w[i]thin </w:t>
      </w:r>
    </w:p>
    <w:p w14:paraId="42372946" w14:textId="53470649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ins w:id="53" w:author="Catherine Ferguson" w:date="2020-07-13T19:13:00Z">
        <w:r w:rsidR="002128A3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th after my </w:t>
      </w:r>
      <w:del w:id="54" w:author="Catherine Ferguson" w:date="2020-07-13T19:14:00Z">
        <w:r w:rsidDel="002128A3">
          <w:rPr>
            <w:rFonts w:ascii="Times New Roman" w:hAnsi="Times New Roman" w:cs="Times New Roman"/>
          </w:rPr>
          <w:delText xml:space="preserve">decease </w:delText>
        </w:r>
      </w:del>
      <w:ins w:id="55" w:author="Catherine Ferguson" w:date="2020-07-13T19:14:00Z">
        <w:r w:rsidR="002128A3">
          <w:rPr>
            <w:rFonts w:ascii="Times New Roman" w:hAnsi="Times New Roman" w:cs="Times New Roman"/>
          </w:rPr>
          <w:t xml:space="preserve">desease. </w:t>
        </w:r>
      </w:ins>
      <w:r>
        <w:rPr>
          <w:rFonts w:ascii="Times New Roman" w:hAnsi="Times New Roman" w:cs="Times New Roman"/>
        </w:rPr>
        <w:t>Item I give and beque</w:t>
      </w:r>
      <w:del w:id="56" w:author="Catherine Ferguson" w:date="2020-07-13T19:14:00Z">
        <w:r w:rsidDel="002128A3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th Agnes More</w:t>
      </w:r>
    </w:p>
    <w:p w14:paraId="5C6C5D83" w14:textId="0FE4A15D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del w:id="57" w:author="Catherine Ferguson" w:date="2020-07-13T19:14:00Z">
        <w:r w:rsidDel="002128A3">
          <w:rPr>
            <w:rFonts w:ascii="Times New Roman" w:hAnsi="Times New Roman" w:cs="Times New Roman"/>
          </w:rPr>
          <w:delText xml:space="preserve">daughter </w:delText>
        </w:r>
      </w:del>
      <w:ins w:id="58" w:author="Catherine Ferguson" w:date="2020-07-13T19:14:00Z">
        <w:r w:rsidR="002128A3">
          <w:rPr>
            <w:rFonts w:ascii="Times New Roman" w:hAnsi="Times New Roman" w:cs="Times New Roman"/>
          </w:rPr>
          <w:t xml:space="preserve">doughter </w:t>
        </w:r>
      </w:ins>
      <w:r>
        <w:rPr>
          <w:rFonts w:ascii="Times New Roman" w:hAnsi="Times New Roman" w:cs="Times New Roman"/>
        </w:rPr>
        <w:t xml:space="preserve">of John More </w:t>
      </w:r>
      <w:del w:id="59" w:author="Catherine Ferguson" w:date="2020-07-13T19:14:00Z">
        <w:r w:rsidDel="002128A3">
          <w:rPr>
            <w:rFonts w:ascii="Times New Roman" w:hAnsi="Times New Roman" w:cs="Times New Roman"/>
          </w:rPr>
          <w:delText xml:space="preserve">all </w:delText>
        </w:r>
      </w:del>
      <w:ins w:id="60" w:author="Catherine Ferguson" w:date="2020-07-13T19:14:00Z">
        <w:r w:rsidR="002128A3">
          <w:rPr>
            <w:rFonts w:ascii="Times New Roman" w:hAnsi="Times New Roman" w:cs="Times New Roman"/>
          </w:rPr>
          <w:t xml:space="preserve">All </w:t>
        </w:r>
      </w:ins>
      <w:r>
        <w:rPr>
          <w:rFonts w:ascii="Times New Roman" w:hAnsi="Times New Roman" w:cs="Times New Roman"/>
        </w:rPr>
        <w:t xml:space="preserve">that </w:t>
      </w:r>
      <w:r w:rsidR="00671D3B">
        <w:rPr>
          <w:rFonts w:ascii="Times New Roman" w:hAnsi="Times New Roman" w:cs="Times New Roman"/>
        </w:rPr>
        <w:t xml:space="preserve">my messuages tenements </w:t>
      </w:r>
      <w:ins w:id="61" w:author="Catherine Ferguson" w:date="2020-07-13T19:14:00Z">
        <w:r w:rsidR="002128A3" w:rsidRPr="002128A3">
          <w:rPr>
            <w:rFonts w:ascii="Times New Roman" w:hAnsi="Times New Roman" w:cs="Times New Roman"/>
            <w:i/>
            <w:iCs/>
            <w:rPrChange w:id="62" w:author="Catherine Ferguson" w:date="2020-07-13T19:15:00Z">
              <w:rPr>
                <w:rFonts w:ascii="Times New Roman" w:hAnsi="Times New Roman" w:cs="Times New Roman"/>
              </w:rPr>
            </w:rPrChange>
          </w:rPr>
          <w:t xml:space="preserve">[damage] </w:t>
        </w:r>
      </w:ins>
    </w:p>
    <w:p w14:paraId="73A0DB98" w14:textId="5E5068F2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heredit</w:t>
      </w:r>
      <w:ins w:id="63" w:author="Catherine Ferguson" w:date="2020-07-13T19:15:00Z">
        <w:r w:rsidR="00F77D12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ament</w:t>
      </w:r>
      <w:ins w:id="64" w:author="Catherine Ferguson" w:date="2020-07-13T19:15:00Z">
        <w:r w:rsidR="00F77D12">
          <w:rPr>
            <w:rFonts w:ascii="Times New Roman" w:hAnsi="Times New Roman" w:cs="Times New Roman"/>
          </w:rPr>
          <w:t>e</w:t>
        </w:r>
      </w:ins>
      <w:r w:rsidR="00671D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appurt</w:t>
      </w:r>
      <w:ins w:id="65" w:author="Catherine Ferguson" w:date="2020-07-13T19:15:00Z">
        <w:r w:rsidR="00F77D12">
          <w:rPr>
            <w:rFonts w:ascii="Times New Roman" w:hAnsi="Times New Roman" w:cs="Times New Roman"/>
          </w:rPr>
          <w:t>en</w:t>
        </w:r>
      </w:ins>
      <w:r>
        <w:rPr>
          <w:rFonts w:ascii="Times New Roman" w:hAnsi="Times New Roman" w:cs="Times New Roman"/>
        </w:rPr>
        <w:t>ances whatsoev</w:t>
      </w:r>
      <w:ins w:id="66" w:author="Catherine Ferguson" w:date="2020-07-13T19:15:00Z">
        <w:r w:rsidR="00F77D1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67" w:author="Catherine Ferguson" w:date="2020-07-13T19:15:00Z">
        <w:r w:rsidR="00F77D1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</w:t>
      </w:r>
      <w:r w:rsidR="00BD2AFE">
        <w:rPr>
          <w:rFonts w:ascii="Times New Roman" w:hAnsi="Times New Roman" w:cs="Times New Roman"/>
        </w:rPr>
        <w:t xml:space="preserve">to the </w:t>
      </w:r>
      <w:r w:rsidR="00385A2D">
        <w:rPr>
          <w:rFonts w:ascii="Times New Roman" w:hAnsi="Times New Roman" w:cs="Times New Roman"/>
        </w:rPr>
        <w:t>same</w:t>
      </w:r>
      <w:r w:rsidR="00BD2AFE">
        <w:rPr>
          <w:rFonts w:ascii="Times New Roman" w:hAnsi="Times New Roman" w:cs="Times New Roman"/>
        </w:rPr>
        <w:t xml:space="preserve"> belonging in w[hic]h I now</w:t>
      </w:r>
      <w:ins w:id="68" w:author="Catherine Ferguson" w:date="2020-07-13T19:15:00Z">
        <w:r w:rsidR="00F77D12">
          <w:rPr>
            <w:rFonts w:ascii="Times New Roman" w:hAnsi="Times New Roman" w:cs="Times New Roman"/>
          </w:rPr>
          <w:t>e</w:t>
        </w:r>
      </w:ins>
    </w:p>
    <w:p w14:paraId="359E04EF" w14:textId="42EF4899" w:rsidR="00BD2AFE" w:rsidRDefault="00BD2AF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dwell </w:t>
      </w:r>
      <w:r w:rsidR="00385A2D">
        <w:rPr>
          <w:rFonts w:ascii="Times New Roman" w:hAnsi="Times New Roman" w:cs="Times New Roman"/>
        </w:rPr>
        <w:t>s</w:t>
      </w:r>
      <w:ins w:id="69" w:author="Catherine Ferguson" w:date="2020-07-13T19:15:00Z">
        <w:r w:rsidR="00F77D12">
          <w:rPr>
            <w:rFonts w:ascii="Times New Roman" w:hAnsi="Times New Roman" w:cs="Times New Roman"/>
          </w:rPr>
          <w:t>c</w:t>
        </w:r>
      </w:ins>
      <w:r w:rsidR="00385A2D">
        <w:rPr>
          <w:rFonts w:ascii="Times New Roman" w:hAnsi="Times New Roman" w:cs="Times New Roman"/>
        </w:rPr>
        <w:t>ituate</w:t>
      </w:r>
      <w:r w:rsidR="00520FDE">
        <w:rPr>
          <w:rFonts w:ascii="Times New Roman" w:hAnsi="Times New Roman" w:cs="Times New Roman"/>
        </w:rPr>
        <w:t xml:space="preserve"> </w:t>
      </w:r>
      <w:del w:id="70" w:author="Catherine Ferguson" w:date="2020-07-13T19:16:00Z">
        <w:r w:rsidR="00520FDE" w:rsidDel="00F77D12">
          <w:rPr>
            <w:rFonts w:ascii="Times New Roman" w:hAnsi="Times New Roman" w:cs="Times New Roman"/>
          </w:rPr>
          <w:delText xml:space="preserve">standing </w:delText>
        </w:r>
      </w:del>
      <w:ins w:id="71" w:author="Catherine Ferguson" w:date="2020-07-13T19:16:00Z">
        <w:r w:rsidR="00F77D12">
          <w:rPr>
            <w:rFonts w:ascii="Times New Roman" w:hAnsi="Times New Roman" w:cs="Times New Roman"/>
          </w:rPr>
          <w:t xml:space="preserve">stonding </w:t>
        </w:r>
      </w:ins>
      <w:r w:rsidR="00520FDE">
        <w:rPr>
          <w:rFonts w:ascii="Times New Roman" w:hAnsi="Times New Roman" w:cs="Times New Roman"/>
        </w:rPr>
        <w:t xml:space="preserve">and being in the West </w:t>
      </w:r>
      <w:del w:id="72" w:author="Catherine Ferguson" w:date="2020-07-13T19:16:00Z">
        <w:r w:rsidR="00520FDE" w:rsidDel="00F77D12">
          <w:rPr>
            <w:rFonts w:ascii="Times New Roman" w:hAnsi="Times New Roman" w:cs="Times New Roman"/>
          </w:rPr>
          <w:delText xml:space="preserve">street </w:delText>
        </w:r>
      </w:del>
      <w:ins w:id="73" w:author="Catherine Ferguson" w:date="2020-07-13T19:16:00Z">
        <w:r w:rsidR="00F77D12">
          <w:rPr>
            <w:rFonts w:ascii="Times New Roman" w:hAnsi="Times New Roman" w:cs="Times New Roman"/>
          </w:rPr>
          <w:t xml:space="preserve">streat </w:t>
        </w:r>
      </w:ins>
      <w:r w:rsidR="00520FDE">
        <w:rPr>
          <w:rFonts w:ascii="Times New Roman" w:hAnsi="Times New Roman" w:cs="Times New Roman"/>
        </w:rPr>
        <w:t>of Farn</w:t>
      </w:r>
      <w:ins w:id="74" w:author="Catherine Ferguson" w:date="2020-07-13T19:16:00Z">
        <w:r w:rsidR="00F77D12">
          <w:rPr>
            <w:rFonts w:ascii="Times New Roman" w:hAnsi="Times New Roman" w:cs="Times New Roman"/>
          </w:rPr>
          <w:t>e</w:t>
        </w:r>
      </w:ins>
      <w:r w:rsidR="00520FDE">
        <w:rPr>
          <w:rFonts w:ascii="Times New Roman" w:hAnsi="Times New Roman" w:cs="Times New Roman"/>
        </w:rPr>
        <w:t>ham</w:t>
      </w:r>
      <w:ins w:id="75" w:author="Catherine Ferguson" w:date="2020-07-13T19:16:00Z">
        <w:r w:rsidR="00F77D12">
          <w:rPr>
            <w:rFonts w:ascii="Times New Roman" w:hAnsi="Times New Roman" w:cs="Times New Roman"/>
          </w:rPr>
          <w:t>e</w:t>
        </w:r>
      </w:ins>
      <w:r w:rsidR="00520FDE">
        <w:rPr>
          <w:rFonts w:ascii="Times New Roman" w:hAnsi="Times New Roman" w:cs="Times New Roman"/>
        </w:rPr>
        <w:t xml:space="preserve"> w[i]th one</w:t>
      </w:r>
    </w:p>
    <w:p w14:paraId="35CD5981" w14:textId="10F3624A" w:rsidR="00520FDE" w:rsidRDefault="00A16C46" w:rsidP="00EE565F">
      <w:pPr>
        <w:rPr>
          <w:rFonts w:ascii="Times New Roman" w:hAnsi="Times New Roman" w:cs="Times New Roman"/>
        </w:rPr>
      </w:pPr>
      <w:del w:id="76" w:author="Catherine Ferguson" w:date="2020-07-13T19:16:00Z">
        <w:r w:rsidDel="00F77D12">
          <w:rPr>
            <w:rFonts w:ascii="Times New Roman" w:hAnsi="Times New Roman" w:cs="Times New Roman"/>
          </w:rPr>
          <w:delText>close</w:delText>
        </w:r>
        <w:r w:rsidR="00520FDE" w:rsidDel="00F77D12">
          <w:rPr>
            <w:rFonts w:ascii="Times New Roman" w:hAnsi="Times New Roman" w:cs="Times New Roman"/>
          </w:rPr>
          <w:delText xml:space="preserve"> </w:delText>
        </w:r>
      </w:del>
      <w:ins w:id="77" w:author="Catherine Ferguson" w:date="2020-07-13T19:16:00Z">
        <w:r w:rsidR="00F77D12">
          <w:rPr>
            <w:rFonts w:ascii="Times New Roman" w:hAnsi="Times New Roman" w:cs="Times New Roman"/>
          </w:rPr>
          <w:t xml:space="preserve">Close </w:t>
        </w:r>
      </w:ins>
      <w:r w:rsidR="00520FDE">
        <w:rPr>
          <w:rFonts w:ascii="Times New Roman" w:hAnsi="Times New Roman" w:cs="Times New Roman"/>
        </w:rPr>
        <w:t xml:space="preserve">of land contayning </w:t>
      </w:r>
      <w:ins w:id="78" w:author="Catherine Ferguson" w:date="2020-07-13T19:16:00Z">
        <w:r w:rsidR="00F77D12">
          <w:rPr>
            <w:rFonts w:ascii="Times New Roman" w:hAnsi="Times New Roman" w:cs="Times New Roman"/>
          </w:rPr>
          <w:t xml:space="preserve">by </w:t>
        </w:r>
      </w:ins>
      <w:del w:id="79" w:author="Catherine Ferguson" w:date="2020-07-13T19:16:00Z">
        <w:r w:rsidR="00671D3B" w:rsidDel="00F77D12">
          <w:rPr>
            <w:rFonts w:ascii="Times New Roman" w:hAnsi="Times New Roman" w:cs="Times New Roman"/>
          </w:rPr>
          <w:delText xml:space="preserve">estimacion </w:delText>
        </w:r>
      </w:del>
      <w:ins w:id="80" w:author="Catherine Ferguson" w:date="2020-07-13T19:16:00Z">
        <w:r w:rsidR="00F77D12">
          <w:rPr>
            <w:rFonts w:ascii="Times New Roman" w:hAnsi="Times New Roman" w:cs="Times New Roman"/>
          </w:rPr>
          <w:t xml:space="preserve">estymacion </w:t>
        </w:r>
      </w:ins>
      <w:r w:rsidR="00520FDE">
        <w:rPr>
          <w:rFonts w:ascii="Times New Roman" w:hAnsi="Times New Roman" w:cs="Times New Roman"/>
        </w:rPr>
        <w:t>Foure acres, be it more orles, called</w:t>
      </w:r>
    </w:p>
    <w:p w14:paraId="3957C158" w14:textId="640E5D77" w:rsidR="00520FDE" w:rsidRDefault="00520FD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name of Wheat</w:t>
      </w:r>
      <w:r w:rsidR="00A16C46">
        <w:rPr>
          <w:rFonts w:ascii="Times New Roman" w:hAnsi="Times New Roman" w:cs="Times New Roman"/>
        </w:rPr>
        <w:t>e</w:t>
      </w:r>
      <w:r w:rsidR="00671D3B">
        <w:rPr>
          <w:rFonts w:ascii="Times New Roman" w:hAnsi="Times New Roman" w:cs="Times New Roman"/>
        </w:rPr>
        <w:t>a</w:t>
      </w:r>
      <w:r w:rsidR="00A16C46">
        <w:rPr>
          <w:rFonts w:ascii="Times New Roman" w:hAnsi="Times New Roman" w:cs="Times New Roman"/>
        </w:rPr>
        <w:t>r</w:t>
      </w:r>
      <w:r w:rsidR="008D6E31">
        <w:rPr>
          <w:rFonts w:ascii="Times New Roman" w:hAnsi="Times New Roman" w:cs="Times New Roman"/>
        </w:rPr>
        <w:t>th</w:t>
      </w:r>
      <w:ins w:id="81" w:author="Catherine Ferguson" w:date="2020-07-13T19:17:00Z">
        <w:r w:rsidR="00F77D12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abutting on the land of William </w:t>
      </w:r>
      <w:r w:rsidR="00EE1A89">
        <w:rPr>
          <w:rFonts w:ascii="Times New Roman" w:hAnsi="Times New Roman" w:cs="Times New Roman"/>
        </w:rPr>
        <w:t>Grene</w:t>
      </w:r>
    </w:p>
    <w:p w14:paraId="787C31AE" w14:textId="16247AFF" w:rsidR="00520FDE" w:rsidRDefault="00520FD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</w:t>
      </w:r>
      <w:r w:rsidR="00A16C46">
        <w:rPr>
          <w:rFonts w:ascii="Times New Roman" w:hAnsi="Times New Roman" w:cs="Times New Roman"/>
        </w:rPr>
        <w:t xml:space="preserve"> South</w:t>
      </w:r>
      <w:r>
        <w:rPr>
          <w:rFonts w:ascii="Times New Roman" w:hAnsi="Times New Roman" w:cs="Times New Roman"/>
        </w:rPr>
        <w:t xml:space="preserve"> the land of John Brewer</w:t>
      </w:r>
      <w:ins w:id="82" w:author="Catherine Ferguson" w:date="2020-07-13T19:17:00Z">
        <w:r w:rsidR="00F77D12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on the East</w:t>
      </w:r>
      <w:r w:rsidR="00385A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85A2D">
        <w:rPr>
          <w:rFonts w:ascii="Times New Roman" w:hAnsi="Times New Roman" w:cs="Times New Roman"/>
        </w:rPr>
        <w:t>a</w:t>
      </w:r>
      <w:r w:rsidR="00A16C46">
        <w:rPr>
          <w:rFonts w:ascii="Times New Roman" w:hAnsi="Times New Roman" w:cs="Times New Roman"/>
        </w:rPr>
        <w:t xml:space="preserve"> field</w:t>
      </w:r>
      <w:r>
        <w:rPr>
          <w:rFonts w:ascii="Times New Roman" w:hAnsi="Times New Roman" w:cs="Times New Roman"/>
        </w:rPr>
        <w:t xml:space="preserve"> called</w:t>
      </w:r>
    </w:p>
    <w:p w14:paraId="5CDBD050" w14:textId="709ECFC3" w:rsidR="00520FDE" w:rsidRDefault="00EE1A89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</w:t>
      </w:r>
      <w:ins w:id="83" w:author="Catherine Ferguson" w:date="2020-07-13T19:17:00Z">
        <w:r w:rsidR="00F77D12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84" w:author="Catherine Ferguson" w:date="2020-07-13T19:17:00Z">
        <w:r w:rsidR="00F77D1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ley </w:t>
      </w:r>
      <w:del w:id="85" w:author="Catherine Ferguson" w:date="2020-07-13T19:17:00Z">
        <w:r w:rsidR="00520FDE" w:rsidDel="00F77D12">
          <w:rPr>
            <w:rFonts w:ascii="Times New Roman" w:hAnsi="Times New Roman" w:cs="Times New Roman"/>
          </w:rPr>
          <w:delText xml:space="preserve">field </w:delText>
        </w:r>
      </w:del>
      <w:ins w:id="86" w:author="Catherine Ferguson" w:date="2020-07-13T19:17:00Z">
        <w:r w:rsidR="00F77D12">
          <w:rPr>
            <w:rFonts w:ascii="Times New Roman" w:hAnsi="Times New Roman" w:cs="Times New Roman"/>
          </w:rPr>
          <w:t xml:space="preserve">feilde </w:t>
        </w:r>
      </w:ins>
      <w:r w:rsidR="00520FDE">
        <w:rPr>
          <w:rFonts w:ascii="Times New Roman" w:hAnsi="Times New Roman" w:cs="Times New Roman"/>
        </w:rPr>
        <w:t>on the North</w:t>
      </w:r>
      <w:r w:rsidR="00A16C46">
        <w:rPr>
          <w:rFonts w:ascii="Times New Roman" w:hAnsi="Times New Roman" w:cs="Times New Roman"/>
        </w:rPr>
        <w:t xml:space="preserve"> </w:t>
      </w:r>
      <w:r w:rsidR="00520FDE">
        <w:rPr>
          <w:rFonts w:ascii="Times New Roman" w:hAnsi="Times New Roman" w:cs="Times New Roman"/>
        </w:rPr>
        <w:t xml:space="preserve">the land of John </w:t>
      </w:r>
      <w:r w:rsidR="00385A2D">
        <w:rPr>
          <w:rFonts w:ascii="Times New Roman" w:hAnsi="Times New Roman" w:cs="Times New Roman"/>
        </w:rPr>
        <w:t>Fi</w:t>
      </w:r>
      <w:r w:rsidR="00520FDE">
        <w:rPr>
          <w:rFonts w:ascii="Times New Roman" w:hAnsi="Times New Roman" w:cs="Times New Roman"/>
        </w:rPr>
        <w:t>gge on the West</w:t>
      </w:r>
      <w:ins w:id="87" w:author="Catherine Ferguson" w:date="2020-07-13T19:18:00Z">
        <w:r w:rsidR="00F77D12">
          <w:rPr>
            <w:rFonts w:ascii="Times New Roman" w:hAnsi="Times New Roman" w:cs="Times New Roman"/>
          </w:rPr>
          <w:t>.</w:t>
        </w:r>
      </w:ins>
      <w:r w:rsidR="00520FDE">
        <w:rPr>
          <w:rFonts w:ascii="Times New Roman" w:hAnsi="Times New Roman" w:cs="Times New Roman"/>
        </w:rPr>
        <w:t xml:space="preserve"> </w:t>
      </w:r>
      <w:r w:rsidR="00A37F92">
        <w:rPr>
          <w:rFonts w:ascii="Times New Roman" w:hAnsi="Times New Roman" w:cs="Times New Roman"/>
        </w:rPr>
        <w:t>T</w:t>
      </w:r>
      <w:r w:rsidR="00A16C46">
        <w:rPr>
          <w:rFonts w:ascii="Times New Roman" w:hAnsi="Times New Roman" w:cs="Times New Roman"/>
        </w:rPr>
        <w:t>o</w:t>
      </w:r>
      <w:r w:rsidR="00A37F92">
        <w:rPr>
          <w:rFonts w:ascii="Times New Roman" w:hAnsi="Times New Roman" w:cs="Times New Roman"/>
        </w:rPr>
        <w:t xml:space="preserve"> </w:t>
      </w:r>
    </w:p>
    <w:p w14:paraId="0FF1E212" w14:textId="22546682" w:rsidR="00A37F92" w:rsidRDefault="00385A2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A37F92">
        <w:rPr>
          <w:rFonts w:ascii="Times New Roman" w:hAnsi="Times New Roman" w:cs="Times New Roman"/>
        </w:rPr>
        <w:t xml:space="preserve"> and </w:t>
      </w:r>
      <w:r w:rsidR="00A16C46">
        <w:rPr>
          <w:rFonts w:ascii="Times New Roman" w:hAnsi="Times New Roman" w:cs="Times New Roman"/>
        </w:rPr>
        <w:t>to hold</w:t>
      </w:r>
      <w:ins w:id="88" w:author="Catherine Ferguson" w:date="2020-07-13T19:18:00Z">
        <w:r w:rsidR="00F77D12">
          <w:rPr>
            <w:rFonts w:ascii="Times New Roman" w:hAnsi="Times New Roman" w:cs="Times New Roman"/>
          </w:rPr>
          <w:t>e</w:t>
        </w:r>
      </w:ins>
      <w:r w:rsidR="00A37F92">
        <w:rPr>
          <w:rFonts w:ascii="Times New Roman" w:hAnsi="Times New Roman" w:cs="Times New Roman"/>
        </w:rPr>
        <w:t xml:space="preserve"> all and </w:t>
      </w:r>
      <w:del w:id="89" w:author="Catherine Ferguson" w:date="2020-07-13T19:18:00Z">
        <w:r w:rsidR="00A37F92" w:rsidDel="00F77D12">
          <w:rPr>
            <w:rFonts w:ascii="Times New Roman" w:hAnsi="Times New Roman" w:cs="Times New Roman"/>
          </w:rPr>
          <w:delText xml:space="preserve">singular </w:delText>
        </w:r>
      </w:del>
      <w:ins w:id="90" w:author="Catherine Ferguson" w:date="2020-07-13T19:18:00Z">
        <w:r w:rsidR="00F77D12">
          <w:rPr>
            <w:rFonts w:ascii="Times New Roman" w:hAnsi="Times New Roman" w:cs="Times New Roman"/>
          </w:rPr>
          <w:t xml:space="preserve">singuler </w:t>
        </w:r>
      </w:ins>
      <w:r w:rsidR="00A37F92">
        <w:rPr>
          <w:rFonts w:ascii="Times New Roman" w:hAnsi="Times New Roman" w:cs="Times New Roman"/>
        </w:rPr>
        <w:t xml:space="preserve">the said </w:t>
      </w:r>
      <w:r w:rsidR="00C977EA">
        <w:rPr>
          <w:rFonts w:ascii="Times New Roman" w:hAnsi="Times New Roman" w:cs="Times New Roman"/>
        </w:rPr>
        <w:t xml:space="preserve">messuag </w:t>
      </w:r>
      <w:r w:rsidR="00A37F92">
        <w:rPr>
          <w:rFonts w:ascii="Times New Roman" w:hAnsi="Times New Roman" w:cs="Times New Roman"/>
        </w:rPr>
        <w:t xml:space="preserve">or </w:t>
      </w:r>
      <w:del w:id="91" w:author="Catherine Ferguson" w:date="2020-07-13T19:18:00Z">
        <w:r w:rsidR="00A37F92" w:rsidDel="00F77D12">
          <w:rPr>
            <w:rFonts w:ascii="Times New Roman" w:hAnsi="Times New Roman" w:cs="Times New Roman"/>
          </w:rPr>
          <w:delText xml:space="preserve">tenement </w:delText>
        </w:r>
      </w:del>
      <w:ins w:id="92" w:author="Catherine Ferguson" w:date="2020-07-13T19:18:00Z">
        <w:r w:rsidR="00F77D12">
          <w:rPr>
            <w:rFonts w:ascii="Times New Roman" w:hAnsi="Times New Roman" w:cs="Times New Roman"/>
          </w:rPr>
          <w:t xml:space="preserve">Tennement </w:t>
        </w:r>
      </w:ins>
      <w:r w:rsidR="00A37F92">
        <w:rPr>
          <w:rFonts w:ascii="Times New Roman" w:hAnsi="Times New Roman" w:cs="Times New Roman"/>
        </w:rPr>
        <w:t xml:space="preserve">w[i]th their </w:t>
      </w:r>
    </w:p>
    <w:p w14:paraId="4F5889A0" w14:textId="6B59834E" w:rsidR="00A37F92" w:rsidRDefault="00F77D12" w:rsidP="00EE565F">
      <w:pPr>
        <w:rPr>
          <w:rFonts w:ascii="Times New Roman" w:hAnsi="Times New Roman" w:cs="Times New Roman"/>
        </w:rPr>
      </w:pPr>
      <w:bookmarkStart w:id="93" w:name="_Hlk45561379"/>
      <w:ins w:id="94" w:author="Catherine Ferguson" w:date="2020-07-13T19:18:00Z">
        <w:r>
          <w:rPr>
            <w:rFonts w:ascii="Times New Roman" w:hAnsi="Times New Roman" w:cs="Times New Roman"/>
          </w:rPr>
          <w:t>(</w:t>
        </w:r>
      </w:ins>
      <w:ins w:id="95" w:author="Catherine Ferguson" w:date="2020-07-13T19:19:00Z">
        <w:r>
          <w:rPr>
            <w:rFonts w:ascii="Times New Roman" w:hAnsi="Times New Roman" w:cs="Times New Roman"/>
          </w:rPr>
          <w:t xml:space="preserve"> [marginal initial] </w:t>
        </w:r>
      </w:ins>
      <w:ins w:id="96" w:author="Catherine Ferguson" w:date="2020-07-13T19:35:00Z">
        <w:r w:rsidR="006B68F4">
          <w:rPr>
            <w:rFonts w:ascii="Times New Roman" w:hAnsi="Times New Roman" w:cs="Times New Roman"/>
          </w:rPr>
          <w:t xml:space="preserve">GO </w:t>
        </w:r>
      </w:ins>
      <w:ins w:id="97" w:author="Catherine Ferguson" w:date="2020-07-13T19:19:00Z">
        <w:r>
          <w:rPr>
            <w:rFonts w:ascii="Times New Roman" w:hAnsi="Times New Roman" w:cs="Times New Roman"/>
          </w:rPr>
          <w:t xml:space="preserve">Osborne) </w:t>
        </w:r>
      </w:ins>
      <w:bookmarkEnd w:id="93"/>
      <w:r w:rsidR="00A37F92">
        <w:rPr>
          <w:rFonts w:ascii="Times New Roman" w:hAnsi="Times New Roman" w:cs="Times New Roman"/>
        </w:rPr>
        <w:t xml:space="preserve">appurtanences together w[i]th the said Foure acres of land, above </w:t>
      </w:r>
      <w:del w:id="98" w:author="Catherine Ferguson" w:date="2020-07-13T19:19:00Z">
        <w:r w:rsidR="00A37F92" w:rsidDel="00F77D12">
          <w:rPr>
            <w:rFonts w:ascii="Times New Roman" w:hAnsi="Times New Roman" w:cs="Times New Roman"/>
          </w:rPr>
          <w:delText>given</w:delText>
        </w:r>
      </w:del>
      <w:ins w:id="99" w:author="Catherine Ferguson" w:date="2020-07-13T19:19:00Z">
        <w:r>
          <w:rPr>
            <w:rFonts w:ascii="Times New Roman" w:hAnsi="Times New Roman" w:cs="Times New Roman"/>
          </w:rPr>
          <w:t>geven</w:t>
        </w:r>
      </w:ins>
      <w:r w:rsidR="00A37F92">
        <w:rPr>
          <w:rFonts w:ascii="Times New Roman" w:hAnsi="Times New Roman" w:cs="Times New Roman"/>
        </w:rPr>
        <w:t>, and</w:t>
      </w:r>
    </w:p>
    <w:p w14:paraId="14FEA22A" w14:textId="350A4797" w:rsidR="00A37F92" w:rsidRDefault="00A37F9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beque</w:t>
      </w:r>
      <w:del w:id="100" w:author="Catherine Ferguson" w:date="2020-07-13T19:20:00Z">
        <w:r w:rsidDel="00F77D12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thed </w:t>
      </w:r>
      <w:del w:id="101" w:author="Catherine Ferguson" w:date="2020-07-13T19:20:00Z">
        <w:r w:rsidDel="00F77D12">
          <w:rPr>
            <w:rFonts w:ascii="Times New Roman" w:hAnsi="Times New Roman" w:cs="Times New Roman"/>
          </w:rPr>
          <w:delText xml:space="preserve">unto </w:delText>
        </w:r>
      </w:del>
      <w:ins w:id="102" w:author="Catherine Ferguson" w:date="2020-07-13T19:20:00Z">
        <w:r w:rsidR="00F77D12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the said Agnes More</w:t>
      </w:r>
      <w:ins w:id="103" w:author="Catherine Ferguson" w:date="2020-07-13T19:20:00Z">
        <w:r w:rsidR="00F77D12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and to the heyres of her body</w:t>
      </w:r>
    </w:p>
    <w:p w14:paraId="7891B2AE" w14:textId="6D9866DF" w:rsidR="00FC7F5A" w:rsidRDefault="00A37F9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lawfully begotten</w:t>
      </w:r>
      <w:r w:rsidR="00FC7F5A">
        <w:rPr>
          <w:rFonts w:ascii="Times New Roman" w:hAnsi="Times New Roman" w:cs="Times New Roman"/>
        </w:rPr>
        <w:t xml:space="preserve"> forev</w:t>
      </w:r>
      <w:ins w:id="104" w:author="Catherine Ferguson" w:date="2020-07-13T19:20:00Z">
        <w:r w:rsidR="00F77D12">
          <w:rPr>
            <w:rFonts w:ascii="Times New Roman" w:hAnsi="Times New Roman" w:cs="Times New Roman"/>
          </w:rPr>
          <w:t>[</w:t>
        </w:r>
      </w:ins>
      <w:r w:rsidR="00FC7F5A">
        <w:rPr>
          <w:rFonts w:ascii="Times New Roman" w:hAnsi="Times New Roman" w:cs="Times New Roman"/>
        </w:rPr>
        <w:t>er</w:t>
      </w:r>
      <w:ins w:id="105" w:author="Catherine Ferguson" w:date="2020-07-13T19:20:00Z">
        <w:r w:rsidR="00F77D12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</w:t>
      </w:r>
      <w:r w:rsidR="00EE1A89">
        <w:rPr>
          <w:rFonts w:ascii="Times New Roman" w:hAnsi="Times New Roman" w:cs="Times New Roman"/>
        </w:rPr>
        <w:t xml:space="preserve">and for lack of such </w:t>
      </w:r>
      <w:r w:rsidR="0048700A">
        <w:rPr>
          <w:rFonts w:ascii="Times New Roman" w:hAnsi="Times New Roman" w:cs="Times New Roman"/>
        </w:rPr>
        <w:t xml:space="preserve"> heyres </w:t>
      </w:r>
      <w:r w:rsidR="00EE1A89">
        <w:rPr>
          <w:rFonts w:ascii="Times New Roman" w:hAnsi="Times New Roman" w:cs="Times New Roman"/>
        </w:rPr>
        <w:t xml:space="preserve">the </w:t>
      </w:r>
      <w:r w:rsidR="00FC7F5A">
        <w:rPr>
          <w:rFonts w:ascii="Times New Roman" w:hAnsi="Times New Roman" w:cs="Times New Roman"/>
        </w:rPr>
        <w:t>right heyres of the said John</w:t>
      </w:r>
      <w:commentRangeStart w:id="106"/>
      <w:r w:rsidR="00EE1A89">
        <w:rPr>
          <w:rFonts w:ascii="Times New Roman" w:hAnsi="Times New Roman" w:cs="Times New Roman"/>
        </w:rPr>
        <w:t>(?)</w:t>
      </w:r>
      <w:commentRangeEnd w:id="106"/>
      <w:r w:rsidR="00F77D12">
        <w:rPr>
          <w:rStyle w:val="CommentReference"/>
        </w:rPr>
        <w:commentReference w:id="106"/>
      </w:r>
    </w:p>
    <w:p w14:paraId="1DB1BE59" w14:textId="6DB6B772" w:rsidR="00A37F92" w:rsidRDefault="00FC7F5A" w:rsidP="00EE565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ever.</w:t>
      </w:r>
    </w:p>
    <w:p w14:paraId="2E4A1263" w14:textId="73F21A3A" w:rsidR="0014453E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moore I give and beque</w:t>
      </w:r>
      <w:del w:id="107" w:author="Catherine Ferguson" w:date="2020-07-13T19:21:00Z">
        <w:r w:rsidDel="00F77D12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th unto the said Agnes More</w:t>
      </w:r>
      <w:ins w:id="108" w:author="Catherine Ferguson" w:date="2020-07-13T19:21:00Z">
        <w:r w:rsidR="00F77D12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</w:t>
      </w:r>
      <w:r w:rsidR="0014453E">
        <w:rPr>
          <w:rFonts w:ascii="Times New Roman" w:hAnsi="Times New Roman" w:cs="Times New Roman"/>
        </w:rPr>
        <w:t xml:space="preserve">my </w:t>
      </w:r>
      <w:commentRangeStart w:id="109"/>
      <w:r w:rsidR="0014453E">
        <w:rPr>
          <w:rFonts w:ascii="Times New Roman" w:hAnsi="Times New Roman" w:cs="Times New Roman"/>
        </w:rPr>
        <w:t>F</w:t>
      </w:r>
      <w:r w:rsidR="00EE1A89">
        <w:rPr>
          <w:rFonts w:ascii="Times New Roman" w:hAnsi="Times New Roman" w:cs="Times New Roman"/>
        </w:rPr>
        <w:t>a</w:t>
      </w:r>
      <w:r w:rsidR="0014453E">
        <w:rPr>
          <w:rFonts w:ascii="Times New Roman" w:hAnsi="Times New Roman" w:cs="Times New Roman"/>
        </w:rPr>
        <w:t>r</w:t>
      </w:r>
      <w:r w:rsidR="00EE1A89">
        <w:rPr>
          <w:rFonts w:ascii="Times New Roman" w:hAnsi="Times New Roman" w:cs="Times New Roman"/>
        </w:rPr>
        <w:t>n</w:t>
      </w:r>
      <w:r w:rsidR="0014453E">
        <w:rPr>
          <w:rFonts w:ascii="Times New Roman" w:hAnsi="Times New Roman" w:cs="Times New Roman"/>
        </w:rPr>
        <w:t>es</w:t>
      </w:r>
      <w:commentRangeEnd w:id="109"/>
      <w:r w:rsidR="00F77D12">
        <w:rPr>
          <w:rStyle w:val="CommentReference"/>
        </w:rPr>
        <w:commentReference w:id="109"/>
      </w:r>
      <w:r w:rsidR="0014453E">
        <w:rPr>
          <w:rFonts w:ascii="Times New Roman" w:hAnsi="Times New Roman" w:cs="Times New Roman"/>
        </w:rPr>
        <w:t xml:space="preserve"> that</w:t>
      </w:r>
    </w:p>
    <w:p w14:paraId="251F8684" w14:textId="6C591A19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</w:t>
      </w:r>
      <w:ins w:id="110" w:author="Catherine Ferguson" w:date="2020-07-13T19:21:00Z">
        <w:r w:rsidR="00F77D12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</w:t>
      </w:r>
      <w:del w:id="111" w:author="Catherine Ferguson" w:date="2020-07-13T19:21:00Z">
        <w:r w:rsidDel="00F77D12">
          <w:rPr>
            <w:rFonts w:ascii="Times New Roman" w:hAnsi="Times New Roman" w:cs="Times New Roman"/>
          </w:rPr>
          <w:delText xml:space="preserve">standeth </w:delText>
        </w:r>
      </w:del>
      <w:ins w:id="112" w:author="Catherine Ferguson" w:date="2020-07-13T19:21:00Z">
        <w:r w:rsidR="00F77D12">
          <w:rPr>
            <w:rFonts w:ascii="Times New Roman" w:hAnsi="Times New Roman" w:cs="Times New Roman"/>
          </w:rPr>
          <w:t xml:space="preserve">stondeth </w:t>
        </w:r>
      </w:ins>
      <w:r>
        <w:rPr>
          <w:rFonts w:ascii="Times New Roman" w:hAnsi="Times New Roman" w:cs="Times New Roman"/>
        </w:rPr>
        <w:t xml:space="preserve">in the </w:t>
      </w:r>
      <w:del w:id="113" w:author="Catherine Ferguson" w:date="2020-07-13T19:21:00Z">
        <w:r w:rsidDel="00F77D12">
          <w:rPr>
            <w:rFonts w:ascii="Times New Roman" w:hAnsi="Times New Roman" w:cs="Times New Roman"/>
          </w:rPr>
          <w:delText xml:space="preserve">kitchen </w:delText>
        </w:r>
      </w:del>
      <w:ins w:id="114" w:author="Catherine Ferguson" w:date="2020-07-13T19:21:00Z">
        <w:r w:rsidR="00F77D12">
          <w:rPr>
            <w:rFonts w:ascii="Times New Roman" w:hAnsi="Times New Roman" w:cs="Times New Roman"/>
          </w:rPr>
          <w:t xml:space="preserve">kytchen </w:t>
        </w:r>
      </w:ins>
      <w:r>
        <w:rPr>
          <w:rFonts w:ascii="Times New Roman" w:hAnsi="Times New Roman" w:cs="Times New Roman"/>
        </w:rPr>
        <w:t xml:space="preserve">of the messuag or </w:t>
      </w:r>
      <w:del w:id="115" w:author="Catherine Ferguson" w:date="2020-07-13T19:22:00Z">
        <w:r w:rsidDel="00F77D12">
          <w:rPr>
            <w:rFonts w:ascii="Times New Roman" w:hAnsi="Times New Roman" w:cs="Times New Roman"/>
          </w:rPr>
          <w:delText xml:space="preserve">tenement </w:delText>
        </w:r>
      </w:del>
      <w:ins w:id="116" w:author="Catherine Ferguson" w:date="2020-07-13T19:22:00Z">
        <w:r w:rsidR="00F77D12">
          <w:rPr>
            <w:rFonts w:ascii="Times New Roman" w:hAnsi="Times New Roman" w:cs="Times New Roman"/>
          </w:rPr>
          <w:t xml:space="preserve">Tennement, </w:t>
        </w:r>
      </w:ins>
      <w:r>
        <w:rPr>
          <w:rFonts w:ascii="Times New Roman" w:hAnsi="Times New Roman" w:cs="Times New Roman"/>
        </w:rPr>
        <w:t xml:space="preserve">before </w:t>
      </w:r>
      <w:r w:rsidR="0014453E">
        <w:rPr>
          <w:rFonts w:ascii="Times New Roman" w:hAnsi="Times New Roman" w:cs="Times New Roman"/>
        </w:rPr>
        <w:t>to her</w:t>
      </w:r>
    </w:p>
    <w:p w14:paraId="6E57F7B1" w14:textId="511D9430" w:rsidR="00C977EA" w:rsidRDefault="00C977EA" w:rsidP="00EE565F">
      <w:pPr>
        <w:rPr>
          <w:rFonts w:ascii="Times New Roman" w:hAnsi="Times New Roman" w:cs="Times New Roman"/>
        </w:rPr>
      </w:pPr>
      <w:del w:id="117" w:author="Catherine Ferguson" w:date="2020-07-13T19:22:00Z">
        <w:r w:rsidDel="00F77D12">
          <w:rPr>
            <w:rFonts w:ascii="Times New Roman" w:hAnsi="Times New Roman" w:cs="Times New Roman"/>
          </w:rPr>
          <w:delText xml:space="preserve">given </w:delText>
        </w:r>
      </w:del>
      <w:ins w:id="118" w:author="Catherine Ferguson" w:date="2020-07-13T19:22:00Z">
        <w:r w:rsidR="00F77D12">
          <w:rPr>
            <w:rFonts w:ascii="Times New Roman" w:hAnsi="Times New Roman" w:cs="Times New Roman"/>
          </w:rPr>
          <w:t xml:space="preserve">geven </w:t>
        </w:r>
      </w:ins>
      <w:r w:rsidR="00EE1A8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bequethed. Item I</w:t>
      </w:r>
      <w:r w:rsidR="0014453E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</w:t>
      </w:r>
      <w:del w:id="119" w:author="Catherine Ferguson" w:date="2020-07-13T19:22:00Z">
        <w:r w:rsidDel="00F77D12">
          <w:rPr>
            <w:rFonts w:ascii="Times New Roman" w:hAnsi="Times New Roman" w:cs="Times New Roman"/>
          </w:rPr>
          <w:delText xml:space="preserve">give </w:delText>
        </w:r>
      </w:del>
      <w:ins w:id="120" w:author="Catherine Ferguson" w:date="2020-07-13T19:22:00Z">
        <w:r w:rsidR="00F77D12">
          <w:rPr>
            <w:rFonts w:ascii="Times New Roman" w:hAnsi="Times New Roman" w:cs="Times New Roman"/>
          </w:rPr>
          <w:t xml:space="preserve">geve </w:t>
        </w:r>
      </w:ins>
      <w:r>
        <w:rPr>
          <w:rFonts w:ascii="Times New Roman" w:hAnsi="Times New Roman" w:cs="Times New Roman"/>
        </w:rPr>
        <w:t>and beque</w:t>
      </w:r>
      <w:del w:id="121" w:author="Catherine Ferguson" w:date="2020-07-13T19:22:00Z">
        <w:r w:rsidDel="00F77D12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th </w:t>
      </w:r>
      <w:del w:id="122" w:author="Catherine Ferguson" w:date="2020-07-13T19:22:00Z">
        <w:r w:rsidDel="00F77D12">
          <w:rPr>
            <w:rFonts w:ascii="Times New Roman" w:hAnsi="Times New Roman" w:cs="Times New Roman"/>
          </w:rPr>
          <w:delText xml:space="preserve">unto </w:delText>
        </w:r>
      </w:del>
      <w:ins w:id="123" w:author="Catherine Ferguson" w:date="2020-07-13T19:22:00Z">
        <w:r w:rsidR="00F77D12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the said Agnes More</w:t>
      </w:r>
    </w:p>
    <w:p w14:paraId="7EB5DE63" w14:textId="1DD73A13" w:rsidR="00C977EA" w:rsidRDefault="00F77D12" w:rsidP="00EE565F">
      <w:pPr>
        <w:rPr>
          <w:rFonts w:ascii="Times New Roman" w:hAnsi="Times New Roman" w:cs="Times New Roman"/>
        </w:rPr>
      </w:pPr>
      <w:ins w:id="124" w:author="Catherine Ferguson" w:date="2020-07-13T19:22:00Z">
        <w:r>
          <w:rPr>
            <w:rFonts w:ascii="Times New Roman" w:hAnsi="Times New Roman" w:cs="Times New Roman"/>
          </w:rPr>
          <w:t>T</w:t>
        </w:r>
      </w:ins>
      <w:del w:id="125" w:author="Catherine Ferguson" w:date="2020-07-13T19:22:00Z">
        <w:r w:rsidR="00C977EA" w:rsidDel="00F77D12">
          <w:rPr>
            <w:rFonts w:ascii="Times New Roman" w:hAnsi="Times New Roman" w:cs="Times New Roman"/>
          </w:rPr>
          <w:delText>t</w:delText>
        </w:r>
      </w:del>
      <w:r w:rsidR="00C977EA">
        <w:rPr>
          <w:rFonts w:ascii="Times New Roman" w:hAnsi="Times New Roman" w:cs="Times New Roman"/>
        </w:rPr>
        <w:t xml:space="preserve">he </w:t>
      </w:r>
      <w:ins w:id="126" w:author="Catherine Ferguson" w:date="2020-07-13T19:22:00Z">
        <w:r>
          <w:rPr>
            <w:rFonts w:ascii="Times New Roman" w:hAnsi="Times New Roman" w:cs="Times New Roman"/>
          </w:rPr>
          <w:t>T</w:t>
        </w:r>
      </w:ins>
      <w:del w:id="127" w:author="Catherine Ferguson" w:date="2020-07-13T19:22:00Z">
        <w:r w:rsidR="00C977EA" w:rsidDel="00F77D12">
          <w:rPr>
            <w:rFonts w:ascii="Times New Roman" w:hAnsi="Times New Roman" w:cs="Times New Roman"/>
          </w:rPr>
          <w:delText>t</w:delText>
        </w:r>
      </w:del>
      <w:r w:rsidR="00C977EA">
        <w:rPr>
          <w:rFonts w:ascii="Times New Roman" w:hAnsi="Times New Roman" w:cs="Times New Roman"/>
        </w:rPr>
        <w:t xml:space="preserve">wo tables that now </w:t>
      </w:r>
      <w:del w:id="128" w:author="Catherine Ferguson" w:date="2020-07-13T19:23:00Z">
        <w:r w:rsidR="00C977EA" w:rsidDel="00F77D12">
          <w:rPr>
            <w:rFonts w:ascii="Times New Roman" w:hAnsi="Times New Roman" w:cs="Times New Roman"/>
          </w:rPr>
          <w:delText>stand</w:delText>
        </w:r>
        <w:r w:rsidR="0014453E" w:rsidDel="00F77D12">
          <w:rPr>
            <w:rFonts w:ascii="Times New Roman" w:hAnsi="Times New Roman" w:cs="Times New Roman"/>
          </w:rPr>
          <w:delText>e</w:delText>
        </w:r>
        <w:r w:rsidR="00C977EA" w:rsidDel="00F77D12">
          <w:rPr>
            <w:rFonts w:ascii="Times New Roman" w:hAnsi="Times New Roman" w:cs="Times New Roman"/>
          </w:rPr>
          <w:delText xml:space="preserve"> </w:delText>
        </w:r>
      </w:del>
      <w:ins w:id="129" w:author="Catherine Ferguson" w:date="2020-07-13T19:23:00Z">
        <w:r>
          <w:rPr>
            <w:rFonts w:ascii="Times New Roman" w:hAnsi="Times New Roman" w:cs="Times New Roman"/>
          </w:rPr>
          <w:t xml:space="preserve">stonde </w:t>
        </w:r>
      </w:ins>
      <w:r w:rsidR="00C977EA">
        <w:rPr>
          <w:rFonts w:ascii="Times New Roman" w:hAnsi="Times New Roman" w:cs="Times New Roman"/>
        </w:rPr>
        <w:t>in the hale of the said messuag or</w:t>
      </w:r>
    </w:p>
    <w:p w14:paraId="7A4D102F" w14:textId="5896FE10" w:rsidR="00C977EA" w:rsidRDefault="00F77D12" w:rsidP="00EE565F">
      <w:pPr>
        <w:rPr>
          <w:rFonts w:ascii="Times New Roman" w:hAnsi="Times New Roman" w:cs="Times New Roman"/>
        </w:rPr>
      </w:pPr>
      <w:ins w:id="130" w:author="Catherine Ferguson" w:date="2020-07-13T19:23:00Z">
        <w:r>
          <w:rPr>
            <w:rFonts w:ascii="Times New Roman" w:hAnsi="Times New Roman" w:cs="Times New Roman"/>
          </w:rPr>
          <w:t>T</w:t>
        </w:r>
      </w:ins>
      <w:del w:id="131" w:author="Catherine Ferguson" w:date="2020-07-13T19:23:00Z">
        <w:r w:rsidR="00C977EA" w:rsidDel="00F77D12">
          <w:rPr>
            <w:rFonts w:ascii="Times New Roman" w:hAnsi="Times New Roman" w:cs="Times New Roman"/>
          </w:rPr>
          <w:delText>t</w:delText>
        </w:r>
      </w:del>
      <w:r w:rsidR="00C977EA">
        <w:rPr>
          <w:rFonts w:ascii="Times New Roman" w:hAnsi="Times New Roman" w:cs="Times New Roman"/>
        </w:rPr>
        <w:t>enement w[i]th the Formes to them belonging and the back or back</w:t>
      </w:r>
      <w:ins w:id="132" w:author="Catherine Ferguson" w:date="2020-07-13T19:24:00Z">
        <w:r>
          <w:rPr>
            <w:rFonts w:ascii="Times New Roman" w:hAnsi="Times New Roman" w:cs="Times New Roman"/>
          </w:rPr>
          <w:t>e</w:t>
        </w:r>
      </w:ins>
      <w:r w:rsidR="00C977EA">
        <w:rPr>
          <w:rFonts w:ascii="Times New Roman" w:hAnsi="Times New Roman" w:cs="Times New Roman"/>
        </w:rPr>
        <w:t xml:space="preserve">s of </w:t>
      </w:r>
    </w:p>
    <w:p w14:paraId="29CEFBE2" w14:textId="3617A291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waynscott</w:t>
      </w:r>
      <w:r w:rsidR="003E22D4">
        <w:rPr>
          <w:rFonts w:ascii="Times New Roman" w:hAnsi="Times New Roman" w:cs="Times New Roman"/>
        </w:rPr>
        <w:t xml:space="preserve"> whatsoev</w:t>
      </w:r>
      <w:ins w:id="133" w:author="Catherine Ferguson" w:date="2020-07-13T19:24:00Z">
        <w:r w:rsidR="00F77D12">
          <w:rPr>
            <w:rFonts w:ascii="Times New Roman" w:hAnsi="Times New Roman" w:cs="Times New Roman"/>
          </w:rPr>
          <w:t>[</w:t>
        </w:r>
      </w:ins>
      <w:r w:rsidR="003E22D4">
        <w:rPr>
          <w:rFonts w:ascii="Times New Roman" w:hAnsi="Times New Roman" w:cs="Times New Roman"/>
        </w:rPr>
        <w:t>er</w:t>
      </w:r>
      <w:ins w:id="134" w:author="Catherine Ferguson" w:date="2020-07-13T19:24:00Z">
        <w:r w:rsidR="00F77D12">
          <w:rPr>
            <w:rFonts w:ascii="Times New Roman" w:hAnsi="Times New Roman" w:cs="Times New Roman"/>
          </w:rPr>
          <w:t>]</w:t>
        </w:r>
      </w:ins>
      <w:r w:rsidR="003E22D4">
        <w:rPr>
          <w:rFonts w:ascii="Times New Roman" w:hAnsi="Times New Roman" w:cs="Times New Roman"/>
        </w:rPr>
        <w:t xml:space="preserve"> standing in the hale of the said messuag or </w:t>
      </w:r>
      <w:del w:id="135" w:author="Catherine Ferguson" w:date="2020-07-13T19:24:00Z">
        <w:r w:rsidR="003E22D4" w:rsidDel="00F77D12">
          <w:rPr>
            <w:rFonts w:ascii="Times New Roman" w:hAnsi="Times New Roman" w:cs="Times New Roman"/>
          </w:rPr>
          <w:delText xml:space="preserve">tenement </w:delText>
        </w:r>
      </w:del>
      <w:ins w:id="136" w:author="Catherine Ferguson" w:date="2020-07-13T19:24:00Z">
        <w:r w:rsidR="00F77D12">
          <w:rPr>
            <w:rFonts w:ascii="Times New Roman" w:hAnsi="Times New Roman" w:cs="Times New Roman"/>
          </w:rPr>
          <w:t xml:space="preserve">Tennement </w:t>
        </w:r>
      </w:ins>
    </w:p>
    <w:p w14:paraId="364A07E7" w14:textId="2EA7F3C1" w:rsidR="003E22D4" w:rsidRDefault="003E22D4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her </w:t>
      </w:r>
      <w:del w:id="137" w:author="Catherine Ferguson" w:date="2020-07-13T19:24:00Z">
        <w:r w:rsidDel="00F77D12">
          <w:rPr>
            <w:rFonts w:ascii="Times New Roman" w:hAnsi="Times New Roman" w:cs="Times New Roman"/>
          </w:rPr>
          <w:delText>given</w:delText>
        </w:r>
      </w:del>
      <w:ins w:id="138" w:author="Catherine Ferguson" w:date="2020-07-13T19:24:00Z">
        <w:r w:rsidR="00F77D12">
          <w:rPr>
            <w:rFonts w:ascii="Times New Roman" w:hAnsi="Times New Roman" w:cs="Times New Roman"/>
          </w:rPr>
          <w:t>geven</w:t>
        </w:r>
      </w:ins>
      <w:r>
        <w:rPr>
          <w:rFonts w:ascii="Times New Roman" w:hAnsi="Times New Roman" w:cs="Times New Roman"/>
        </w:rPr>
        <w:t>. Item I give and beque</w:t>
      </w:r>
      <w:del w:id="139" w:author="Catherine Ferguson" w:date="2020-07-13T19:25:00Z">
        <w:r w:rsidDel="00F77D12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th unto Jo</w:t>
      </w:r>
      <w:r w:rsidR="0014453E">
        <w:rPr>
          <w:rFonts w:ascii="Times New Roman" w:hAnsi="Times New Roman" w:cs="Times New Roman"/>
        </w:rPr>
        <w:t>anne</w:t>
      </w:r>
      <w:r>
        <w:rPr>
          <w:rFonts w:ascii="Times New Roman" w:hAnsi="Times New Roman" w:cs="Times New Roman"/>
        </w:rPr>
        <w:t xml:space="preserve"> More, one other of </w:t>
      </w:r>
    </w:p>
    <w:p w14:paraId="334B5584" w14:textId="7ED5CACA" w:rsidR="003E22D4" w:rsidRDefault="003E22D4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del w:id="140" w:author="Catherine Ferguson" w:date="2020-07-13T19:25:00Z">
        <w:r w:rsidDel="00F77D12">
          <w:rPr>
            <w:rFonts w:ascii="Times New Roman" w:hAnsi="Times New Roman" w:cs="Times New Roman"/>
          </w:rPr>
          <w:delText xml:space="preserve">daughters </w:delText>
        </w:r>
      </w:del>
      <w:ins w:id="141" w:author="Catherine Ferguson" w:date="2020-07-13T19:25:00Z">
        <w:r w:rsidR="00F77D12">
          <w:rPr>
            <w:rFonts w:ascii="Times New Roman" w:hAnsi="Times New Roman" w:cs="Times New Roman"/>
          </w:rPr>
          <w:t xml:space="preserve">doughters </w:t>
        </w:r>
      </w:ins>
      <w:r>
        <w:rPr>
          <w:rFonts w:ascii="Times New Roman" w:hAnsi="Times New Roman" w:cs="Times New Roman"/>
        </w:rPr>
        <w:t xml:space="preserve">of the said John More </w:t>
      </w:r>
      <w:ins w:id="142" w:author="Catherine Ferguson" w:date="2020-07-13T19:25:00Z">
        <w:r w:rsidR="004B3607">
          <w:rPr>
            <w:rFonts w:ascii="Times New Roman" w:hAnsi="Times New Roman" w:cs="Times New Roman"/>
          </w:rPr>
          <w:t>A</w:t>
        </w:r>
      </w:ins>
      <w:del w:id="143" w:author="Catherine Ferguson" w:date="2020-07-13T19:25:00Z">
        <w:r w:rsidDel="004B3607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ll that my messuag or ten</w:t>
      </w:r>
      <w:ins w:id="144" w:author="Catherine Ferguson" w:date="2020-07-13T19:25:00Z">
        <w:r w:rsidR="004B3607">
          <w:rPr>
            <w:rFonts w:ascii="Times New Roman" w:hAnsi="Times New Roman" w:cs="Times New Roman"/>
          </w:rPr>
          <w:t>n</w:t>
        </w:r>
      </w:ins>
      <w:r>
        <w:rPr>
          <w:rFonts w:ascii="Times New Roman" w:hAnsi="Times New Roman" w:cs="Times New Roman"/>
        </w:rPr>
        <w:t>ement</w:t>
      </w:r>
    </w:p>
    <w:p w14:paraId="2E628582" w14:textId="6E938152" w:rsidR="0014453E" w:rsidRDefault="0014453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w[i]th a </w:t>
      </w:r>
      <w:r w:rsidR="00FC7F5A">
        <w:rPr>
          <w:rFonts w:ascii="Times New Roman" w:hAnsi="Times New Roman" w:cs="Times New Roman"/>
        </w:rPr>
        <w:t>garden</w:t>
      </w:r>
      <w:r w:rsidR="00E50622">
        <w:rPr>
          <w:rFonts w:ascii="Times New Roman" w:hAnsi="Times New Roman" w:cs="Times New Roman"/>
        </w:rPr>
        <w:t xml:space="preserve"> ^</w:t>
      </w:r>
      <w:del w:id="145" w:author="Catherine Ferguson" w:date="2020-07-13T19:25:00Z">
        <w:r w:rsidR="00FC7F5A" w:rsidDel="004B3607">
          <w:rPr>
            <w:rFonts w:ascii="Times New Roman" w:hAnsi="Times New Roman" w:cs="Times New Roman"/>
          </w:rPr>
          <w:delText>thereunto</w:delText>
        </w:r>
        <w:r w:rsidR="00E50622" w:rsidDel="004B3607">
          <w:rPr>
            <w:rFonts w:ascii="Times New Roman" w:hAnsi="Times New Roman" w:cs="Times New Roman"/>
          </w:rPr>
          <w:delText xml:space="preserve"> </w:delText>
        </w:r>
      </w:del>
      <w:ins w:id="146" w:author="Catherine Ferguson" w:date="2020-07-13T19:25:00Z">
        <w:r w:rsidR="004B3607">
          <w:rPr>
            <w:rFonts w:ascii="Times New Roman" w:hAnsi="Times New Roman" w:cs="Times New Roman"/>
          </w:rPr>
          <w:t xml:space="preserve">therevnto </w:t>
        </w:r>
      </w:ins>
      <w:r w:rsidR="00E50622">
        <w:rPr>
          <w:rFonts w:ascii="Times New Roman" w:hAnsi="Times New Roman" w:cs="Times New Roman"/>
        </w:rPr>
        <w:t>belonging^ whatsoev[e</w:t>
      </w:r>
      <w:del w:id="147" w:author="Catherine Ferguson" w:date="2020-07-13T19:25:00Z">
        <w:r w:rsidR="00E50622" w:rsidDel="004B3607">
          <w:rPr>
            <w:rFonts w:ascii="Times New Roman" w:hAnsi="Times New Roman" w:cs="Times New Roman"/>
          </w:rPr>
          <w:delText>]</w:delText>
        </w:r>
      </w:del>
      <w:r w:rsidR="00E50622">
        <w:rPr>
          <w:rFonts w:ascii="Times New Roman" w:hAnsi="Times New Roman" w:cs="Times New Roman"/>
        </w:rPr>
        <w:t>r</w:t>
      </w:r>
      <w:ins w:id="148" w:author="Catherine Ferguson" w:date="2020-07-13T19:25:00Z">
        <w:r w:rsidR="004B3607">
          <w:rPr>
            <w:rFonts w:ascii="Times New Roman" w:hAnsi="Times New Roman" w:cs="Times New Roman"/>
          </w:rPr>
          <w:t>]</w:t>
        </w:r>
      </w:ins>
      <w:r w:rsidR="00E50622">
        <w:rPr>
          <w:rFonts w:ascii="Times New Roman" w:hAnsi="Times New Roman" w:cs="Times New Roman"/>
        </w:rPr>
        <w:t xml:space="preserve"> sett, lying and being, in </w:t>
      </w:r>
      <w:del w:id="149" w:author="Catherine Ferguson" w:date="2020-07-13T19:26:00Z">
        <w:r w:rsidR="00FC7F5A" w:rsidDel="004B3607">
          <w:rPr>
            <w:rFonts w:ascii="Times New Roman" w:hAnsi="Times New Roman" w:cs="Times New Roman"/>
          </w:rPr>
          <w:delText>castell</w:delText>
        </w:r>
        <w:r w:rsidR="00E50622" w:rsidDel="004B3607">
          <w:rPr>
            <w:rFonts w:ascii="Times New Roman" w:hAnsi="Times New Roman" w:cs="Times New Roman"/>
          </w:rPr>
          <w:delText xml:space="preserve"> </w:delText>
        </w:r>
      </w:del>
      <w:ins w:id="150" w:author="Catherine Ferguson" w:date="2020-07-13T19:26:00Z">
        <w:r w:rsidR="004B3607">
          <w:rPr>
            <w:rFonts w:ascii="Times New Roman" w:hAnsi="Times New Roman" w:cs="Times New Roman"/>
          </w:rPr>
          <w:t xml:space="preserve">Castell </w:t>
        </w:r>
      </w:ins>
      <w:r w:rsidR="00E50622">
        <w:rPr>
          <w:rFonts w:ascii="Times New Roman" w:hAnsi="Times New Roman" w:cs="Times New Roman"/>
        </w:rPr>
        <w:t xml:space="preserve">streat </w:t>
      </w:r>
      <w:del w:id="151" w:author="Catherine Ferguson" w:date="2020-07-13T19:26:00Z">
        <w:r w:rsidR="00E50622" w:rsidDel="004B3607">
          <w:rPr>
            <w:rFonts w:ascii="Times New Roman" w:hAnsi="Times New Roman" w:cs="Times New Roman"/>
          </w:rPr>
          <w:delText xml:space="preserve">where </w:delText>
        </w:r>
      </w:del>
      <w:ins w:id="152" w:author="Catherine Ferguson" w:date="2020-07-13T19:26:00Z">
        <w:r w:rsidR="004B3607">
          <w:rPr>
            <w:rFonts w:ascii="Times New Roman" w:hAnsi="Times New Roman" w:cs="Times New Roman"/>
          </w:rPr>
          <w:t xml:space="preserve">wherin </w:t>
        </w:r>
      </w:ins>
      <w:r w:rsidR="00E50622">
        <w:rPr>
          <w:rFonts w:ascii="Times New Roman" w:hAnsi="Times New Roman" w:cs="Times New Roman"/>
        </w:rPr>
        <w:t>one</w:t>
      </w:r>
    </w:p>
    <w:p w14:paraId="1B2FCA1F" w14:textId="18B5351B" w:rsidR="00E50622" w:rsidRDefault="00EE1A89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</w:t>
      </w:r>
      <w:ins w:id="153" w:author="Catherine Ferguson" w:date="2020-07-13T19:26:00Z">
        <w:r w:rsidR="004B3607">
          <w:rPr>
            <w:rFonts w:ascii="Times New Roman" w:hAnsi="Times New Roman" w:cs="Times New Roman"/>
          </w:rPr>
          <w:t>es</w:t>
        </w:r>
      </w:ins>
      <w:r>
        <w:rPr>
          <w:rFonts w:ascii="Times New Roman" w:hAnsi="Times New Roman" w:cs="Times New Roman"/>
        </w:rPr>
        <w:t xml:space="preserve"> </w:t>
      </w:r>
      <w:r w:rsidR="00E50622">
        <w:rPr>
          <w:rFonts w:ascii="Times New Roman" w:hAnsi="Times New Roman" w:cs="Times New Roman"/>
        </w:rPr>
        <w:t>widowe nowe dwelleth</w:t>
      </w:r>
      <w:del w:id="154" w:author="Catherine Ferguson" w:date="2020-07-13T19:26:00Z">
        <w:r w:rsidR="00E50622" w:rsidDel="004B3607">
          <w:rPr>
            <w:rFonts w:ascii="Times New Roman" w:hAnsi="Times New Roman" w:cs="Times New Roman"/>
          </w:rPr>
          <w:delText xml:space="preserve"> t</w:delText>
        </w:r>
      </w:del>
      <w:ins w:id="155" w:author="Catherine Ferguson" w:date="2020-07-13T19:26:00Z">
        <w:r w:rsidR="004B3607">
          <w:rPr>
            <w:rFonts w:ascii="Times New Roman" w:hAnsi="Times New Roman" w:cs="Times New Roman"/>
          </w:rPr>
          <w:t>T</w:t>
        </w:r>
      </w:ins>
      <w:r w:rsidR="00E50622">
        <w:rPr>
          <w:rFonts w:ascii="Times New Roman" w:hAnsi="Times New Roman" w:cs="Times New Roman"/>
        </w:rPr>
        <w:t xml:space="preserve">o </w:t>
      </w:r>
      <w:del w:id="156" w:author="Catherine Ferguson" w:date="2020-07-13T19:26:00Z">
        <w:r w:rsidR="00E50622" w:rsidDel="004B3607">
          <w:rPr>
            <w:rFonts w:ascii="Times New Roman" w:hAnsi="Times New Roman" w:cs="Times New Roman"/>
          </w:rPr>
          <w:delText xml:space="preserve">haue </w:delText>
        </w:r>
      </w:del>
      <w:ins w:id="157" w:author="Catherine Ferguson" w:date="2020-07-13T19:26:00Z">
        <w:r w:rsidR="004B3607">
          <w:rPr>
            <w:rFonts w:ascii="Times New Roman" w:hAnsi="Times New Roman" w:cs="Times New Roman"/>
          </w:rPr>
          <w:t xml:space="preserve">have </w:t>
        </w:r>
      </w:ins>
      <w:r w:rsidR="00E50622">
        <w:rPr>
          <w:rFonts w:ascii="Times New Roman" w:hAnsi="Times New Roman" w:cs="Times New Roman"/>
        </w:rPr>
        <w:t xml:space="preserve">and to hold all and </w:t>
      </w:r>
      <w:del w:id="158" w:author="Catherine Ferguson" w:date="2020-07-13T19:27:00Z">
        <w:r w:rsidR="00E50622" w:rsidDel="004B3607">
          <w:rPr>
            <w:rFonts w:ascii="Times New Roman" w:hAnsi="Times New Roman" w:cs="Times New Roman"/>
          </w:rPr>
          <w:delText>singular</w:delText>
        </w:r>
      </w:del>
      <w:ins w:id="159" w:author="Catherine Ferguson" w:date="2020-07-13T19:27:00Z">
        <w:r w:rsidR="004B3607">
          <w:rPr>
            <w:rFonts w:ascii="Times New Roman" w:hAnsi="Times New Roman" w:cs="Times New Roman"/>
          </w:rPr>
          <w:t>singuler</w:t>
        </w:r>
      </w:ins>
    </w:p>
    <w:p w14:paraId="7CBB0937" w14:textId="1599BB21" w:rsidR="00E50622" w:rsidRDefault="00E5062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said messuag or </w:t>
      </w:r>
      <w:del w:id="160" w:author="Catherine Ferguson" w:date="2020-07-13T19:27:00Z">
        <w:r w:rsidDel="004B3607">
          <w:rPr>
            <w:rFonts w:ascii="Times New Roman" w:hAnsi="Times New Roman" w:cs="Times New Roman"/>
          </w:rPr>
          <w:delText>tenem</w:delText>
        </w:r>
        <w:r w:rsidR="00487410" w:rsidDel="004B3607">
          <w:rPr>
            <w:rFonts w:ascii="Times New Roman" w:hAnsi="Times New Roman" w:cs="Times New Roman"/>
          </w:rPr>
          <w:delText xml:space="preserve">ent </w:delText>
        </w:r>
      </w:del>
      <w:ins w:id="161" w:author="Catherine Ferguson" w:date="2020-07-13T19:27:00Z">
        <w:r w:rsidR="004B3607">
          <w:rPr>
            <w:rFonts w:ascii="Times New Roman" w:hAnsi="Times New Roman" w:cs="Times New Roman"/>
          </w:rPr>
          <w:t xml:space="preserve">Tennement </w:t>
        </w:r>
      </w:ins>
      <w:r w:rsidR="00487410">
        <w:rPr>
          <w:rFonts w:ascii="Times New Roman" w:hAnsi="Times New Roman" w:cs="Times New Roman"/>
        </w:rPr>
        <w:t>whatsoev</w:t>
      </w:r>
      <w:ins w:id="162" w:author="Catherine Ferguson" w:date="2020-07-13T19:27:00Z">
        <w:r w:rsidR="004B3607">
          <w:rPr>
            <w:rFonts w:ascii="Times New Roman" w:hAnsi="Times New Roman" w:cs="Times New Roman"/>
          </w:rPr>
          <w:t>[</w:t>
        </w:r>
      </w:ins>
      <w:r w:rsidR="00487410">
        <w:rPr>
          <w:rFonts w:ascii="Times New Roman" w:hAnsi="Times New Roman" w:cs="Times New Roman"/>
        </w:rPr>
        <w:t>er</w:t>
      </w:r>
      <w:ins w:id="163" w:author="Catherine Ferguson" w:date="2020-07-13T19:27:00Z">
        <w:r w:rsidR="004B3607">
          <w:rPr>
            <w:rFonts w:ascii="Times New Roman" w:hAnsi="Times New Roman" w:cs="Times New Roman"/>
          </w:rPr>
          <w:t>]</w:t>
        </w:r>
      </w:ins>
      <w:r w:rsidR="00487410">
        <w:rPr>
          <w:rFonts w:ascii="Times New Roman" w:hAnsi="Times New Roman" w:cs="Times New Roman"/>
        </w:rPr>
        <w:t xml:space="preserve"> </w:t>
      </w:r>
      <w:del w:id="164" w:author="Catherine Ferguson" w:date="2020-07-13T19:27:00Z">
        <w:r w:rsidR="00487410" w:rsidDel="004B3607">
          <w:rPr>
            <w:rFonts w:ascii="Times New Roman" w:hAnsi="Times New Roman" w:cs="Times New Roman"/>
          </w:rPr>
          <w:delText xml:space="preserve">unto </w:delText>
        </w:r>
      </w:del>
      <w:ins w:id="165" w:author="Catherine Ferguson" w:date="2020-07-13T19:27:00Z">
        <w:r w:rsidR="004B3607">
          <w:rPr>
            <w:rFonts w:ascii="Times New Roman" w:hAnsi="Times New Roman" w:cs="Times New Roman"/>
          </w:rPr>
          <w:t xml:space="preserve">vnto </w:t>
        </w:r>
      </w:ins>
      <w:r w:rsidR="00487410">
        <w:rPr>
          <w:rFonts w:ascii="Times New Roman" w:hAnsi="Times New Roman" w:cs="Times New Roman"/>
        </w:rPr>
        <w:t>the said Joanne More</w:t>
      </w:r>
    </w:p>
    <w:p w14:paraId="7C7100D8" w14:textId="45AC96DD" w:rsidR="00487410" w:rsidRDefault="0048741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FC7F5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default of the hey</w:t>
      </w:r>
      <w:r w:rsidR="00C21FC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 of her body lawfully begotten</w:t>
      </w:r>
      <w:ins w:id="166" w:author="Catherine Ferguson" w:date="2020-07-13T19:27:00Z">
        <w:r w:rsidR="004B3607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to the right hey</w:t>
      </w:r>
      <w:r w:rsidR="00C21FC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 </w:t>
      </w:r>
      <w:r w:rsidR="00C21FC5">
        <w:rPr>
          <w:rFonts w:ascii="Times New Roman" w:hAnsi="Times New Roman" w:cs="Times New Roman"/>
        </w:rPr>
        <w:t>of the said Joanne More</w:t>
      </w:r>
    </w:p>
    <w:p w14:paraId="7362B6BD" w14:textId="548735CF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to the heyres of her body lawfully begotten </w:t>
      </w:r>
      <w:r w:rsidR="00EE1A89">
        <w:rPr>
          <w:rFonts w:ascii="Times New Roman" w:hAnsi="Times New Roman" w:cs="Times New Roman"/>
        </w:rPr>
        <w:t>forev</w:t>
      </w:r>
      <w:ins w:id="167" w:author="Catherine Ferguson" w:date="2020-07-13T19:28:00Z">
        <w:r w:rsidR="004B3607">
          <w:rPr>
            <w:rFonts w:ascii="Times New Roman" w:hAnsi="Times New Roman" w:cs="Times New Roman"/>
          </w:rPr>
          <w:t>[</w:t>
        </w:r>
      </w:ins>
      <w:r w:rsidR="00EE1A89">
        <w:rPr>
          <w:rFonts w:ascii="Times New Roman" w:hAnsi="Times New Roman" w:cs="Times New Roman"/>
        </w:rPr>
        <w:t>er</w:t>
      </w:r>
      <w:ins w:id="168" w:author="Catherine Ferguson" w:date="2020-07-13T19:28:00Z">
        <w:r w:rsidR="004B3607">
          <w:rPr>
            <w:rFonts w:ascii="Times New Roman" w:hAnsi="Times New Roman" w:cs="Times New Roman"/>
          </w:rPr>
          <w:t>]</w:t>
        </w:r>
      </w:ins>
      <w:r w:rsidR="00EE1A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Item</w:t>
      </w:r>
    </w:p>
    <w:p w14:paraId="642E0056" w14:textId="0EC6C181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and beque</w:t>
      </w:r>
      <w:del w:id="169" w:author="Catherine Ferguson" w:date="2020-07-13T19:28:00Z">
        <w:r w:rsidDel="004B3607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th </w:t>
      </w:r>
      <w:del w:id="170" w:author="Catherine Ferguson" w:date="2020-07-13T19:28:00Z">
        <w:r w:rsidDel="004B3607">
          <w:rPr>
            <w:rFonts w:ascii="Times New Roman" w:hAnsi="Times New Roman" w:cs="Times New Roman"/>
          </w:rPr>
          <w:delText xml:space="preserve">unto </w:delText>
        </w:r>
      </w:del>
      <w:ins w:id="171" w:author="Catherine Ferguson" w:date="2020-07-13T19:28:00Z">
        <w:r w:rsidR="004B3607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 xml:space="preserve">the said Joanne More all that my </w:t>
      </w:r>
      <w:del w:id="172" w:author="Catherine Ferguson" w:date="2020-07-13T19:28:00Z">
        <w:r w:rsidDel="004B3607">
          <w:rPr>
            <w:rFonts w:ascii="Times New Roman" w:hAnsi="Times New Roman" w:cs="Times New Roman"/>
          </w:rPr>
          <w:delText xml:space="preserve">feather </w:delText>
        </w:r>
      </w:del>
      <w:ins w:id="173" w:author="Catherine Ferguson" w:date="2020-07-13T19:28:00Z">
        <w:r w:rsidR="004B3607">
          <w:rPr>
            <w:rFonts w:ascii="Times New Roman" w:hAnsi="Times New Roman" w:cs="Times New Roman"/>
          </w:rPr>
          <w:t xml:space="preserve">Feather </w:t>
        </w:r>
      </w:ins>
      <w:r>
        <w:rPr>
          <w:rFonts w:ascii="Times New Roman" w:hAnsi="Times New Roman" w:cs="Times New Roman"/>
        </w:rPr>
        <w:t>bed</w:t>
      </w:r>
    </w:p>
    <w:p w14:paraId="2A531173" w14:textId="67FB4F69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w[i]th the bolsters pillowes coverlett</w:t>
      </w:r>
      <w:ins w:id="174" w:author="Catherine Ferguson" w:date="2020-07-13T19:28:00Z">
        <w:r w:rsidR="004B3607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s blankes and sheet</w:t>
      </w:r>
      <w:ins w:id="175" w:author="Catherine Ferguson" w:date="2020-07-13T19:29:00Z">
        <w:r w:rsidR="004B3607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s</w:t>
      </w:r>
      <w:r w:rsidR="006A71CA">
        <w:rPr>
          <w:rFonts w:ascii="Times New Roman" w:hAnsi="Times New Roman" w:cs="Times New Roman"/>
        </w:rPr>
        <w:t xml:space="preserve"> </w:t>
      </w:r>
      <w:del w:id="176" w:author="Catherine Ferguson" w:date="2020-07-13T19:29:00Z">
        <w:r w:rsidR="0048700A" w:rsidDel="004B3607">
          <w:rPr>
            <w:rFonts w:ascii="Times New Roman" w:hAnsi="Times New Roman" w:cs="Times New Roman"/>
          </w:rPr>
          <w:delText>over</w:delText>
        </w:r>
        <w:r w:rsidDel="004B3607">
          <w:rPr>
            <w:rFonts w:ascii="Times New Roman" w:hAnsi="Times New Roman" w:cs="Times New Roman"/>
          </w:rPr>
          <w:delText xml:space="preserve"> </w:delText>
        </w:r>
      </w:del>
      <w:ins w:id="177" w:author="Catherine Ferguson" w:date="2020-07-13T19:29:00Z">
        <w:r w:rsidR="004B3607">
          <w:rPr>
            <w:rFonts w:ascii="Times New Roman" w:hAnsi="Times New Roman" w:cs="Times New Roman"/>
          </w:rPr>
          <w:t xml:space="preserve">even </w:t>
        </w:r>
      </w:ins>
      <w:r w:rsidR="0048700A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yt</w:t>
      </w:r>
      <w:r w:rsidR="0048700A">
        <w:rPr>
          <w:rFonts w:ascii="Times New Roman" w:hAnsi="Times New Roman" w:cs="Times New Roman"/>
        </w:rPr>
        <w:t xml:space="preserve"> </w:t>
      </w:r>
      <w:del w:id="178" w:author="Catherine Ferguson" w:date="2020-07-13T19:29:00Z">
        <w:r w:rsidR="0048700A" w:rsidDel="004B3607">
          <w:rPr>
            <w:rFonts w:ascii="Times New Roman" w:hAnsi="Times New Roman" w:cs="Times New Roman"/>
          </w:rPr>
          <w:delText>standeth</w:delText>
        </w:r>
      </w:del>
      <w:ins w:id="179" w:author="Catherine Ferguson" w:date="2020-07-13T19:29:00Z">
        <w:r w:rsidR="004B3607">
          <w:rPr>
            <w:rFonts w:ascii="Times New Roman" w:hAnsi="Times New Roman" w:cs="Times New Roman"/>
          </w:rPr>
          <w:t xml:space="preserve"> stondeth</w:t>
        </w:r>
      </w:ins>
    </w:p>
    <w:p w14:paraId="51261A8D" w14:textId="3D119320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p[er]formed in the </w:t>
      </w:r>
      <w:del w:id="180" w:author="Catherine Ferguson" w:date="2020-07-13T19:29:00Z">
        <w:r w:rsidDel="004B3607">
          <w:rPr>
            <w:rFonts w:ascii="Times New Roman" w:hAnsi="Times New Roman" w:cs="Times New Roman"/>
          </w:rPr>
          <w:delText>chamber</w:delText>
        </w:r>
        <w:r w:rsidR="0048700A" w:rsidDel="004B3607">
          <w:rPr>
            <w:rFonts w:ascii="Times New Roman" w:hAnsi="Times New Roman" w:cs="Times New Roman"/>
          </w:rPr>
          <w:delText xml:space="preserve"> </w:delText>
        </w:r>
      </w:del>
      <w:ins w:id="181" w:author="Catherine Ferguson" w:date="2020-07-13T19:29:00Z">
        <w:r w:rsidR="004B3607">
          <w:rPr>
            <w:rFonts w:ascii="Times New Roman" w:hAnsi="Times New Roman" w:cs="Times New Roman"/>
          </w:rPr>
          <w:t xml:space="preserve">Chamber </w:t>
        </w:r>
      </w:ins>
      <w:r w:rsidR="0048700A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the shop</w:t>
      </w:r>
      <w:r w:rsidR="008D6E31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 xml:space="preserve"> in w[hi]ch </w:t>
      </w:r>
      <w:r w:rsidR="0048700A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 xml:space="preserve"> I lyve Item</w:t>
      </w:r>
    </w:p>
    <w:p w14:paraId="4C3D0E70" w14:textId="6D43C383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giue and bequeath moore </w:t>
      </w:r>
      <w:del w:id="182" w:author="Catherine Ferguson" w:date="2020-07-13T19:30:00Z">
        <w:r w:rsidDel="004B3607">
          <w:rPr>
            <w:rFonts w:ascii="Times New Roman" w:hAnsi="Times New Roman" w:cs="Times New Roman"/>
          </w:rPr>
          <w:delText xml:space="preserve">unto </w:delText>
        </w:r>
      </w:del>
      <w:ins w:id="183" w:author="Catherine Ferguson" w:date="2020-07-13T19:30:00Z">
        <w:r w:rsidR="004B3607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 xml:space="preserve">the said </w:t>
      </w:r>
      <w:r w:rsidR="0048700A">
        <w:rPr>
          <w:rFonts w:ascii="Times New Roman" w:hAnsi="Times New Roman" w:cs="Times New Roman"/>
        </w:rPr>
        <w:t>Joanne</w:t>
      </w:r>
      <w:r>
        <w:rPr>
          <w:rFonts w:ascii="Times New Roman" w:hAnsi="Times New Roman" w:cs="Times New Roman"/>
        </w:rPr>
        <w:t xml:space="preserve"> More one </w:t>
      </w:r>
      <w:del w:id="184" w:author="Catherine Ferguson" w:date="2020-07-13T19:30:00Z">
        <w:r w:rsidDel="004B3607">
          <w:rPr>
            <w:rFonts w:ascii="Times New Roman" w:hAnsi="Times New Roman" w:cs="Times New Roman"/>
          </w:rPr>
          <w:delText xml:space="preserve">cubberd </w:delText>
        </w:r>
      </w:del>
      <w:ins w:id="185" w:author="Catherine Ferguson" w:date="2020-07-13T19:30:00Z">
        <w:r w:rsidR="004B3607">
          <w:rPr>
            <w:rFonts w:ascii="Times New Roman" w:hAnsi="Times New Roman" w:cs="Times New Roman"/>
          </w:rPr>
          <w:t xml:space="preserve">Cobbart </w:t>
        </w:r>
      </w:ins>
      <w:r>
        <w:rPr>
          <w:rFonts w:ascii="Times New Roman" w:hAnsi="Times New Roman" w:cs="Times New Roman"/>
        </w:rPr>
        <w:t>w[hi]ch</w:t>
      </w:r>
    </w:p>
    <w:p w14:paraId="1CE68A19" w14:textId="387274DF" w:rsidR="00C21FC5" w:rsidRDefault="00C21FC5" w:rsidP="00EE565F">
      <w:pPr>
        <w:rPr>
          <w:rFonts w:ascii="Times New Roman" w:hAnsi="Times New Roman" w:cs="Times New Roman"/>
        </w:rPr>
      </w:pPr>
      <w:del w:id="186" w:author="Catherine Ferguson" w:date="2020-07-13T19:30:00Z">
        <w:r w:rsidDel="004B3607">
          <w:rPr>
            <w:rFonts w:ascii="Times New Roman" w:hAnsi="Times New Roman" w:cs="Times New Roman"/>
          </w:rPr>
          <w:delText xml:space="preserve">standeth </w:delText>
        </w:r>
      </w:del>
      <w:ins w:id="187" w:author="Catherine Ferguson" w:date="2020-07-13T19:30:00Z">
        <w:r w:rsidR="004B3607">
          <w:rPr>
            <w:rFonts w:ascii="Times New Roman" w:hAnsi="Times New Roman" w:cs="Times New Roman"/>
          </w:rPr>
          <w:t xml:space="preserve">stondeth </w:t>
        </w:r>
      </w:ins>
      <w:r>
        <w:rPr>
          <w:rFonts w:ascii="Times New Roman" w:hAnsi="Times New Roman" w:cs="Times New Roman"/>
        </w:rPr>
        <w:t xml:space="preserve">in the hale of the aforesaid messuag or </w:t>
      </w:r>
      <w:del w:id="188" w:author="Catherine Ferguson" w:date="2020-07-13T19:30:00Z">
        <w:r w:rsidDel="004B3607">
          <w:rPr>
            <w:rFonts w:ascii="Times New Roman" w:hAnsi="Times New Roman" w:cs="Times New Roman"/>
          </w:rPr>
          <w:delText xml:space="preserve">tenement </w:delText>
        </w:r>
      </w:del>
      <w:ins w:id="189" w:author="Catherine Ferguson" w:date="2020-07-13T19:30:00Z">
        <w:r w:rsidR="004B3607">
          <w:rPr>
            <w:rFonts w:ascii="Times New Roman" w:hAnsi="Times New Roman" w:cs="Times New Roman"/>
          </w:rPr>
          <w:t xml:space="preserve">Tennement </w:t>
        </w:r>
      </w:ins>
      <w:r w:rsidR="00A277AC">
        <w:rPr>
          <w:rFonts w:ascii="Times New Roman" w:hAnsi="Times New Roman" w:cs="Times New Roman"/>
        </w:rPr>
        <w:t>to the</w:t>
      </w:r>
    </w:p>
    <w:p w14:paraId="3F0C2B59" w14:textId="31DFD32C" w:rsidR="00A277AC" w:rsidRDefault="00A277A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aforesaid </w:t>
      </w:r>
      <w:r w:rsidR="0048700A">
        <w:rPr>
          <w:rFonts w:ascii="Times New Roman" w:hAnsi="Times New Roman" w:cs="Times New Roman"/>
        </w:rPr>
        <w:t>Agnes</w:t>
      </w:r>
      <w:r>
        <w:rPr>
          <w:rFonts w:ascii="Times New Roman" w:hAnsi="Times New Roman" w:cs="Times New Roman"/>
        </w:rPr>
        <w:t xml:space="preserve"> more </w:t>
      </w:r>
      <w:del w:id="190" w:author="Catherine Ferguson" w:date="2020-07-13T19:30:00Z">
        <w:r w:rsidR="0048700A" w:rsidDel="004B3607">
          <w:rPr>
            <w:rFonts w:ascii="Times New Roman" w:hAnsi="Times New Roman" w:cs="Times New Roman"/>
          </w:rPr>
          <w:delText>given</w:delText>
        </w:r>
        <w:r w:rsidDel="004B3607">
          <w:rPr>
            <w:rFonts w:ascii="Times New Roman" w:hAnsi="Times New Roman" w:cs="Times New Roman"/>
          </w:rPr>
          <w:delText xml:space="preserve"> </w:delText>
        </w:r>
      </w:del>
      <w:ins w:id="191" w:author="Catherine Ferguson" w:date="2020-07-13T19:30:00Z">
        <w:r w:rsidR="004B3607">
          <w:rPr>
            <w:rFonts w:ascii="Times New Roman" w:hAnsi="Times New Roman" w:cs="Times New Roman"/>
          </w:rPr>
          <w:t xml:space="preserve">geven </w:t>
        </w:r>
      </w:ins>
      <w:r>
        <w:rPr>
          <w:rFonts w:ascii="Times New Roman" w:hAnsi="Times New Roman" w:cs="Times New Roman"/>
        </w:rPr>
        <w:t>Item I giue and beque</w:t>
      </w:r>
      <w:del w:id="192" w:author="Catherine Ferguson" w:date="2020-07-13T19:30:00Z">
        <w:r w:rsidDel="004B3607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th </w:t>
      </w:r>
      <w:del w:id="193" w:author="Catherine Ferguson" w:date="2020-07-13T19:30:00Z">
        <w:r w:rsidDel="004B3607">
          <w:rPr>
            <w:rFonts w:ascii="Times New Roman" w:hAnsi="Times New Roman" w:cs="Times New Roman"/>
          </w:rPr>
          <w:delText xml:space="preserve">unto </w:delText>
        </w:r>
      </w:del>
      <w:ins w:id="194" w:author="Catherine Ferguson" w:date="2020-07-13T19:30:00Z">
        <w:r w:rsidR="004B3607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John</w:t>
      </w:r>
    </w:p>
    <w:p w14:paraId="55D22C8F" w14:textId="53A6890A" w:rsidR="00A277AC" w:rsidRDefault="00A277A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my </w:t>
      </w:r>
      <w:del w:id="195" w:author="Catherine Ferguson" w:date="2020-07-13T19:31:00Z">
        <w:r w:rsidR="0048700A" w:rsidDel="004B3607">
          <w:rPr>
            <w:rFonts w:ascii="Times New Roman" w:hAnsi="Times New Roman" w:cs="Times New Roman"/>
          </w:rPr>
          <w:delText>nephue</w:delText>
        </w:r>
      </w:del>
      <w:ins w:id="196" w:author="Catherine Ferguson" w:date="2020-07-13T19:31:00Z">
        <w:r w:rsidR="004B3607">
          <w:rPr>
            <w:rFonts w:ascii="Times New Roman" w:hAnsi="Times New Roman" w:cs="Times New Roman"/>
          </w:rPr>
          <w:t xml:space="preserve"> neph</w:t>
        </w:r>
        <w:commentRangeStart w:id="197"/>
        <w:r w:rsidR="004B3607">
          <w:rPr>
            <w:rFonts w:ascii="Times New Roman" w:hAnsi="Times New Roman" w:cs="Times New Roman"/>
          </w:rPr>
          <w:t>ie</w:t>
        </w:r>
        <w:commentRangeEnd w:id="197"/>
        <w:r w:rsidR="004B3607">
          <w:rPr>
            <w:rStyle w:val="CommentReference"/>
          </w:rPr>
          <w:commentReference w:id="197"/>
        </w:r>
      </w:ins>
      <w:del w:id="198" w:author="Catherine Ferguson" w:date="2020-07-13T19:31:00Z">
        <w:r w:rsidR="0048700A" w:rsidDel="004B3607">
          <w:rPr>
            <w:rFonts w:ascii="Times New Roman" w:hAnsi="Times New Roman" w:cs="Times New Roman"/>
          </w:rPr>
          <w:delText>?</w:delText>
        </w:r>
      </w:del>
      <w:r>
        <w:rPr>
          <w:rFonts w:ascii="Times New Roman" w:hAnsi="Times New Roman" w:cs="Times New Roman"/>
        </w:rPr>
        <w:t xml:space="preserve"> all that </w:t>
      </w:r>
      <w:r w:rsidR="006A71CA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land</w:t>
      </w:r>
      <w:ins w:id="199" w:author="Catherine Ferguson" w:date="2020-07-13T19:31:00Z">
        <w:r w:rsidR="004B3607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s messuag</w:t>
      </w:r>
      <w:ins w:id="200" w:author="Catherine Ferguson" w:date="2020-07-13T19:31:00Z">
        <w:r w:rsidR="004B3607">
          <w:rPr>
            <w:rFonts w:ascii="Times New Roman" w:hAnsi="Times New Roman" w:cs="Times New Roman"/>
          </w:rPr>
          <w:t>es</w:t>
        </w:r>
      </w:ins>
      <w:r>
        <w:rPr>
          <w:rFonts w:ascii="Times New Roman" w:hAnsi="Times New Roman" w:cs="Times New Roman"/>
        </w:rPr>
        <w:t xml:space="preserve"> ten</w:t>
      </w:r>
      <w:ins w:id="201" w:author="Catherine Ferguson" w:date="2020-07-13T19:31:00Z">
        <w:r w:rsidR="004B3607">
          <w:rPr>
            <w:rFonts w:ascii="Times New Roman" w:hAnsi="Times New Roman" w:cs="Times New Roman"/>
          </w:rPr>
          <w:t>n</w:t>
        </w:r>
      </w:ins>
      <w:r>
        <w:rPr>
          <w:rFonts w:ascii="Times New Roman" w:hAnsi="Times New Roman" w:cs="Times New Roman"/>
        </w:rPr>
        <w:t>ement</w:t>
      </w:r>
      <w:ins w:id="202" w:author="Catherine Ferguson" w:date="2020-07-13T19:31:00Z">
        <w:r w:rsidR="004B3607">
          <w:rPr>
            <w:rFonts w:ascii="Times New Roman" w:hAnsi="Times New Roman" w:cs="Times New Roman"/>
          </w:rPr>
          <w:t>es</w:t>
        </w:r>
      </w:ins>
      <w:r>
        <w:rPr>
          <w:rFonts w:ascii="Times New Roman" w:hAnsi="Times New Roman" w:cs="Times New Roman"/>
        </w:rPr>
        <w:t xml:space="preserve"> and </w:t>
      </w:r>
      <w:del w:id="203" w:author="Catherine Ferguson" w:date="2020-07-13T19:31:00Z">
        <w:r w:rsidDel="004B3607">
          <w:rPr>
            <w:rFonts w:ascii="Times New Roman" w:hAnsi="Times New Roman" w:cs="Times New Roman"/>
          </w:rPr>
          <w:delText>heredites</w:delText>
        </w:r>
      </w:del>
      <w:ins w:id="204" w:author="Catherine Ferguson" w:date="2020-07-13T19:31:00Z">
        <w:r w:rsidR="004B3607">
          <w:rPr>
            <w:rFonts w:ascii="Times New Roman" w:hAnsi="Times New Roman" w:cs="Times New Roman"/>
          </w:rPr>
          <w:t>herediter</w:t>
        </w:r>
      </w:ins>
      <w:ins w:id="205" w:author="Catherine Ferguson" w:date="2020-07-13T19:32:00Z">
        <w:r w:rsidR="004B3607">
          <w:rPr>
            <w:rFonts w:ascii="Times New Roman" w:hAnsi="Times New Roman" w:cs="Times New Roman"/>
          </w:rPr>
          <w:t>-</w:t>
        </w:r>
      </w:ins>
    </w:p>
    <w:p w14:paraId="58F482B8" w14:textId="24131486" w:rsidR="006A71CA" w:rsidRDefault="0048700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</w:t>
      </w:r>
      <w:ins w:id="206" w:author="Catherine Ferguson" w:date="2020-07-13T19:32:00Z">
        <w:r w:rsidR="004B3607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s</w:t>
      </w:r>
      <w:r w:rsidR="006A71CA">
        <w:rPr>
          <w:rFonts w:ascii="Times New Roman" w:hAnsi="Times New Roman" w:cs="Times New Roman"/>
        </w:rPr>
        <w:t xml:space="preserve"> whatsoev</w:t>
      </w:r>
      <w:ins w:id="207" w:author="Catherine Ferguson" w:date="2020-07-13T19:32:00Z">
        <w:r w:rsidR="004B3607">
          <w:rPr>
            <w:rFonts w:ascii="Times New Roman" w:hAnsi="Times New Roman" w:cs="Times New Roman"/>
          </w:rPr>
          <w:t>[</w:t>
        </w:r>
      </w:ins>
      <w:r w:rsidR="006A71CA">
        <w:rPr>
          <w:rFonts w:ascii="Times New Roman" w:hAnsi="Times New Roman" w:cs="Times New Roman"/>
        </w:rPr>
        <w:t>e</w:t>
      </w:r>
      <w:ins w:id="208" w:author="Catherine Ferguson" w:date="2020-07-13T19:32:00Z">
        <w:r w:rsidR="004B3607">
          <w:rPr>
            <w:rFonts w:ascii="Times New Roman" w:hAnsi="Times New Roman" w:cs="Times New Roman"/>
          </w:rPr>
          <w:t>]</w:t>
        </w:r>
      </w:ins>
      <w:r w:rsidR="006A71CA">
        <w:rPr>
          <w:rFonts w:ascii="Times New Roman" w:hAnsi="Times New Roman" w:cs="Times New Roman"/>
        </w:rPr>
        <w:t>r that I ha</w:t>
      </w:r>
      <w:r w:rsidR="00683470">
        <w:rPr>
          <w:rFonts w:ascii="Times New Roman" w:hAnsi="Times New Roman" w:cs="Times New Roman"/>
        </w:rPr>
        <w:t>ve</w:t>
      </w:r>
      <w:r w:rsidR="006A71CA">
        <w:rPr>
          <w:rFonts w:ascii="Times New Roman" w:hAnsi="Times New Roman" w:cs="Times New Roman"/>
        </w:rPr>
        <w:t xml:space="preserve"> in the </w:t>
      </w:r>
      <w:del w:id="209" w:author="Catherine Ferguson" w:date="2020-07-13T19:32:00Z">
        <w:r w:rsidR="006A71CA" w:rsidDel="004B3607">
          <w:rPr>
            <w:rFonts w:ascii="Times New Roman" w:hAnsi="Times New Roman" w:cs="Times New Roman"/>
          </w:rPr>
          <w:delText xml:space="preserve">countie </w:delText>
        </w:r>
      </w:del>
      <w:ins w:id="210" w:author="Catherine Ferguson" w:date="2020-07-13T19:32:00Z">
        <w:r w:rsidR="004B3607">
          <w:rPr>
            <w:rFonts w:ascii="Times New Roman" w:hAnsi="Times New Roman" w:cs="Times New Roman"/>
          </w:rPr>
          <w:t xml:space="preserve">Countie </w:t>
        </w:r>
      </w:ins>
      <w:r w:rsidR="006A71CA">
        <w:rPr>
          <w:rFonts w:ascii="Times New Roman" w:hAnsi="Times New Roman" w:cs="Times New Roman"/>
        </w:rPr>
        <w:t xml:space="preserve">of South </w:t>
      </w:r>
      <w:r w:rsidR="00097F9F">
        <w:rPr>
          <w:rFonts w:ascii="Times New Roman" w:hAnsi="Times New Roman" w:cs="Times New Roman"/>
        </w:rPr>
        <w:t xml:space="preserve">lyinge in the p[ar]ish </w:t>
      </w:r>
    </w:p>
    <w:p w14:paraId="0A9C6BF1" w14:textId="589E6AA7" w:rsidR="00097F9F" w:rsidRDefault="00097F9F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Estborne in the tything of Ambers</w:t>
      </w:r>
      <w:commentRangeStart w:id="211"/>
      <w:r w:rsidR="006F7D4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</w:t>
      </w:r>
      <w:r w:rsidR="006F7D4B">
        <w:rPr>
          <w:rFonts w:ascii="Times New Roman" w:hAnsi="Times New Roman" w:cs="Times New Roman"/>
        </w:rPr>
        <w:t>me</w:t>
      </w:r>
      <w:commentRangeEnd w:id="211"/>
      <w:r w:rsidR="004B3607">
        <w:rPr>
          <w:rStyle w:val="CommentReference"/>
        </w:rPr>
        <w:commentReference w:id="211"/>
      </w:r>
      <w:r w:rsidR="006F7D4B">
        <w:rPr>
          <w:rFonts w:ascii="Times New Roman" w:hAnsi="Times New Roman" w:cs="Times New Roman"/>
        </w:rPr>
        <w:t xml:space="preserve"> now</w:t>
      </w:r>
      <w:ins w:id="212" w:author="Catherine Ferguson" w:date="2020-07-13T19:35:00Z">
        <w:r w:rsidR="004B3607">
          <w:rPr>
            <w:rFonts w:ascii="Times New Roman" w:hAnsi="Times New Roman" w:cs="Times New Roman"/>
          </w:rPr>
          <w:t>e</w:t>
        </w:r>
      </w:ins>
      <w:r w:rsidR="006F7D4B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the </w:t>
      </w:r>
      <w:r w:rsidR="006F7D4B">
        <w:rPr>
          <w:rFonts w:ascii="Times New Roman" w:hAnsi="Times New Roman" w:cs="Times New Roman"/>
        </w:rPr>
        <w:t>occupacion</w:t>
      </w:r>
    </w:p>
    <w:p w14:paraId="50A8F349" w14:textId="5AB5A875" w:rsidR="00097F9F" w:rsidRDefault="006B68F4" w:rsidP="00EE565F">
      <w:pPr>
        <w:rPr>
          <w:rFonts w:ascii="Times New Roman" w:hAnsi="Times New Roman" w:cs="Times New Roman"/>
        </w:rPr>
      </w:pPr>
      <w:ins w:id="213" w:author="Catherine Ferguson" w:date="2020-07-13T19:36:00Z">
        <w:r>
          <w:rPr>
            <w:rFonts w:ascii="Times New Roman" w:hAnsi="Times New Roman" w:cs="Times New Roman"/>
          </w:rPr>
          <w:t xml:space="preserve">( [marginal initial] GO Osborne) </w:t>
        </w:r>
      </w:ins>
      <w:r w:rsidR="00097F9F">
        <w:rPr>
          <w:rFonts w:ascii="Times New Roman" w:hAnsi="Times New Roman" w:cs="Times New Roman"/>
        </w:rPr>
        <w:t>of William</w:t>
      </w:r>
      <w:ins w:id="214" w:author="Catherine Ferguson" w:date="2020-07-13T19:36:00Z">
        <w:r>
          <w:rPr>
            <w:rFonts w:ascii="Times New Roman" w:hAnsi="Times New Roman" w:cs="Times New Roman"/>
          </w:rPr>
          <w:t>e</w:t>
        </w:r>
      </w:ins>
      <w:r w:rsidR="00097F9F">
        <w:rPr>
          <w:rFonts w:ascii="Times New Roman" w:hAnsi="Times New Roman" w:cs="Times New Roman"/>
        </w:rPr>
        <w:t xml:space="preserve"> Wickm</w:t>
      </w:r>
      <w:r w:rsidR="00EE1A89">
        <w:rPr>
          <w:rFonts w:ascii="Times New Roman" w:hAnsi="Times New Roman" w:cs="Times New Roman"/>
        </w:rPr>
        <w:t>ore</w:t>
      </w:r>
      <w:r w:rsidR="00097F9F">
        <w:rPr>
          <w:rFonts w:ascii="Times New Roman" w:hAnsi="Times New Roman" w:cs="Times New Roman"/>
        </w:rPr>
        <w:t xml:space="preserve"> or his assignes</w:t>
      </w:r>
      <w:r w:rsidR="006F7D4B">
        <w:rPr>
          <w:rFonts w:ascii="Times New Roman" w:hAnsi="Times New Roman" w:cs="Times New Roman"/>
        </w:rPr>
        <w:t xml:space="preserve"> </w:t>
      </w:r>
      <w:del w:id="215" w:author="Catherine Ferguson" w:date="2020-07-13T19:36:00Z">
        <w:r w:rsidR="006F7D4B" w:rsidDel="006B68F4">
          <w:rPr>
            <w:rFonts w:ascii="Times New Roman" w:hAnsi="Times New Roman" w:cs="Times New Roman"/>
          </w:rPr>
          <w:delText xml:space="preserve">to </w:delText>
        </w:r>
      </w:del>
      <w:ins w:id="216" w:author="Catherine Ferguson" w:date="2020-07-13T19:36:00Z">
        <w:r>
          <w:rPr>
            <w:rFonts w:ascii="Times New Roman" w:hAnsi="Times New Roman" w:cs="Times New Roman"/>
          </w:rPr>
          <w:t xml:space="preserve">To </w:t>
        </w:r>
      </w:ins>
      <w:r w:rsidR="006F7D4B">
        <w:rPr>
          <w:rFonts w:ascii="Times New Roman" w:hAnsi="Times New Roman" w:cs="Times New Roman"/>
        </w:rPr>
        <w:t>have and to hold</w:t>
      </w:r>
      <w:r w:rsidR="00AD5AF2">
        <w:rPr>
          <w:rFonts w:ascii="Times New Roman" w:hAnsi="Times New Roman" w:cs="Times New Roman"/>
        </w:rPr>
        <w:t xml:space="preserve"> </w:t>
      </w:r>
      <w:del w:id="217" w:author="Catherine Ferguson" w:date="2020-07-13T19:36:00Z">
        <w:r w:rsidR="00AD5AF2" w:rsidDel="006B68F4">
          <w:rPr>
            <w:rFonts w:ascii="Times New Roman" w:hAnsi="Times New Roman" w:cs="Times New Roman"/>
          </w:rPr>
          <w:delText>unto</w:delText>
        </w:r>
        <w:r w:rsidR="00097F9F" w:rsidDel="006B68F4">
          <w:rPr>
            <w:rFonts w:ascii="Times New Roman" w:hAnsi="Times New Roman" w:cs="Times New Roman"/>
          </w:rPr>
          <w:delText xml:space="preserve"> </w:delText>
        </w:r>
      </w:del>
      <w:ins w:id="218" w:author="Catherine Ferguson" w:date="2020-07-13T19:36:00Z">
        <w:r>
          <w:rPr>
            <w:rFonts w:ascii="Times New Roman" w:hAnsi="Times New Roman" w:cs="Times New Roman"/>
          </w:rPr>
          <w:t xml:space="preserve">vnto </w:t>
        </w:r>
      </w:ins>
      <w:r w:rsidR="00097F9F">
        <w:rPr>
          <w:rFonts w:ascii="Times New Roman" w:hAnsi="Times New Roman" w:cs="Times New Roman"/>
        </w:rPr>
        <w:t>the said</w:t>
      </w:r>
    </w:p>
    <w:p w14:paraId="72A7B75C" w14:textId="6EA98919" w:rsidR="00097F9F" w:rsidRDefault="00097F9F" w:rsidP="00EE565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More his heyres and assignes </w:t>
      </w:r>
      <w:r w:rsidR="00EE1A89">
        <w:rPr>
          <w:rFonts w:ascii="Times New Roman" w:hAnsi="Times New Roman" w:cs="Times New Roman"/>
        </w:rPr>
        <w:t>forev</w:t>
      </w:r>
      <w:ins w:id="219" w:author="Catherine Ferguson" w:date="2020-07-13T19:36:00Z">
        <w:r w:rsidR="006B68F4">
          <w:rPr>
            <w:rFonts w:ascii="Times New Roman" w:hAnsi="Times New Roman" w:cs="Times New Roman"/>
          </w:rPr>
          <w:t>[</w:t>
        </w:r>
      </w:ins>
      <w:r w:rsidR="00EE1A89">
        <w:rPr>
          <w:rFonts w:ascii="Times New Roman" w:hAnsi="Times New Roman" w:cs="Times New Roman"/>
        </w:rPr>
        <w:t>er</w:t>
      </w:r>
      <w:ins w:id="220" w:author="Catherine Ferguson" w:date="2020-07-13T19:36:00Z">
        <w:r w:rsidR="006B68F4">
          <w:rPr>
            <w:rFonts w:ascii="Times New Roman" w:hAnsi="Times New Roman" w:cs="Times New Roman"/>
          </w:rPr>
          <w:t>]</w:t>
        </w:r>
      </w:ins>
      <w:r w:rsidR="00EE1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Item also I </w:t>
      </w:r>
      <w:del w:id="221" w:author="Catherine Ferguson" w:date="2020-07-13T19:36:00Z">
        <w:r w:rsidDel="006B68F4">
          <w:rPr>
            <w:rFonts w:ascii="Times New Roman" w:hAnsi="Times New Roman" w:cs="Times New Roman"/>
          </w:rPr>
          <w:delText xml:space="preserve">giue </w:delText>
        </w:r>
      </w:del>
      <w:ins w:id="222" w:author="Catherine Ferguson" w:date="2020-07-13T19:36:00Z">
        <w:r w:rsidR="006B68F4">
          <w:rPr>
            <w:rFonts w:ascii="Times New Roman" w:hAnsi="Times New Roman" w:cs="Times New Roman"/>
          </w:rPr>
          <w:t xml:space="preserve">give </w:t>
        </w:r>
      </w:ins>
      <w:r>
        <w:rPr>
          <w:rFonts w:ascii="Times New Roman" w:hAnsi="Times New Roman" w:cs="Times New Roman"/>
        </w:rPr>
        <w:t>and beque</w:t>
      </w:r>
      <w:del w:id="223" w:author="Catherine Ferguson" w:date="2020-07-13T19:36:00Z">
        <w:r w:rsidDel="006B68F4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th</w:t>
      </w:r>
    </w:p>
    <w:p w14:paraId="00076EEA" w14:textId="073B5354" w:rsidR="00097F9F" w:rsidRDefault="00097F9F" w:rsidP="00EE565F">
      <w:pPr>
        <w:rPr>
          <w:rFonts w:ascii="Times New Roman" w:hAnsi="Times New Roman" w:cs="Times New Roman"/>
        </w:rPr>
      </w:pPr>
      <w:del w:id="224" w:author="Catherine Ferguson" w:date="2020-07-13T19:36:00Z">
        <w:r w:rsidDel="006B68F4">
          <w:rPr>
            <w:rFonts w:ascii="Times New Roman" w:hAnsi="Times New Roman" w:cs="Times New Roman"/>
          </w:rPr>
          <w:delText xml:space="preserve">unto </w:delText>
        </w:r>
      </w:del>
      <w:ins w:id="225" w:author="Catherine Ferguson" w:date="2020-07-13T19:36:00Z">
        <w:r w:rsidR="006B68F4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the said John More all those my land</w:t>
      </w:r>
      <w:ins w:id="226" w:author="Catherine Ferguson" w:date="2020-07-13T19:37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s</w:t>
      </w:r>
      <w:r w:rsidR="006F7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ten</w:t>
      </w:r>
      <w:ins w:id="227" w:author="Catherine Ferguson" w:date="2020-07-13T19:37:00Z">
        <w:r w:rsidR="006B68F4">
          <w:rPr>
            <w:rFonts w:ascii="Times New Roman" w:hAnsi="Times New Roman" w:cs="Times New Roman"/>
          </w:rPr>
          <w:t>n</w:t>
        </w:r>
      </w:ins>
      <w:r>
        <w:rPr>
          <w:rFonts w:ascii="Times New Roman" w:hAnsi="Times New Roman" w:cs="Times New Roman"/>
        </w:rPr>
        <w:t>ement</w:t>
      </w:r>
      <w:ins w:id="228" w:author="Catherine Ferguson" w:date="2020-07-13T19:37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s whatsoev</w:t>
      </w:r>
      <w:ins w:id="229" w:author="Catherine Ferguson" w:date="2020-07-13T19:37:00Z">
        <w:r w:rsidR="006B68F4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230" w:author="Catherine Ferguson" w:date="2020-07-13T19:37:00Z">
        <w:r w:rsidR="006B68F4">
          <w:rPr>
            <w:rFonts w:ascii="Times New Roman" w:hAnsi="Times New Roman" w:cs="Times New Roman"/>
          </w:rPr>
          <w:t>]</w:t>
        </w:r>
      </w:ins>
    </w:p>
    <w:p w14:paraId="568F0113" w14:textId="292B26C2" w:rsidR="00097F9F" w:rsidRDefault="00097F9F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</w:t>
      </w:r>
      <w:r w:rsidR="0068347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w[i</w:t>
      </w:r>
      <w:r w:rsidR="00365D2E">
        <w:rPr>
          <w:rFonts w:ascii="Times New Roman" w:hAnsi="Times New Roman" w:cs="Times New Roman"/>
        </w:rPr>
        <w:t>]t[h]in the p[ar]ish of F</w:t>
      </w:r>
      <w:r w:rsidR="00EE1A89">
        <w:rPr>
          <w:rFonts w:ascii="Times New Roman" w:hAnsi="Times New Roman" w:cs="Times New Roman"/>
        </w:rPr>
        <w:t>a</w:t>
      </w:r>
      <w:r w:rsidR="00365D2E">
        <w:rPr>
          <w:rFonts w:ascii="Times New Roman" w:hAnsi="Times New Roman" w:cs="Times New Roman"/>
        </w:rPr>
        <w:t>rne</w:t>
      </w:r>
      <w:commentRangeStart w:id="231"/>
      <w:r w:rsidR="00365D2E">
        <w:rPr>
          <w:rFonts w:ascii="Times New Roman" w:hAnsi="Times New Roman" w:cs="Times New Roman"/>
        </w:rPr>
        <w:t>s</w:t>
      </w:r>
      <w:commentRangeEnd w:id="231"/>
      <w:r w:rsidR="006B68F4">
        <w:rPr>
          <w:rStyle w:val="CommentReference"/>
        </w:rPr>
        <w:commentReference w:id="231"/>
      </w:r>
      <w:r w:rsidR="00365D2E">
        <w:rPr>
          <w:rFonts w:ascii="Times New Roman" w:hAnsi="Times New Roman" w:cs="Times New Roman"/>
        </w:rPr>
        <w:t xml:space="preserve">t in the </w:t>
      </w:r>
      <w:del w:id="232" w:author="Catherine Ferguson" w:date="2020-07-13T19:37:00Z">
        <w:r w:rsidR="00365D2E" w:rsidDel="006B68F4">
          <w:rPr>
            <w:rFonts w:ascii="Times New Roman" w:hAnsi="Times New Roman" w:cs="Times New Roman"/>
          </w:rPr>
          <w:delText xml:space="preserve">countie </w:delText>
        </w:r>
      </w:del>
      <w:ins w:id="233" w:author="Catherine Ferguson" w:date="2020-07-13T19:37:00Z">
        <w:r w:rsidR="006B68F4">
          <w:rPr>
            <w:rFonts w:ascii="Times New Roman" w:hAnsi="Times New Roman" w:cs="Times New Roman"/>
          </w:rPr>
          <w:t xml:space="preserve">Countie </w:t>
        </w:r>
      </w:ins>
      <w:r w:rsidR="00365D2E">
        <w:rPr>
          <w:rFonts w:ascii="Times New Roman" w:hAnsi="Times New Roman" w:cs="Times New Roman"/>
        </w:rPr>
        <w:t>of Sussex</w:t>
      </w:r>
    </w:p>
    <w:p w14:paraId="7D9A3A75" w14:textId="1B06F4E3" w:rsidR="00365D2E" w:rsidRDefault="00365D2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contayning by </w:t>
      </w:r>
      <w:r w:rsidR="006F7D4B">
        <w:rPr>
          <w:rFonts w:ascii="Times New Roman" w:hAnsi="Times New Roman" w:cs="Times New Roman"/>
        </w:rPr>
        <w:t>estyma</w:t>
      </w:r>
      <w:r w:rsidR="00AD5AF2">
        <w:rPr>
          <w:rFonts w:ascii="Times New Roman" w:hAnsi="Times New Roman" w:cs="Times New Roman"/>
        </w:rPr>
        <w:t>c</w:t>
      </w:r>
      <w:del w:id="234" w:author="Catherine Ferguson" w:date="2020-07-13T19:38:00Z">
        <w:r w:rsidR="00AD5AF2" w:rsidDel="006B68F4">
          <w:rPr>
            <w:rFonts w:ascii="Times New Roman" w:hAnsi="Times New Roman" w:cs="Times New Roman"/>
          </w:rPr>
          <w:delText>c</w:delText>
        </w:r>
      </w:del>
      <w:r w:rsidR="006F7D4B"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</w:rPr>
        <w:t xml:space="preserve"> fortie acres </w:t>
      </w:r>
      <w:r w:rsidR="00630F64">
        <w:rPr>
          <w:rFonts w:ascii="Times New Roman" w:hAnsi="Times New Roman" w:cs="Times New Roman"/>
        </w:rPr>
        <w:t>be it more orles w[i]th the</w:t>
      </w:r>
      <w:del w:id="235" w:author="Catherine Ferguson" w:date="2020-07-13T19:38:00Z">
        <w:r w:rsidR="00FA0C57" w:rsidDel="006B68F4">
          <w:rPr>
            <w:rFonts w:ascii="Times New Roman" w:hAnsi="Times New Roman" w:cs="Times New Roman"/>
          </w:rPr>
          <w:delText xml:space="preserve"> </w:delText>
        </w:r>
      </w:del>
      <w:r w:rsidR="00FA0C57">
        <w:rPr>
          <w:rFonts w:ascii="Times New Roman" w:hAnsi="Times New Roman" w:cs="Times New Roman"/>
        </w:rPr>
        <w:t>appurt</w:t>
      </w:r>
      <w:ins w:id="236" w:author="Catherine Ferguson" w:date="2020-07-13T19:38:00Z">
        <w:r w:rsidR="006B68F4">
          <w:rPr>
            <w:rFonts w:ascii="Times New Roman" w:hAnsi="Times New Roman" w:cs="Times New Roman"/>
          </w:rPr>
          <w:t>en</w:t>
        </w:r>
      </w:ins>
      <w:r w:rsidR="00FA0C57">
        <w:rPr>
          <w:rFonts w:ascii="Times New Roman" w:hAnsi="Times New Roman" w:cs="Times New Roman"/>
        </w:rPr>
        <w:t>ances</w:t>
      </w:r>
    </w:p>
    <w:p w14:paraId="3A674E00" w14:textId="5B70B9C7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whatsoev</w:t>
      </w:r>
      <w:ins w:id="237" w:author="Catherine Ferguson" w:date="2020-07-13T19:38:00Z">
        <w:r w:rsidR="006B68F4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238" w:author="Catherine Ferguson" w:date="2020-07-13T19:38:00Z">
        <w:r w:rsidR="006B68F4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</w:t>
      </w:r>
      <w:r w:rsidR="006F7D4B">
        <w:rPr>
          <w:rFonts w:ascii="Times New Roman" w:hAnsi="Times New Roman" w:cs="Times New Roman"/>
        </w:rPr>
        <w:t>now</w:t>
      </w:r>
      <w:ins w:id="239" w:author="Catherine Ferguson" w:date="2020-07-13T19:38:00Z">
        <w:r w:rsidR="006B68F4">
          <w:rPr>
            <w:rFonts w:ascii="Times New Roman" w:hAnsi="Times New Roman" w:cs="Times New Roman"/>
          </w:rPr>
          <w:t>e</w:t>
        </w:r>
      </w:ins>
      <w:r w:rsidR="006F7D4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</w:t>
      </w:r>
      <w:r w:rsidR="00EE1A89">
        <w:rPr>
          <w:rFonts w:ascii="Times New Roman" w:hAnsi="Times New Roman" w:cs="Times New Roman"/>
        </w:rPr>
        <w:t xml:space="preserve">tenure </w:t>
      </w:r>
      <w:r>
        <w:rPr>
          <w:rFonts w:ascii="Times New Roman" w:hAnsi="Times New Roman" w:cs="Times New Roman"/>
        </w:rPr>
        <w:t>holding and occupacion of William</w:t>
      </w:r>
      <w:ins w:id="240" w:author="Catherine Ferguson" w:date="2020-07-13T19:38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Shorter</w:t>
      </w:r>
    </w:p>
    <w:p w14:paraId="2F2AD57C" w14:textId="14C706CD" w:rsidR="00FA0C57" w:rsidRDefault="00FA0C57" w:rsidP="00EE565F">
      <w:pPr>
        <w:rPr>
          <w:rFonts w:ascii="Times New Roman" w:hAnsi="Times New Roman" w:cs="Times New Roman"/>
        </w:rPr>
      </w:pPr>
      <w:del w:id="241" w:author="Catherine Ferguson" w:date="2020-07-13T19:39:00Z">
        <w:r w:rsidDel="006B68F4">
          <w:rPr>
            <w:rFonts w:ascii="Times New Roman" w:hAnsi="Times New Roman" w:cs="Times New Roman"/>
          </w:rPr>
          <w:delText xml:space="preserve">or </w:delText>
        </w:r>
      </w:del>
      <w:ins w:id="242" w:author="Catherine Ferguson" w:date="2020-07-13T19:39:00Z">
        <w:r w:rsidR="006B68F4">
          <w:rPr>
            <w:rFonts w:ascii="Times New Roman" w:hAnsi="Times New Roman" w:cs="Times New Roman"/>
          </w:rPr>
          <w:t xml:space="preserve">&amp; </w:t>
        </w:r>
      </w:ins>
      <w:r>
        <w:rPr>
          <w:rFonts w:ascii="Times New Roman" w:hAnsi="Times New Roman" w:cs="Times New Roman"/>
        </w:rPr>
        <w:t xml:space="preserve">his assignes To have and to hold </w:t>
      </w:r>
      <w:del w:id="243" w:author="Catherine Ferguson" w:date="2020-07-13T19:39:00Z">
        <w:r w:rsidDel="006B68F4">
          <w:rPr>
            <w:rFonts w:ascii="Times New Roman" w:hAnsi="Times New Roman" w:cs="Times New Roman"/>
          </w:rPr>
          <w:delText xml:space="preserve">unto </w:delText>
        </w:r>
      </w:del>
      <w:ins w:id="244" w:author="Catherine Ferguson" w:date="2020-07-13T19:39:00Z">
        <w:r w:rsidR="006B68F4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 xml:space="preserve">the said John More, his heyres </w:t>
      </w:r>
    </w:p>
    <w:p w14:paraId="2807239E" w14:textId="50E3713B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assignes </w:t>
      </w:r>
      <w:r w:rsidR="00A26BB7">
        <w:rPr>
          <w:rFonts w:ascii="Times New Roman" w:hAnsi="Times New Roman" w:cs="Times New Roman"/>
        </w:rPr>
        <w:t>forev</w:t>
      </w:r>
      <w:ins w:id="245" w:author="Catherine Ferguson" w:date="2020-07-13T19:39:00Z">
        <w:r w:rsidR="006B68F4">
          <w:rPr>
            <w:rFonts w:ascii="Times New Roman" w:hAnsi="Times New Roman" w:cs="Times New Roman"/>
          </w:rPr>
          <w:t>[</w:t>
        </w:r>
      </w:ins>
      <w:r w:rsidR="00A26BB7">
        <w:rPr>
          <w:rFonts w:ascii="Times New Roman" w:hAnsi="Times New Roman" w:cs="Times New Roman"/>
        </w:rPr>
        <w:t>er</w:t>
      </w:r>
      <w:ins w:id="246" w:author="Catherine Ferguson" w:date="2020-07-13T19:39:00Z">
        <w:r w:rsidR="006B68F4">
          <w:rPr>
            <w:rFonts w:ascii="Times New Roman" w:hAnsi="Times New Roman" w:cs="Times New Roman"/>
          </w:rPr>
          <w:t>]</w:t>
        </w:r>
      </w:ins>
      <w:r w:rsidR="00A26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Item I </w:t>
      </w:r>
      <w:del w:id="247" w:author="Catherine Ferguson" w:date="2020-07-13T19:39:00Z">
        <w:r w:rsidDel="006B68F4">
          <w:rPr>
            <w:rFonts w:ascii="Times New Roman" w:hAnsi="Times New Roman" w:cs="Times New Roman"/>
          </w:rPr>
          <w:delText xml:space="preserve">giue </w:delText>
        </w:r>
      </w:del>
      <w:ins w:id="248" w:author="Catherine Ferguson" w:date="2020-07-13T19:39:00Z">
        <w:r w:rsidR="006B68F4">
          <w:rPr>
            <w:rFonts w:ascii="Times New Roman" w:hAnsi="Times New Roman" w:cs="Times New Roman"/>
          </w:rPr>
          <w:t xml:space="preserve">give </w:t>
        </w:r>
      </w:ins>
      <w:r>
        <w:rPr>
          <w:rFonts w:ascii="Times New Roman" w:hAnsi="Times New Roman" w:cs="Times New Roman"/>
        </w:rPr>
        <w:t>and beque</w:t>
      </w:r>
      <w:del w:id="249" w:author="Catherine Ferguson" w:date="2020-07-13T19:39:00Z">
        <w:r w:rsidDel="006B68F4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th moore </w:t>
      </w:r>
      <w:del w:id="250" w:author="Catherine Ferguson" w:date="2020-07-13T19:39:00Z">
        <w:r w:rsidDel="006B68F4">
          <w:rPr>
            <w:rFonts w:ascii="Times New Roman" w:hAnsi="Times New Roman" w:cs="Times New Roman"/>
          </w:rPr>
          <w:delText xml:space="preserve">unto </w:delText>
        </w:r>
      </w:del>
      <w:ins w:id="251" w:author="Catherine Ferguson" w:date="2020-07-13T19:39:00Z">
        <w:r w:rsidR="006B68F4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 xml:space="preserve">the said John </w:t>
      </w:r>
    </w:p>
    <w:p w14:paraId="7BB242B1" w14:textId="06532AF0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More, all that my </w:t>
      </w:r>
      <w:del w:id="252" w:author="Catherine Ferguson" w:date="2020-07-13T19:40:00Z">
        <w:r w:rsidDel="006B68F4">
          <w:rPr>
            <w:rFonts w:ascii="Times New Roman" w:hAnsi="Times New Roman" w:cs="Times New Roman"/>
          </w:rPr>
          <w:delText xml:space="preserve">tenement </w:delText>
        </w:r>
      </w:del>
      <w:ins w:id="253" w:author="Catherine Ferguson" w:date="2020-07-13T19:40:00Z">
        <w:r w:rsidR="006B68F4">
          <w:rPr>
            <w:rFonts w:ascii="Times New Roman" w:hAnsi="Times New Roman" w:cs="Times New Roman"/>
          </w:rPr>
          <w:t xml:space="preserve">Tennement </w:t>
        </w:r>
      </w:ins>
      <w:r>
        <w:rPr>
          <w:rFonts w:ascii="Times New Roman" w:hAnsi="Times New Roman" w:cs="Times New Roman"/>
        </w:rPr>
        <w:t>w[i]t[h] twentie acres of land be it mo</w:t>
      </w:r>
      <w:ins w:id="254" w:author="Catherine Ferguson" w:date="2020-07-13T19:40:00Z">
        <w:r w:rsidR="006B68F4">
          <w:rPr>
            <w:rFonts w:ascii="Times New Roman" w:hAnsi="Times New Roman" w:cs="Times New Roman"/>
          </w:rPr>
          <w:t>o</w:t>
        </w:r>
      </w:ins>
      <w:r>
        <w:rPr>
          <w:rFonts w:ascii="Times New Roman" w:hAnsi="Times New Roman" w:cs="Times New Roman"/>
        </w:rPr>
        <w:t xml:space="preserve">re </w:t>
      </w:r>
    </w:p>
    <w:p w14:paraId="3112D922" w14:textId="4A8CAC42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orles to the sa</w:t>
      </w:r>
      <w:r w:rsidR="00A26BB7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belonging w[i]t[h] the</w:t>
      </w:r>
      <w:ins w:id="255" w:author="Catherine Ferguson" w:date="2020-07-13T19:40:00Z">
        <w:r w:rsidR="006B68F4">
          <w:rPr>
            <w:rFonts w:ascii="Times New Roman" w:hAnsi="Times New Roman" w:cs="Times New Roman"/>
          </w:rPr>
          <w:t>ir</w:t>
        </w:r>
      </w:ins>
      <w:r>
        <w:rPr>
          <w:rFonts w:ascii="Times New Roman" w:hAnsi="Times New Roman" w:cs="Times New Roman"/>
        </w:rPr>
        <w:t xml:space="preserve"> appurt</w:t>
      </w:r>
      <w:ins w:id="256" w:author="Catherine Ferguson" w:date="2020-07-13T19:40:00Z">
        <w:r w:rsidR="006B68F4">
          <w:rPr>
            <w:rFonts w:ascii="Times New Roman" w:hAnsi="Times New Roman" w:cs="Times New Roman"/>
          </w:rPr>
          <w:t>en</w:t>
        </w:r>
      </w:ins>
      <w:r>
        <w:rPr>
          <w:rFonts w:ascii="Times New Roman" w:hAnsi="Times New Roman" w:cs="Times New Roman"/>
        </w:rPr>
        <w:t>ances whatsoev</w:t>
      </w:r>
      <w:ins w:id="257" w:author="Catherine Ferguson" w:date="2020-07-13T19:40:00Z">
        <w:r w:rsidR="006B68F4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258" w:author="Catherine Ferguson" w:date="2020-07-13T19:40:00Z">
        <w:r w:rsidR="006B68F4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sett lying and</w:t>
      </w:r>
    </w:p>
    <w:p w14:paraId="66CDA68D" w14:textId="11B941E9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in the p[ar]ish of H</w:t>
      </w:r>
      <w:r w:rsidR="00A26BB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shott in the countie of Sussex and </w:t>
      </w:r>
      <w:r w:rsidR="00A26BB7">
        <w:rPr>
          <w:rFonts w:ascii="Times New Roman" w:hAnsi="Times New Roman" w:cs="Times New Roman"/>
        </w:rPr>
        <w:t>now</w:t>
      </w:r>
      <w:ins w:id="259" w:author="Catherine Ferguson" w:date="2020-07-13T19:40:00Z">
        <w:r w:rsidR="006B68F4">
          <w:rPr>
            <w:rFonts w:ascii="Times New Roman" w:hAnsi="Times New Roman" w:cs="Times New Roman"/>
          </w:rPr>
          <w:t>e</w:t>
        </w:r>
      </w:ins>
    </w:p>
    <w:p w14:paraId="7CB8928A" w14:textId="0B224AA2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EE1A89">
        <w:rPr>
          <w:rFonts w:ascii="Times New Roman" w:hAnsi="Times New Roman" w:cs="Times New Roman"/>
        </w:rPr>
        <w:t xml:space="preserve">tenure </w:t>
      </w:r>
      <w:r>
        <w:rPr>
          <w:rFonts w:ascii="Times New Roman" w:hAnsi="Times New Roman" w:cs="Times New Roman"/>
        </w:rPr>
        <w:t xml:space="preserve">and holding </w:t>
      </w:r>
      <w:r w:rsidR="001E7F48">
        <w:rPr>
          <w:rFonts w:ascii="Times New Roman" w:hAnsi="Times New Roman" w:cs="Times New Roman"/>
        </w:rPr>
        <w:t xml:space="preserve">of the </w:t>
      </w:r>
      <w:r w:rsidR="00A26BB7">
        <w:rPr>
          <w:rFonts w:ascii="Times New Roman" w:hAnsi="Times New Roman" w:cs="Times New Roman"/>
        </w:rPr>
        <w:t>fo</w:t>
      </w:r>
      <w:r w:rsidR="001E7F48">
        <w:rPr>
          <w:rFonts w:ascii="Times New Roman" w:hAnsi="Times New Roman" w:cs="Times New Roman"/>
        </w:rPr>
        <w:t>re saide William</w:t>
      </w:r>
      <w:ins w:id="260" w:author="Catherine Ferguson" w:date="2020-07-13T19:41:00Z">
        <w:r w:rsidR="006B68F4">
          <w:rPr>
            <w:rFonts w:ascii="Times New Roman" w:hAnsi="Times New Roman" w:cs="Times New Roman"/>
          </w:rPr>
          <w:t>e</w:t>
        </w:r>
      </w:ins>
      <w:r w:rsidR="001E7F48">
        <w:rPr>
          <w:rFonts w:ascii="Times New Roman" w:hAnsi="Times New Roman" w:cs="Times New Roman"/>
        </w:rPr>
        <w:t xml:space="preserve"> Shorter</w:t>
      </w:r>
    </w:p>
    <w:p w14:paraId="0ABBE2C4" w14:textId="6DF3B6EF" w:rsidR="00484A2D" w:rsidRDefault="00484A2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his assignes </w:t>
      </w:r>
      <w:del w:id="261" w:author="Catherine Ferguson" w:date="2020-07-13T19:41:00Z">
        <w:r w:rsidDel="006B68F4">
          <w:rPr>
            <w:rFonts w:ascii="Times New Roman" w:hAnsi="Times New Roman" w:cs="Times New Roman"/>
          </w:rPr>
          <w:delText xml:space="preserve">to </w:delText>
        </w:r>
      </w:del>
      <w:ins w:id="262" w:author="Catherine Ferguson" w:date="2020-07-13T19:41:00Z">
        <w:r w:rsidR="006B68F4">
          <w:rPr>
            <w:rFonts w:ascii="Times New Roman" w:hAnsi="Times New Roman" w:cs="Times New Roman"/>
          </w:rPr>
          <w:t xml:space="preserve">To </w:t>
        </w:r>
      </w:ins>
      <w:r>
        <w:rPr>
          <w:rFonts w:ascii="Times New Roman" w:hAnsi="Times New Roman" w:cs="Times New Roman"/>
        </w:rPr>
        <w:t xml:space="preserve">have and </w:t>
      </w:r>
      <w:ins w:id="263" w:author="Catherine Ferguson" w:date="2020-07-13T19:41:00Z">
        <w:r w:rsidR="006B68F4">
          <w:rPr>
            <w:rFonts w:ascii="Times New Roman" w:hAnsi="Times New Roman" w:cs="Times New Roman"/>
          </w:rPr>
          <w:t xml:space="preserve">to </w:t>
        </w:r>
      </w:ins>
      <w:r>
        <w:rPr>
          <w:rFonts w:ascii="Times New Roman" w:hAnsi="Times New Roman" w:cs="Times New Roman"/>
        </w:rPr>
        <w:t xml:space="preserve">hold </w:t>
      </w:r>
      <w:del w:id="264" w:author="Catherine Ferguson" w:date="2020-07-13T19:41:00Z">
        <w:r w:rsidR="00AD5AF2" w:rsidDel="006B68F4">
          <w:rPr>
            <w:rFonts w:ascii="Times New Roman" w:hAnsi="Times New Roman" w:cs="Times New Roman"/>
          </w:rPr>
          <w:delText>unto</w:delText>
        </w:r>
        <w:r w:rsidDel="006B68F4">
          <w:rPr>
            <w:rFonts w:ascii="Times New Roman" w:hAnsi="Times New Roman" w:cs="Times New Roman"/>
          </w:rPr>
          <w:delText xml:space="preserve"> </w:delText>
        </w:r>
      </w:del>
      <w:ins w:id="265" w:author="Catherine Ferguson" w:date="2020-07-13T19:41:00Z">
        <w:r w:rsidR="006B68F4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 xml:space="preserve">the said John More </w:t>
      </w:r>
    </w:p>
    <w:p w14:paraId="61450988" w14:textId="33115D49" w:rsidR="00484A2D" w:rsidRDefault="00484A2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heyres and assignes forev</w:t>
      </w:r>
      <w:ins w:id="266" w:author="Catherine Ferguson" w:date="2020-07-13T19:41:00Z">
        <w:r w:rsidR="006B68F4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267" w:author="Catherine Ferguson" w:date="2020-07-13T19:41:00Z">
        <w:r w:rsidR="006B68F4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Item </w:t>
      </w:r>
      <w:r w:rsidR="00683470">
        <w:rPr>
          <w:rFonts w:ascii="Times New Roman" w:hAnsi="Times New Roman" w:cs="Times New Roman"/>
        </w:rPr>
        <w:t xml:space="preserve">I </w:t>
      </w:r>
      <w:del w:id="268" w:author="Catherine Ferguson" w:date="2020-07-13T19:41:00Z">
        <w:r w:rsidR="00683470" w:rsidDel="006B68F4">
          <w:rPr>
            <w:rFonts w:ascii="Times New Roman" w:hAnsi="Times New Roman" w:cs="Times New Roman"/>
          </w:rPr>
          <w:delText xml:space="preserve">giue </w:delText>
        </w:r>
      </w:del>
      <w:ins w:id="269" w:author="Catherine Ferguson" w:date="2020-07-13T19:41:00Z">
        <w:r w:rsidR="006B68F4">
          <w:rPr>
            <w:rFonts w:ascii="Times New Roman" w:hAnsi="Times New Roman" w:cs="Times New Roman"/>
          </w:rPr>
          <w:t xml:space="preserve">give </w:t>
        </w:r>
      </w:ins>
      <w:r w:rsidR="00683470">
        <w:rPr>
          <w:rFonts w:ascii="Times New Roman" w:hAnsi="Times New Roman" w:cs="Times New Roman"/>
        </w:rPr>
        <w:t xml:space="preserve">and bequeth </w:t>
      </w:r>
      <w:r w:rsidR="00AD5AF2">
        <w:rPr>
          <w:rFonts w:ascii="Times New Roman" w:hAnsi="Times New Roman" w:cs="Times New Roman"/>
        </w:rPr>
        <w:t>yet more</w:t>
      </w:r>
    </w:p>
    <w:p w14:paraId="7F2BEDB9" w14:textId="581180E2" w:rsidR="00AD5AF2" w:rsidRDefault="00AD5AF2" w:rsidP="00EE565F">
      <w:pPr>
        <w:rPr>
          <w:rFonts w:ascii="Times New Roman" w:hAnsi="Times New Roman" w:cs="Times New Roman"/>
        </w:rPr>
      </w:pPr>
      <w:del w:id="270" w:author="Catherine Ferguson" w:date="2020-07-13T19:42:00Z">
        <w:r w:rsidDel="006B68F4">
          <w:rPr>
            <w:rFonts w:ascii="Times New Roman" w:hAnsi="Times New Roman" w:cs="Times New Roman"/>
          </w:rPr>
          <w:delText xml:space="preserve">unto </w:delText>
        </w:r>
      </w:del>
      <w:ins w:id="271" w:author="Catherine Ferguson" w:date="2020-07-13T19:42:00Z">
        <w:r w:rsidR="006B68F4">
          <w:rPr>
            <w:rFonts w:ascii="Times New Roman" w:hAnsi="Times New Roman" w:cs="Times New Roman"/>
          </w:rPr>
          <w:t xml:space="preserve">vnto </w:t>
        </w:r>
      </w:ins>
      <w:r>
        <w:rPr>
          <w:rFonts w:ascii="Times New Roman" w:hAnsi="Times New Roman" w:cs="Times New Roman"/>
        </w:rPr>
        <w:t>the said John More</w:t>
      </w:r>
      <w:r w:rsidR="003D2535">
        <w:rPr>
          <w:rFonts w:ascii="Times New Roman" w:hAnsi="Times New Roman" w:cs="Times New Roman"/>
        </w:rPr>
        <w:t xml:space="preserve"> all that my messuag or ten</w:t>
      </w:r>
      <w:ins w:id="272" w:author="Catherine Ferguson" w:date="2020-07-13T19:42:00Z">
        <w:r w:rsidR="006B68F4">
          <w:rPr>
            <w:rFonts w:ascii="Times New Roman" w:hAnsi="Times New Roman" w:cs="Times New Roman"/>
          </w:rPr>
          <w:t>n</w:t>
        </w:r>
      </w:ins>
      <w:r w:rsidR="003D2535">
        <w:rPr>
          <w:rFonts w:ascii="Times New Roman" w:hAnsi="Times New Roman" w:cs="Times New Roman"/>
        </w:rPr>
        <w:t xml:space="preserve">ement w[i]th a </w:t>
      </w:r>
      <w:del w:id="273" w:author="Catherine Ferguson" w:date="2020-07-13T19:42:00Z">
        <w:r w:rsidR="003D2535" w:rsidDel="006B68F4">
          <w:rPr>
            <w:rFonts w:ascii="Times New Roman" w:hAnsi="Times New Roman" w:cs="Times New Roman"/>
          </w:rPr>
          <w:delText>garden</w:delText>
        </w:r>
      </w:del>
      <w:ins w:id="274" w:author="Catherine Ferguson" w:date="2020-07-13T19:42:00Z">
        <w:r w:rsidR="006B68F4">
          <w:rPr>
            <w:rFonts w:ascii="Times New Roman" w:hAnsi="Times New Roman" w:cs="Times New Roman"/>
          </w:rPr>
          <w:t>Gard</w:t>
        </w:r>
      </w:ins>
      <w:ins w:id="275" w:author="Catherine Ferguson" w:date="2020-07-13T19:44:00Z">
        <w:r w:rsidR="006B68F4">
          <w:rPr>
            <w:rFonts w:ascii="Times New Roman" w:hAnsi="Times New Roman" w:cs="Times New Roman"/>
          </w:rPr>
          <w:t>o</w:t>
        </w:r>
      </w:ins>
      <w:ins w:id="276" w:author="Catherine Ferguson" w:date="2020-07-13T19:42:00Z">
        <w:r w:rsidR="006B68F4">
          <w:rPr>
            <w:rFonts w:ascii="Times New Roman" w:hAnsi="Times New Roman" w:cs="Times New Roman"/>
          </w:rPr>
          <w:t>n</w:t>
        </w:r>
      </w:ins>
    </w:p>
    <w:p w14:paraId="42471FE0" w14:textId="25C8757D" w:rsidR="003D2535" w:rsidRDefault="003D2535" w:rsidP="00EE565F">
      <w:pPr>
        <w:rPr>
          <w:rFonts w:ascii="Times New Roman" w:hAnsi="Times New Roman" w:cs="Times New Roman"/>
        </w:rPr>
      </w:pPr>
      <w:del w:id="277" w:author="Catherine Ferguson" w:date="2020-07-13T19:42:00Z">
        <w:r w:rsidDel="006B68F4">
          <w:rPr>
            <w:rFonts w:ascii="Times New Roman" w:hAnsi="Times New Roman" w:cs="Times New Roman"/>
          </w:rPr>
          <w:delText xml:space="preserve">thereunto </w:delText>
        </w:r>
      </w:del>
      <w:ins w:id="278" w:author="Catherine Ferguson" w:date="2020-07-13T19:42:00Z">
        <w:r w:rsidR="006B68F4">
          <w:rPr>
            <w:rFonts w:ascii="Times New Roman" w:hAnsi="Times New Roman" w:cs="Times New Roman"/>
          </w:rPr>
          <w:t xml:space="preserve">therevnto </w:t>
        </w:r>
      </w:ins>
      <w:r>
        <w:rPr>
          <w:rFonts w:ascii="Times New Roman" w:hAnsi="Times New Roman" w:cs="Times New Roman"/>
        </w:rPr>
        <w:t xml:space="preserve">belonging w[i]th </w:t>
      </w:r>
      <w:ins w:id="279" w:author="Catherine Ferguson" w:date="2020-07-13T19:42:00Z">
        <w:r w:rsidR="006B68F4">
          <w:rPr>
            <w:rFonts w:ascii="Times New Roman" w:hAnsi="Times New Roman" w:cs="Times New Roman"/>
          </w:rPr>
          <w:t>ther</w:t>
        </w:r>
      </w:ins>
      <w:r>
        <w:rPr>
          <w:rFonts w:ascii="Times New Roman" w:hAnsi="Times New Roman" w:cs="Times New Roman"/>
        </w:rPr>
        <w:t>appurt</w:t>
      </w:r>
      <w:ins w:id="280" w:author="Catherine Ferguson" w:date="2020-07-13T19:42:00Z">
        <w:r w:rsidR="006B68F4">
          <w:rPr>
            <w:rFonts w:ascii="Times New Roman" w:hAnsi="Times New Roman" w:cs="Times New Roman"/>
          </w:rPr>
          <w:t>en</w:t>
        </w:r>
      </w:ins>
      <w:r>
        <w:rPr>
          <w:rFonts w:ascii="Times New Roman" w:hAnsi="Times New Roman" w:cs="Times New Roman"/>
        </w:rPr>
        <w:t>ances whatsoev</w:t>
      </w:r>
      <w:ins w:id="281" w:author="Catherine Ferguson" w:date="2020-07-13T19:42:00Z">
        <w:r w:rsidR="006B68F4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er</w:t>
      </w:r>
      <w:ins w:id="282" w:author="Catherine Ferguson" w:date="2020-07-13T19:42:00Z">
        <w:r w:rsidR="006B68F4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wherin one Thomas</w:t>
      </w:r>
    </w:p>
    <w:p w14:paraId="5582270E" w14:textId="5E17EE13" w:rsidR="003D2535" w:rsidRDefault="003D253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 now</w:t>
      </w:r>
      <w:ins w:id="283" w:author="Catherine Ferguson" w:date="2020-07-13T19:43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dwelleth sett lying and being in the p[a]rish</w:t>
      </w:r>
      <w:ins w:id="284" w:author="Catherine Ferguson" w:date="2020-07-13T19:43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of Farn</w:t>
      </w:r>
      <w:ins w:id="285" w:author="Catherine Ferguson" w:date="2020-07-13T19:43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ham</w:t>
      </w:r>
      <w:del w:id="286" w:author="Catherine Ferguson" w:date="2020-07-13T19:43:00Z">
        <w:r w:rsidDel="006B68F4">
          <w:rPr>
            <w:rFonts w:ascii="Times New Roman" w:hAnsi="Times New Roman" w:cs="Times New Roman"/>
          </w:rPr>
          <w:delText>m</w:delText>
        </w:r>
      </w:del>
      <w:r>
        <w:rPr>
          <w:rFonts w:ascii="Times New Roman" w:hAnsi="Times New Roman" w:cs="Times New Roman"/>
        </w:rPr>
        <w:t>e in a streat</w:t>
      </w:r>
    </w:p>
    <w:p w14:paraId="37824742" w14:textId="217CB943" w:rsidR="003D2535" w:rsidRDefault="003D253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</w:t>
      </w:r>
      <w:del w:id="287" w:author="Catherine Ferguson" w:date="2020-07-13T19:43:00Z">
        <w:r w:rsidDel="006B68F4">
          <w:rPr>
            <w:rFonts w:ascii="Times New Roman" w:hAnsi="Times New Roman" w:cs="Times New Roman"/>
          </w:rPr>
          <w:delText>e</w:delText>
        </w:r>
      </w:del>
      <w:r>
        <w:rPr>
          <w:rFonts w:ascii="Times New Roman" w:hAnsi="Times New Roman" w:cs="Times New Roman"/>
        </w:rPr>
        <w:t xml:space="preserve"> called downing streat Item I </w:t>
      </w:r>
      <w:del w:id="288" w:author="Catherine Ferguson" w:date="2020-07-13T19:43:00Z">
        <w:r w:rsidDel="006B68F4">
          <w:rPr>
            <w:rFonts w:ascii="Times New Roman" w:hAnsi="Times New Roman" w:cs="Times New Roman"/>
          </w:rPr>
          <w:delText>gi</w:delText>
        </w:r>
        <w:r w:rsidR="00D85EEC" w:rsidDel="006B68F4">
          <w:rPr>
            <w:rFonts w:ascii="Times New Roman" w:hAnsi="Times New Roman" w:cs="Times New Roman"/>
          </w:rPr>
          <w:delText xml:space="preserve">ue </w:delText>
        </w:r>
      </w:del>
      <w:ins w:id="289" w:author="Catherine Ferguson" w:date="2020-07-13T19:43:00Z">
        <w:r w:rsidR="006B68F4">
          <w:rPr>
            <w:rFonts w:ascii="Times New Roman" w:hAnsi="Times New Roman" w:cs="Times New Roman"/>
          </w:rPr>
          <w:t xml:space="preserve">give </w:t>
        </w:r>
      </w:ins>
      <w:r w:rsidR="00D85EEC">
        <w:rPr>
          <w:rFonts w:ascii="Times New Roman" w:hAnsi="Times New Roman" w:cs="Times New Roman"/>
        </w:rPr>
        <w:t>and bequeth</w:t>
      </w:r>
      <w:del w:id="290" w:author="Catherine Ferguson" w:date="2020-07-13T19:43:00Z">
        <w:r w:rsidR="00D85EEC" w:rsidDel="006B68F4">
          <w:rPr>
            <w:rFonts w:ascii="Times New Roman" w:hAnsi="Times New Roman" w:cs="Times New Roman"/>
          </w:rPr>
          <w:delText>e</w:delText>
        </w:r>
      </w:del>
      <w:r w:rsidR="00D85EEC">
        <w:rPr>
          <w:rFonts w:ascii="Times New Roman" w:hAnsi="Times New Roman" w:cs="Times New Roman"/>
        </w:rPr>
        <w:t xml:space="preserve"> also to the said </w:t>
      </w:r>
    </w:p>
    <w:p w14:paraId="12E6F969" w14:textId="7D3A5714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More all those my two ten</w:t>
      </w:r>
      <w:ins w:id="291" w:author="Catherine Ferguson" w:date="2020-07-13T19:43:00Z">
        <w:r w:rsidR="006B68F4">
          <w:rPr>
            <w:rFonts w:ascii="Times New Roman" w:hAnsi="Times New Roman" w:cs="Times New Roman"/>
          </w:rPr>
          <w:t>n</w:t>
        </w:r>
      </w:ins>
      <w:r>
        <w:rPr>
          <w:rFonts w:ascii="Times New Roman" w:hAnsi="Times New Roman" w:cs="Times New Roman"/>
        </w:rPr>
        <w:t>ement</w:t>
      </w:r>
      <w:ins w:id="292" w:author="Catherine Ferguson" w:date="2020-07-13T19:43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s w[i]th the </w:t>
      </w:r>
      <w:del w:id="293" w:author="Catherine Ferguson" w:date="2020-07-13T19:44:00Z">
        <w:r w:rsidDel="006B68F4">
          <w:rPr>
            <w:rFonts w:ascii="Times New Roman" w:hAnsi="Times New Roman" w:cs="Times New Roman"/>
          </w:rPr>
          <w:delText xml:space="preserve">orchard </w:delText>
        </w:r>
      </w:del>
      <w:ins w:id="294" w:author="Catherine Ferguson" w:date="2020-07-13T19:44:00Z">
        <w:r w:rsidR="006B68F4">
          <w:rPr>
            <w:rFonts w:ascii="Times New Roman" w:hAnsi="Times New Roman" w:cs="Times New Roman"/>
          </w:rPr>
          <w:t xml:space="preserve">Orchard </w:t>
        </w:r>
      </w:ins>
      <w:r>
        <w:rPr>
          <w:rFonts w:ascii="Times New Roman" w:hAnsi="Times New Roman" w:cs="Times New Roman"/>
        </w:rPr>
        <w:t xml:space="preserve">and </w:t>
      </w:r>
      <w:del w:id="295" w:author="Catherine Ferguson" w:date="2020-07-13T19:44:00Z">
        <w:r w:rsidDel="006B68F4">
          <w:rPr>
            <w:rFonts w:ascii="Times New Roman" w:hAnsi="Times New Roman" w:cs="Times New Roman"/>
          </w:rPr>
          <w:delText xml:space="preserve">gardens </w:delText>
        </w:r>
      </w:del>
      <w:ins w:id="296" w:author="Catherine Ferguson" w:date="2020-07-13T19:44:00Z">
        <w:r w:rsidR="006B68F4">
          <w:rPr>
            <w:rFonts w:ascii="Times New Roman" w:hAnsi="Times New Roman" w:cs="Times New Roman"/>
          </w:rPr>
          <w:t xml:space="preserve">Gardons </w:t>
        </w:r>
      </w:ins>
    </w:p>
    <w:p w14:paraId="5DFA6385" w14:textId="634D53EF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them belonging sett lying and being in the p[a]rish</w:t>
      </w:r>
      <w:ins w:id="297" w:author="Catherine Ferguson" w:date="2020-07-13T19:44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of Farn</w:t>
      </w:r>
      <w:ins w:id="298" w:author="Catherine Ferguson" w:date="2020-07-13T19:44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ha</w:t>
      </w:r>
      <w:del w:id="299" w:author="Catherine Ferguson" w:date="2020-07-13T19:44:00Z">
        <w:r w:rsidDel="006B68F4">
          <w:rPr>
            <w:rFonts w:ascii="Times New Roman" w:hAnsi="Times New Roman" w:cs="Times New Roman"/>
          </w:rPr>
          <w:delText>m</w:delText>
        </w:r>
      </w:del>
      <w:r>
        <w:rPr>
          <w:rFonts w:ascii="Times New Roman" w:hAnsi="Times New Roman" w:cs="Times New Roman"/>
        </w:rPr>
        <w:t xml:space="preserve">me </w:t>
      </w:r>
    </w:p>
    <w:p w14:paraId="2341334C" w14:textId="579D6620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del w:id="300" w:author="Catherine Ferguson" w:date="2020-07-13T19:44:00Z">
        <w:r w:rsidDel="006B68F4">
          <w:rPr>
            <w:rFonts w:ascii="Times New Roman" w:hAnsi="Times New Roman" w:cs="Times New Roman"/>
          </w:rPr>
          <w:delText xml:space="preserve">countie </w:delText>
        </w:r>
      </w:del>
      <w:ins w:id="301" w:author="Catherine Ferguson" w:date="2020-07-13T19:44:00Z">
        <w:r w:rsidR="006B68F4">
          <w:rPr>
            <w:rFonts w:ascii="Times New Roman" w:hAnsi="Times New Roman" w:cs="Times New Roman"/>
          </w:rPr>
          <w:t xml:space="preserve">Countie </w:t>
        </w:r>
      </w:ins>
      <w:r>
        <w:rPr>
          <w:rFonts w:ascii="Times New Roman" w:hAnsi="Times New Roman" w:cs="Times New Roman"/>
        </w:rPr>
        <w:t xml:space="preserve">of Surrey the one of them in the </w:t>
      </w:r>
      <w:r w:rsidR="00EE1A89">
        <w:rPr>
          <w:rFonts w:ascii="Times New Roman" w:hAnsi="Times New Roman" w:cs="Times New Roman"/>
        </w:rPr>
        <w:t xml:space="preserve">tenure </w:t>
      </w:r>
      <w:r>
        <w:rPr>
          <w:rFonts w:ascii="Times New Roman" w:hAnsi="Times New Roman" w:cs="Times New Roman"/>
        </w:rPr>
        <w:t>holding</w:t>
      </w:r>
      <w:ins w:id="302" w:author="Catherine Ferguson" w:date="2020-07-13T19:45:00Z">
        <w:r w:rsidR="006B68F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</w:t>
      </w:r>
      <w:del w:id="303" w:author="Catherine Ferguson" w:date="2020-07-13T19:45:00Z">
        <w:r w:rsidDel="006B68F4">
          <w:rPr>
            <w:rFonts w:ascii="Times New Roman" w:hAnsi="Times New Roman" w:cs="Times New Roman"/>
          </w:rPr>
          <w:delText xml:space="preserve">and </w:delText>
        </w:r>
      </w:del>
      <w:ins w:id="304" w:author="Catherine Ferguson" w:date="2020-07-13T19:45:00Z">
        <w:r w:rsidR="006B68F4">
          <w:rPr>
            <w:rFonts w:ascii="Times New Roman" w:hAnsi="Times New Roman" w:cs="Times New Roman"/>
          </w:rPr>
          <w:t xml:space="preserve">&amp; </w:t>
        </w:r>
      </w:ins>
    </w:p>
    <w:p w14:paraId="1ABE1546" w14:textId="0A594CB4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occupacion of one John Hewitt and other in the </w:t>
      </w:r>
      <w:r w:rsidR="00EE1A89">
        <w:rPr>
          <w:rFonts w:ascii="Times New Roman" w:hAnsi="Times New Roman" w:cs="Times New Roman"/>
        </w:rPr>
        <w:t>tenure</w:t>
      </w:r>
      <w:r>
        <w:rPr>
          <w:rFonts w:ascii="Times New Roman" w:hAnsi="Times New Roman" w:cs="Times New Roman"/>
        </w:rPr>
        <w:t xml:space="preserve"> holding and </w:t>
      </w:r>
    </w:p>
    <w:p w14:paraId="4EA2EFAD" w14:textId="1886CF99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occupacion of one William </w:t>
      </w:r>
      <w:del w:id="305" w:author="Catherine Ferguson" w:date="2020-07-13T19:45:00Z">
        <w:r w:rsidDel="006B68F4">
          <w:rPr>
            <w:rFonts w:ascii="Times New Roman" w:hAnsi="Times New Roman" w:cs="Times New Roman"/>
          </w:rPr>
          <w:delText xml:space="preserve">Sewell </w:delText>
        </w:r>
      </w:del>
      <w:ins w:id="306" w:author="Catherine Ferguson" w:date="2020-07-13T19:45:00Z">
        <w:r w:rsidR="006B68F4">
          <w:rPr>
            <w:rFonts w:ascii="Times New Roman" w:hAnsi="Times New Roman" w:cs="Times New Roman"/>
          </w:rPr>
          <w:t xml:space="preserve">Sevell </w:t>
        </w:r>
      </w:ins>
      <w:r>
        <w:rPr>
          <w:rFonts w:ascii="Times New Roman" w:hAnsi="Times New Roman" w:cs="Times New Roman"/>
        </w:rPr>
        <w:t xml:space="preserve">Item I </w:t>
      </w:r>
      <w:del w:id="307" w:author="Catherine Ferguson" w:date="2020-07-13T19:45:00Z">
        <w:r w:rsidDel="006B68F4">
          <w:rPr>
            <w:rFonts w:ascii="Times New Roman" w:hAnsi="Times New Roman" w:cs="Times New Roman"/>
          </w:rPr>
          <w:delText xml:space="preserve">giue </w:delText>
        </w:r>
      </w:del>
      <w:ins w:id="308" w:author="Catherine Ferguson" w:date="2020-07-13T19:45:00Z">
        <w:r w:rsidR="006B68F4">
          <w:rPr>
            <w:rFonts w:ascii="Times New Roman" w:hAnsi="Times New Roman" w:cs="Times New Roman"/>
          </w:rPr>
          <w:t xml:space="preserve">give </w:t>
        </w:r>
      </w:ins>
      <w:r>
        <w:rPr>
          <w:rFonts w:ascii="Times New Roman" w:hAnsi="Times New Roman" w:cs="Times New Roman"/>
        </w:rPr>
        <w:t xml:space="preserve">and also bequeth </w:t>
      </w:r>
    </w:p>
    <w:p w14:paraId="56237152" w14:textId="62666617" w:rsidR="00D85EEC" w:rsidRDefault="006B68F4" w:rsidP="00EE565F">
      <w:pPr>
        <w:rPr>
          <w:rFonts w:ascii="Times New Roman" w:hAnsi="Times New Roman" w:cs="Times New Roman"/>
        </w:rPr>
      </w:pPr>
      <w:bookmarkStart w:id="309" w:name="_Hlk45563442"/>
      <w:ins w:id="310" w:author="Catherine Ferguson" w:date="2020-07-13T19:46:00Z">
        <w:r>
          <w:rPr>
            <w:rFonts w:ascii="Times New Roman" w:hAnsi="Times New Roman" w:cs="Times New Roman"/>
          </w:rPr>
          <w:t xml:space="preserve">( [marginal initial] GO Osborne) </w:t>
        </w:r>
      </w:ins>
      <w:bookmarkEnd w:id="309"/>
      <w:r w:rsidR="00D85EEC">
        <w:rPr>
          <w:rFonts w:ascii="Times New Roman" w:hAnsi="Times New Roman" w:cs="Times New Roman"/>
        </w:rPr>
        <w:t xml:space="preserve">yet further unto the said John More all that my </w:t>
      </w:r>
      <w:del w:id="311" w:author="Catherine Ferguson" w:date="2020-07-13T19:46:00Z">
        <w:r w:rsidR="00D85EEC" w:rsidDel="006B68F4">
          <w:rPr>
            <w:rFonts w:ascii="Times New Roman" w:hAnsi="Times New Roman" w:cs="Times New Roman"/>
          </w:rPr>
          <w:delText xml:space="preserve">close </w:delText>
        </w:r>
      </w:del>
      <w:ins w:id="312" w:author="Catherine Ferguson" w:date="2020-07-13T19:46:00Z">
        <w:r>
          <w:rPr>
            <w:rFonts w:ascii="Times New Roman" w:hAnsi="Times New Roman" w:cs="Times New Roman"/>
          </w:rPr>
          <w:t xml:space="preserve">Close </w:t>
        </w:r>
      </w:ins>
      <w:del w:id="313" w:author="Catherine Ferguson" w:date="2020-07-13T19:46:00Z">
        <w:r w:rsidR="00D85EEC" w:rsidDel="006B68F4">
          <w:rPr>
            <w:rFonts w:ascii="Times New Roman" w:hAnsi="Times New Roman" w:cs="Times New Roman"/>
          </w:rPr>
          <w:delText>containing</w:delText>
        </w:r>
      </w:del>
      <w:ins w:id="314" w:author="Catherine Ferguson" w:date="2020-07-13T19:46:00Z">
        <w:r>
          <w:rPr>
            <w:rFonts w:ascii="Times New Roman" w:hAnsi="Times New Roman" w:cs="Times New Roman"/>
          </w:rPr>
          <w:t>contayning</w:t>
        </w:r>
      </w:ins>
    </w:p>
    <w:p w14:paraId="443E79BF" w14:textId="3EC5295C" w:rsidR="00D85EEC" w:rsidRDefault="006B68F4" w:rsidP="00EE565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ins w:id="315" w:author="Catherine Ferguson" w:date="2020-07-13T19:46:00Z">
        <w:r>
          <w:rPr>
            <w:rFonts w:ascii="Times New Roman" w:hAnsi="Times New Roman" w:cs="Times New Roman"/>
          </w:rPr>
          <w:t xml:space="preserve">by </w:t>
        </w:r>
      </w:ins>
      <w:r w:rsidR="00D85EEC">
        <w:rPr>
          <w:rFonts w:ascii="Times New Roman" w:hAnsi="Times New Roman" w:cs="Times New Roman"/>
        </w:rPr>
        <w:t>estymac</w:t>
      </w:r>
      <w:del w:id="316" w:author="Catherine Ferguson" w:date="2020-07-13T19:46:00Z">
        <w:r w:rsidR="00D85EEC" w:rsidDel="006B68F4">
          <w:rPr>
            <w:rFonts w:ascii="Times New Roman" w:hAnsi="Times New Roman" w:cs="Times New Roman"/>
          </w:rPr>
          <w:delText>c</w:delText>
        </w:r>
      </w:del>
      <w:r w:rsidR="00D85EEC">
        <w:rPr>
          <w:rFonts w:ascii="Times New Roman" w:hAnsi="Times New Roman" w:cs="Times New Roman"/>
        </w:rPr>
        <w:t>ion to acres be it moore orles sett lying and being in</w:t>
      </w:r>
    </w:p>
    <w:p w14:paraId="3B027817" w14:textId="285EB726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p[a]rish of Farn</w:t>
      </w:r>
      <w:ins w:id="317" w:author="Catherine Ferguson" w:date="2020-07-13T19:46:00Z">
        <w:r w:rsidR="006B68F4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>ha</w:t>
      </w:r>
      <w:del w:id="318" w:author="Catherine Ferguson" w:date="2020-07-13T19:47:00Z">
        <w:r w:rsidRPr="00871E0F" w:rsidDel="006B68F4">
          <w:rPr>
            <w:rFonts w:ascii="Times New Roman" w:hAnsi="Times New Roman" w:cs="Times New Roman"/>
          </w:rPr>
          <w:delText>m</w:delText>
        </w:r>
      </w:del>
      <w:r w:rsidRPr="00871E0F">
        <w:rPr>
          <w:rFonts w:ascii="Times New Roman" w:hAnsi="Times New Roman" w:cs="Times New Roman"/>
        </w:rPr>
        <w:t xml:space="preserve">me in the </w:t>
      </w:r>
      <w:del w:id="319" w:author="Catherine Ferguson" w:date="2020-07-13T19:47:00Z">
        <w:r w:rsidRPr="00871E0F" w:rsidDel="006B68F4">
          <w:rPr>
            <w:rFonts w:ascii="Times New Roman" w:hAnsi="Times New Roman" w:cs="Times New Roman"/>
          </w:rPr>
          <w:delText xml:space="preserve">countie </w:delText>
        </w:r>
      </w:del>
      <w:ins w:id="320" w:author="Catherine Ferguson" w:date="2020-07-13T19:47:00Z">
        <w:r w:rsidR="006B68F4">
          <w:rPr>
            <w:rFonts w:ascii="Times New Roman" w:hAnsi="Times New Roman" w:cs="Times New Roman"/>
          </w:rPr>
          <w:t>C</w:t>
        </w:r>
        <w:r w:rsidR="006B68F4" w:rsidRPr="00871E0F">
          <w:rPr>
            <w:rFonts w:ascii="Times New Roman" w:hAnsi="Times New Roman" w:cs="Times New Roman"/>
          </w:rPr>
          <w:t xml:space="preserve">ountie </w:t>
        </w:r>
      </w:ins>
      <w:r w:rsidRPr="00871E0F">
        <w:rPr>
          <w:rFonts w:ascii="Times New Roman" w:hAnsi="Times New Roman" w:cs="Times New Roman"/>
        </w:rPr>
        <w:t xml:space="preserve">of Surrey abutting on the </w:t>
      </w:r>
    </w:p>
    <w:p w14:paraId="07F26E59" w14:textId="4C6B8F67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South on the  </w:t>
      </w:r>
      <w:r w:rsidR="00EE1A89">
        <w:rPr>
          <w:rFonts w:ascii="Times New Roman" w:hAnsi="Times New Roman" w:cs="Times New Roman"/>
        </w:rPr>
        <w:t>Que</w:t>
      </w:r>
      <w:del w:id="321" w:author="Catherine Ferguson" w:date="2020-07-13T19:47:00Z">
        <w:r w:rsidR="00EE1A89" w:rsidDel="006B68F4">
          <w:rPr>
            <w:rFonts w:ascii="Times New Roman" w:hAnsi="Times New Roman" w:cs="Times New Roman"/>
          </w:rPr>
          <w:delText>e</w:delText>
        </w:r>
      </w:del>
      <w:r w:rsidR="00EE1A89">
        <w:rPr>
          <w:rFonts w:ascii="Times New Roman" w:hAnsi="Times New Roman" w:cs="Times New Roman"/>
        </w:rPr>
        <w:t>n’s Ma[jes]t[i]e</w:t>
      </w:r>
      <w:del w:id="322" w:author="Catherine Ferguson" w:date="2020-07-13T19:47:00Z">
        <w:r w:rsidR="00EE1A89" w:rsidDel="00F660DA">
          <w:rPr>
            <w:rFonts w:ascii="Times New Roman" w:hAnsi="Times New Roman" w:cs="Times New Roman"/>
          </w:rPr>
          <w:delText>[</w:delText>
        </w:r>
      </w:del>
      <w:r w:rsidR="00EE1A89">
        <w:rPr>
          <w:rFonts w:ascii="Times New Roman" w:hAnsi="Times New Roman" w:cs="Times New Roman"/>
        </w:rPr>
        <w:t>s</w:t>
      </w:r>
      <w:del w:id="323" w:author="Catherine Ferguson" w:date="2020-07-13T19:47:00Z">
        <w:r w:rsidR="00EE1A89" w:rsidDel="00F660DA">
          <w:rPr>
            <w:rFonts w:ascii="Times New Roman" w:hAnsi="Times New Roman" w:cs="Times New Roman"/>
          </w:rPr>
          <w:delText>]</w:delText>
        </w:r>
      </w:del>
      <w:r w:rsidR="00EE1A89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 xml:space="preserve">highe waie that leadeth from the </w:t>
      </w:r>
    </w:p>
    <w:p w14:paraId="226CA1F3" w14:textId="3078C24B" w:rsidR="00D85EEC" w:rsidRPr="00871E0F" w:rsidRDefault="00D85EEC" w:rsidP="00871E0F">
      <w:pPr>
        <w:rPr>
          <w:rFonts w:ascii="Times New Roman" w:hAnsi="Times New Roman" w:cs="Times New Roman"/>
        </w:rPr>
      </w:pPr>
      <w:del w:id="324" w:author="Catherine Ferguson" w:date="2020-07-13T19:47:00Z">
        <w:r w:rsidRPr="00871E0F" w:rsidDel="00F660DA">
          <w:rPr>
            <w:rFonts w:ascii="Times New Roman" w:hAnsi="Times New Roman" w:cs="Times New Roman"/>
          </w:rPr>
          <w:delText xml:space="preserve">towne </w:delText>
        </w:r>
      </w:del>
      <w:ins w:id="325" w:author="Catherine Ferguson" w:date="2020-07-13T19:47:00Z">
        <w:r w:rsidR="00F660DA">
          <w:rPr>
            <w:rFonts w:ascii="Times New Roman" w:hAnsi="Times New Roman" w:cs="Times New Roman"/>
          </w:rPr>
          <w:t>T</w:t>
        </w:r>
        <w:r w:rsidR="00F660DA" w:rsidRPr="00871E0F">
          <w:rPr>
            <w:rFonts w:ascii="Times New Roman" w:hAnsi="Times New Roman" w:cs="Times New Roman"/>
          </w:rPr>
          <w:t xml:space="preserve">owne </w:t>
        </w:r>
      </w:ins>
      <w:r w:rsidRPr="00871E0F">
        <w:rPr>
          <w:rFonts w:ascii="Times New Roman" w:hAnsi="Times New Roman" w:cs="Times New Roman"/>
        </w:rPr>
        <w:t>of Farn</w:t>
      </w:r>
      <w:ins w:id="326" w:author="Catherine Ferguson" w:date="2020-07-13T19:47:00Z">
        <w:r w:rsidR="00F660DA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>ha</w:t>
      </w:r>
      <w:del w:id="327" w:author="Catherine Ferguson" w:date="2020-07-13T19:47:00Z">
        <w:r w:rsidRPr="00871E0F" w:rsidDel="00F660DA">
          <w:rPr>
            <w:rFonts w:ascii="Times New Roman" w:hAnsi="Times New Roman" w:cs="Times New Roman"/>
          </w:rPr>
          <w:delText>m</w:delText>
        </w:r>
      </w:del>
      <w:r w:rsidRPr="00871E0F">
        <w:rPr>
          <w:rFonts w:ascii="Times New Roman" w:hAnsi="Times New Roman" w:cs="Times New Roman"/>
        </w:rPr>
        <w:t>me to Alton. The land of Edward</w:t>
      </w:r>
      <w:ins w:id="328" w:author="Catherine Ferguson" w:date="2020-07-13T19:47:00Z">
        <w:r w:rsidR="00F660DA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 xml:space="preserve"> </w:t>
      </w:r>
      <w:del w:id="329" w:author="Catherine Ferguson" w:date="2020-07-13T19:48:00Z">
        <w:r w:rsidR="00EE1A89" w:rsidDel="00F660DA">
          <w:rPr>
            <w:rFonts w:ascii="Times New Roman" w:hAnsi="Times New Roman" w:cs="Times New Roman"/>
          </w:rPr>
          <w:delText>Quinby</w:delText>
        </w:r>
      </w:del>
      <w:ins w:id="330" w:author="Catherine Ferguson" w:date="2020-07-13T19:48:00Z">
        <w:r w:rsidR="00F660DA">
          <w:rPr>
            <w:rFonts w:ascii="Times New Roman" w:hAnsi="Times New Roman" w:cs="Times New Roman"/>
          </w:rPr>
          <w:t>Qu</w:t>
        </w:r>
        <w:r w:rsidR="00F660DA">
          <w:rPr>
            <w:rFonts w:ascii="Times New Roman" w:hAnsi="Times New Roman" w:cs="Times New Roman"/>
          </w:rPr>
          <w:t>y</w:t>
        </w:r>
        <w:r w:rsidR="00F660DA">
          <w:rPr>
            <w:rFonts w:ascii="Times New Roman" w:hAnsi="Times New Roman" w:cs="Times New Roman"/>
          </w:rPr>
          <w:t>nby</w:t>
        </w:r>
      </w:ins>
    </w:p>
    <w:p w14:paraId="13874D85" w14:textId="76E0B1B8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gent</w:t>
      </w:r>
      <w:r w:rsidR="00726EC2" w:rsidRPr="00871E0F">
        <w:rPr>
          <w:rFonts w:ascii="Times New Roman" w:hAnsi="Times New Roman" w:cs="Times New Roman"/>
        </w:rPr>
        <w:t>ilma</w:t>
      </w:r>
      <w:ins w:id="331" w:author="Catherine Ferguson" w:date="2020-07-13T19:48:00Z">
        <w:r w:rsidR="00F660DA">
          <w:rPr>
            <w:rFonts w:ascii="Times New Roman" w:hAnsi="Times New Roman" w:cs="Times New Roman"/>
          </w:rPr>
          <w:t>[</w:t>
        </w:r>
      </w:ins>
      <w:r w:rsidR="00726EC2" w:rsidRPr="00871E0F">
        <w:rPr>
          <w:rFonts w:ascii="Times New Roman" w:hAnsi="Times New Roman" w:cs="Times New Roman"/>
        </w:rPr>
        <w:t>n</w:t>
      </w:r>
      <w:ins w:id="332" w:author="Catherine Ferguson" w:date="2020-07-13T19:48:00Z">
        <w:r w:rsidR="00F660DA">
          <w:rPr>
            <w:rFonts w:ascii="Times New Roman" w:hAnsi="Times New Roman" w:cs="Times New Roman"/>
          </w:rPr>
          <w:t>]</w:t>
        </w:r>
      </w:ins>
      <w:r w:rsidR="00726EC2" w:rsidRPr="00871E0F">
        <w:rPr>
          <w:rFonts w:ascii="Times New Roman" w:hAnsi="Times New Roman" w:cs="Times New Roman"/>
        </w:rPr>
        <w:t xml:space="preserve"> on the east a lane called Cobgatte lane on the north</w:t>
      </w:r>
    </w:p>
    <w:p w14:paraId="0E1FEC7A" w14:textId="10FBC5D2" w:rsidR="00726EC2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And the land of Roburt Mannery on the west. To </w:t>
      </w:r>
      <w:del w:id="333" w:author="Catherine Ferguson" w:date="2020-07-13T19:48:00Z">
        <w:r w:rsidRPr="00871E0F" w:rsidDel="00F660DA">
          <w:rPr>
            <w:rFonts w:ascii="Times New Roman" w:hAnsi="Times New Roman" w:cs="Times New Roman"/>
          </w:rPr>
          <w:delText xml:space="preserve">have </w:delText>
        </w:r>
      </w:del>
      <w:ins w:id="334" w:author="Catherine Ferguson" w:date="2020-07-13T19:48:00Z">
        <w:r w:rsidR="00F660DA" w:rsidRPr="00871E0F">
          <w:rPr>
            <w:rFonts w:ascii="Times New Roman" w:hAnsi="Times New Roman" w:cs="Times New Roman"/>
          </w:rPr>
          <w:t>ha</w:t>
        </w:r>
        <w:r w:rsidR="00F660DA">
          <w:rPr>
            <w:rFonts w:ascii="Times New Roman" w:hAnsi="Times New Roman" w:cs="Times New Roman"/>
          </w:rPr>
          <w:t>u</w:t>
        </w:r>
        <w:r w:rsidR="00F660DA" w:rsidRPr="00871E0F">
          <w:rPr>
            <w:rFonts w:ascii="Times New Roman" w:hAnsi="Times New Roman" w:cs="Times New Roman"/>
          </w:rPr>
          <w:t xml:space="preserve">e </w:t>
        </w:r>
      </w:ins>
      <w:r w:rsidRPr="00871E0F">
        <w:rPr>
          <w:rFonts w:ascii="Times New Roman" w:hAnsi="Times New Roman" w:cs="Times New Roman"/>
        </w:rPr>
        <w:t>and to holde</w:t>
      </w:r>
    </w:p>
    <w:p w14:paraId="16F59460" w14:textId="60BCFE3B" w:rsidR="00D85EEC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all and </w:t>
      </w:r>
      <w:del w:id="335" w:author="Catherine Ferguson" w:date="2020-07-13T19:48:00Z">
        <w:r w:rsidRPr="00871E0F" w:rsidDel="00F660DA">
          <w:rPr>
            <w:rFonts w:ascii="Times New Roman" w:hAnsi="Times New Roman" w:cs="Times New Roman"/>
          </w:rPr>
          <w:delText xml:space="preserve">singular </w:delText>
        </w:r>
      </w:del>
      <w:ins w:id="336" w:author="Catherine Ferguson" w:date="2020-07-13T19:48:00Z">
        <w:r w:rsidR="00F660DA" w:rsidRPr="00871E0F">
          <w:rPr>
            <w:rFonts w:ascii="Times New Roman" w:hAnsi="Times New Roman" w:cs="Times New Roman"/>
          </w:rPr>
          <w:t>singul</w:t>
        </w:r>
        <w:r w:rsidR="00F660DA">
          <w:rPr>
            <w:rFonts w:ascii="Times New Roman" w:hAnsi="Times New Roman" w:cs="Times New Roman"/>
          </w:rPr>
          <w:t>e</w:t>
        </w:r>
        <w:r w:rsidR="00F660DA" w:rsidRPr="00871E0F">
          <w:rPr>
            <w:rFonts w:ascii="Times New Roman" w:hAnsi="Times New Roman" w:cs="Times New Roman"/>
          </w:rPr>
          <w:t xml:space="preserve">r </w:t>
        </w:r>
      </w:ins>
      <w:r w:rsidRPr="00871E0F">
        <w:rPr>
          <w:rFonts w:ascii="Times New Roman" w:hAnsi="Times New Roman" w:cs="Times New Roman"/>
        </w:rPr>
        <w:t>the fore saide messuag</w:t>
      </w:r>
      <w:ins w:id="337" w:author="Catherine Ferguson" w:date="2020-07-13T19:49:00Z">
        <w:r w:rsidR="00F660DA">
          <w:rPr>
            <w:rFonts w:ascii="Times New Roman" w:hAnsi="Times New Roman" w:cs="Times New Roman"/>
          </w:rPr>
          <w:t>es</w:t>
        </w:r>
      </w:ins>
      <w:r w:rsidRPr="00871E0F">
        <w:rPr>
          <w:rFonts w:ascii="Times New Roman" w:hAnsi="Times New Roman" w:cs="Times New Roman"/>
        </w:rPr>
        <w:t xml:space="preserve"> and land</w:t>
      </w:r>
      <w:ins w:id="338" w:author="Catherine Ferguson" w:date="2020-07-13T19:49:00Z">
        <w:r w:rsidR="00F660DA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 xml:space="preserve">s </w:t>
      </w:r>
      <w:del w:id="339" w:author="Catherine Ferguson" w:date="2020-07-13T19:49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340" w:author="Catherine Ferguson" w:date="2020-07-13T19:49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>the said John</w:t>
      </w:r>
    </w:p>
    <w:p w14:paraId="511413AF" w14:textId="0034DDCA" w:rsidR="00726EC2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More his heyres and assignes </w:t>
      </w:r>
      <w:r w:rsidR="003C1622">
        <w:rPr>
          <w:rFonts w:ascii="Times New Roman" w:hAnsi="Times New Roman" w:cs="Times New Roman"/>
        </w:rPr>
        <w:t>forev</w:t>
      </w:r>
      <w:ins w:id="341" w:author="Catherine Ferguson" w:date="2020-07-13T19:49:00Z">
        <w:r w:rsidR="00F660DA">
          <w:rPr>
            <w:rFonts w:ascii="Times New Roman" w:hAnsi="Times New Roman" w:cs="Times New Roman"/>
          </w:rPr>
          <w:t>[</w:t>
        </w:r>
      </w:ins>
      <w:r w:rsidR="003C1622">
        <w:rPr>
          <w:rFonts w:ascii="Times New Roman" w:hAnsi="Times New Roman" w:cs="Times New Roman"/>
        </w:rPr>
        <w:t>er</w:t>
      </w:r>
      <w:ins w:id="342" w:author="Catherine Ferguson" w:date="2020-07-13T19:49:00Z">
        <w:r w:rsidR="00F660DA">
          <w:rPr>
            <w:rFonts w:ascii="Times New Roman" w:hAnsi="Times New Roman" w:cs="Times New Roman"/>
          </w:rPr>
          <w:t>]</w:t>
        </w:r>
      </w:ins>
      <w:r w:rsidR="003C1622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 xml:space="preserve">Item I </w:t>
      </w:r>
      <w:del w:id="343" w:author="Catherine Ferguson" w:date="2020-07-13T19:49:00Z">
        <w:r w:rsidRPr="00871E0F" w:rsidDel="00F660DA">
          <w:rPr>
            <w:rFonts w:ascii="Times New Roman" w:hAnsi="Times New Roman" w:cs="Times New Roman"/>
          </w:rPr>
          <w:delText xml:space="preserve">giue </w:delText>
        </w:r>
      </w:del>
      <w:ins w:id="344" w:author="Catherine Ferguson" w:date="2020-07-13T19:49:00Z">
        <w:r w:rsidR="00F660DA" w:rsidRPr="00871E0F">
          <w:rPr>
            <w:rFonts w:ascii="Times New Roman" w:hAnsi="Times New Roman" w:cs="Times New Roman"/>
          </w:rPr>
          <w:t>gi</w:t>
        </w:r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e </w:t>
        </w:r>
      </w:ins>
      <w:r w:rsidRPr="00871E0F">
        <w:rPr>
          <w:rFonts w:ascii="Times New Roman" w:hAnsi="Times New Roman" w:cs="Times New Roman"/>
        </w:rPr>
        <w:t xml:space="preserve">and bequeth </w:t>
      </w:r>
      <w:del w:id="345" w:author="Catherine Ferguson" w:date="2020-07-13T19:49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346" w:author="Catherine Ferguson" w:date="2020-07-13T19:49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</w:p>
    <w:p w14:paraId="6EB474FD" w14:textId="77777777" w:rsidR="00F660DA" w:rsidRDefault="00726EC2" w:rsidP="00871E0F">
      <w:pPr>
        <w:rPr>
          <w:ins w:id="347" w:author="Catherine Ferguson" w:date="2020-07-13T19:49:00Z"/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Joanne Beading </w:t>
      </w:r>
      <w:r w:rsidR="005D7CB1" w:rsidRPr="00871E0F">
        <w:rPr>
          <w:rFonts w:ascii="Times New Roman" w:hAnsi="Times New Roman" w:cs="Times New Roman"/>
        </w:rPr>
        <w:t>the wif</w:t>
      </w:r>
      <w:ins w:id="348" w:author="Catherine Ferguson" w:date="2020-07-13T19:49:00Z">
        <w:r w:rsidR="00F660DA">
          <w:rPr>
            <w:rFonts w:ascii="Times New Roman" w:hAnsi="Times New Roman" w:cs="Times New Roman"/>
          </w:rPr>
          <w:t>f</w:t>
        </w:r>
      </w:ins>
      <w:r w:rsidR="005D7CB1" w:rsidRPr="00871E0F">
        <w:rPr>
          <w:rFonts w:ascii="Times New Roman" w:hAnsi="Times New Roman" w:cs="Times New Roman"/>
        </w:rPr>
        <w:t>e of Symon Beading the some of</w:t>
      </w:r>
      <w:r w:rsidR="003C1622">
        <w:rPr>
          <w:rFonts w:ascii="Times New Roman" w:hAnsi="Times New Roman" w:cs="Times New Roman"/>
        </w:rPr>
        <w:t xml:space="preserve"> </w:t>
      </w:r>
    </w:p>
    <w:p w14:paraId="0B527CAC" w14:textId="3ADE4049" w:rsidR="00F660DA" w:rsidRPr="00871E0F" w:rsidRDefault="003C1622" w:rsidP="00F660DA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three pound</w:t>
      </w:r>
      <w:ins w:id="349" w:author="Catherine Ferguson" w:date="2020-07-13T19:50:00Z">
        <w:r w:rsidR="00F660DA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 xml:space="preserve">s </w:t>
      </w:r>
      <w:del w:id="350" w:author="Catherine Ferguson" w:date="2020-07-13T19:50:00Z">
        <w:r w:rsidRPr="00871E0F" w:rsidDel="00F660DA">
          <w:rPr>
            <w:rFonts w:ascii="Times New Roman" w:hAnsi="Times New Roman" w:cs="Times New Roman"/>
          </w:rPr>
          <w:delText xml:space="preserve">current </w:delText>
        </w:r>
      </w:del>
      <w:ins w:id="351" w:author="Catherine Ferguson" w:date="2020-07-13T19:50:00Z">
        <w:r w:rsidR="00F660DA" w:rsidRPr="00871E0F">
          <w:rPr>
            <w:rFonts w:ascii="Times New Roman" w:hAnsi="Times New Roman" w:cs="Times New Roman"/>
          </w:rPr>
          <w:t>c</w:t>
        </w:r>
        <w:r w:rsidR="00F660DA">
          <w:rPr>
            <w:rFonts w:ascii="Times New Roman" w:hAnsi="Times New Roman" w:cs="Times New Roman"/>
          </w:rPr>
          <w:t>o</w:t>
        </w:r>
        <w:r w:rsidR="00F660DA" w:rsidRPr="00871E0F">
          <w:rPr>
            <w:rFonts w:ascii="Times New Roman" w:hAnsi="Times New Roman" w:cs="Times New Roman"/>
          </w:rPr>
          <w:t>rr</w:t>
        </w:r>
        <w:r w:rsidR="00F660DA">
          <w:rPr>
            <w:rFonts w:ascii="Times New Roman" w:hAnsi="Times New Roman" w:cs="Times New Roman"/>
          </w:rPr>
          <w:t>au</w:t>
        </w:r>
        <w:r w:rsidR="00F660DA" w:rsidRPr="00871E0F">
          <w:rPr>
            <w:rFonts w:ascii="Times New Roman" w:hAnsi="Times New Roman" w:cs="Times New Roman"/>
          </w:rPr>
          <w:t xml:space="preserve">nt </w:t>
        </w:r>
      </w:ins>
      <w:r w:rsidRPr="00871E0F">
        <w:rPr>
          <w:rFonts w:ascii="Times New Roman" w:hAnsi="Times New Roman" w:cs="Times New Roman"/>
        </w:rPr>
        <w:t>money</w:t>
      </w:r>
      <w:ins w:id="352" w:author="Catherine Ferguson" w:date="2020-07-13T19:50:00Z">
        <w:r w:rsidR="00F660DA" w:rsidRPr="00F660DA">
          <w:rPr>
            <w:rFonts w:ascii="Times New Roman" w:hAnsi="Times New Roman" w:cs="Times New Roman"/>
          </w:rPr>
          <w:t xml:space="preserve"> </w:t>
        </w:r>
        <w:r w:rsidR="00F660DA">
          <w:rPr>
            <w:rFonts w:ascii="Times New Roman" w:hAnsi="Times New Roman" w:cs="Times New Roman"/>
          </w:rPr>
          <w:t>^</w:t>
        </w:r>
      </w:ins>
      <w:r w:rsidR="00F660DA" w:rsidRPr="00871E0F">
        <w:rPr>
          <w:rFonts w:ascii="Times New Roman" w:hAnsi="Times New Roman" w:cs="Times New Roman"/>
        </w:rPr>
        <w:t xml:space="preserve">Item I giue and bequeth unto Symon Beading my best </w:t>
      </w:r>
      <w:r w:rsidR="00F660DA">
        <w:rPr>
          <w:rFonts w:ascii="Times New Roman" w:hAnsi="Times New Roman" w:cs="Times New Roman"/>
        </w:rPr>
        <w:t>gounde</w:t>
      </w:r>
      <w:ins w:id="353" w:author="Catherine Ferguson" w:date="2020-07-13T19:51:00Z">
        <w:r w:rsidR="00F660DA">
          <w:rPr>
            <w:rFonts w:ascii="Times New Roman" w:hAnsi="Times New Roman" w:cs="Times New Roman"/>
          </w:rPr>
          <w:t>^</w:t>
        </w:r>
        <w:r w:rsidR="00F660DA" w:rsidRPr="00F660DA">
          <w:rPr>
            <w:rFonts w:ascii="Times New Roman" w:hAnsi="Times New Roman" w:cs="Times New Roman"/>
          </w:rPr>
          <w:t xml:space="preserve"> </w:t>
        </w:r>
        <w:r w:rsidR="00F660DA" w:rsidRPr="00871E0F">
          <w:rPr>
            <w:rFonts w:ascii="Times New Roman" w:hAnsi="Times New Roman" w:cs="Times New Roman"/>
          </w:rPr>
          <w:t xml:space="preserve">Item I giue and bequeth </w:t>
        </w:r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>nto</w:t>
        </w:r>
        <w:r w:rsidR="00F660DA" w:rsidRPr="00F660DA">
          <w:rPr>
            <w:rFonts w:ascii="Times New Roman" w:hAnsi="Times New Roman" w:cs="Times New Roman"/>
          </w:rPr>
          <w:t xml:space="preserve"> </w:t>
        </w:r>
        <w:r w:rsidR="00F660DA" w:rsidRPr="00871E0F">
          <w:rPr>
            <w:rFonts w:ascii="Times New Roman" w:hAnsi="Times New Roman" w:cs="Times New Roman"/>
          </w:rPr>
          <w:t>Joanne</w:t>
        </w:r>
      </w:ins>
    </w:p>
    <w:p w14:paraId="4CA469C5" w14:textId="77777777" w:rsidR="00F660DA" w:rsidRDefault="004D2C36" w:rsidP="00871E0F">
      <w:pPr>
        <w:rPr>
          <w:ins w:id="354" w:author="Catherine Ferguson" w:date="2020-07-13T19:52:00Z"/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Beading, the </w:t>
      </w:r>
      <w:del w:id="355" w:author="Catherine Ferguson" w:date="2020-07-13T19:52:00Z">
        <w:r w:rsidRPr="00871E0F" w:rsidDel="00F660DA">
          <w:rPr>
            <w:rFonts w:ascii="Times New Roman" w:hAnsi="Times New Roman" w:cs="Times New Roman"/>
          </w:rPr>
          <w:delText xml:space="preserve">daughter </w:delText>
        </w:r>
      </w:del>
      <w:ins w:id="356" w:author="Catherine Ferguson" w:date="2020-07-13T19:52:00Z">
        <w:r w:rsidR="00F660DA" w:rsidRPr="00871E0F">
          <w:rPr>
            <w:rFonts w:ascii="Times New Roman" w:hAnsi="Times New Roman" w:cs="Times New Roman"/>
          </w:rPr>
          <w:t>d</w:t>
        </w:r>
        <w:r w:rsidR="00F660DA">
          <w:rPr>
            <w:rFonts w:ascii="Times New Roman" w:hAnsi="Times New Roman" w:cs="Times New Roman"/>
          </w:rPr>
          <w:t>o</w:t>
        </w:r>
        <w:r w:rsidR="00F660DA" w:rsidRPr="00871E0F">
          <w:rPr>
            <w:rFonts w:ascii="Times New Roman" w:hAnsi="Times New Roman" w:cs="Times New Roman"/>
          </w:rPr>
          <w:t xml:space="preserve">ughter </w:t>
        </w:r>
      </w:ins>
      <w:r w:rsidRPr="00871E0F">
        <w:rPr>
          <w:rFonts w:ascii="Times New Roman" w:hAnsi="Times New Roman" w:cs="Times New Roman"/>
        </w:rPr>
        <w:t>of Symon Beading, the some of three pounds</w:t>
      </w:r>
      <w:r w:rsidR="003C1622">
        <w:rPr>
          <w:rFonts w:ascii="Times New Roman" w:hAnsi="Times New Roman" w:cs="Times New Roman"/>
        </w:rPr>
        <w:t xml:space="preserve"> </w:t>
      </w:r>
    </w:p>
    <w:p w14:paraId="70AE705A" w14:textId="0FB60D30" w:rsidR="004D2C36" w:rsidRPr="00871E0F" w:rsidRDefault="004D2C36" w:rsidP="00871E0F">
      <w:pPr>
        <w:rPr>
          <w:rFonts w:ascii="Times New Roman" w:hAnsi="Times New Roman" w:cs="Times New Roman"/>
        </w:rPr>
      </w:pPr>
      <w:del w:id="357" w:author="Catherine Ferguson" w:date="2020-07-13T19:52:00Z">
        <w:r w:rsidRPr="00871E0F" w:rsidDel="00F660DA">
          <w:rPr>
            <w:rFonts w:ascii="Times New Roman" w:hAnsi="Times New Roman" w:cs="Times New Roman"/>
          </w:rPr>
          <w:delText xml:space="preserve">current </w:delText>
        </w:r>
      </w:del>
      <w:ins w:id="358" w:author="Catherine Ferguson" w:date="2020-07-13T19:52:00Z">
        <w:r w:rsidR="00F660DA" w:rsidRPr="00871E0F">
          <w:rPr>
            <w:rFonts w:ascii="Times New Roman" w:hAnsi="Times New Roman" w:cs="Times New Roman"/>
          </w:rPr>
          <w:t>c</w:t>
        </w:r>
        <w:r w:rsidR="00F660DA">
          <w:rPr>
            <w:rFonts w:ascii="Times New Roman" w:hAnsi="Times New Roman" w:cs="Times New Roman"/>
          </w:rPr>
          <w:t>o</w:t>
        </w:r>
        <w:r w:rsidR="00F660DA" w:rsidRPr="00871E0F">
          <w:rPr>
            <w:rFonts w:ascii="Times New Roman" w:hAnsi="Times New Roman" w:cs="Times New Roman"/>
          </w:rPr>
          <w:t>rr</w:t>
        </w:r>
        <w:r w:rsidR="00F660DA">
          <w:rPr>
            <w:rFonts w:ascii="Times New Roman" w:hAnsi="Times New Roman" w:cs="Times New Roman"/>
          </w:rPr>
          <w:t>aun</w:t>
        </w:r>
        <w:r w:rsidR="00F660DA" w:rsidRPr="00871E0F">
          <w:rPr>
            <w:rFonts w:ascii="Times New Roman" w:hAnsi="Times New Roman" w:cs="Times New Roman"/>
          </w:rPr>
          <w:t>nt</w:t>
        </w:r>
        <w:r w:rsidR="00F660DA">
          <w:rPr>
            <w:rFonts w:ascii="Times New Roman" w:hAnsi="Times New Roman" w:cs="Times New Roman"/>
          </w:rPr>
          <w:t>e</w:t>
        </w:r>
        <w:r w:rsidR="00F660DA" w:rsidRPr="00871E0F">
          <w:rPr>
            <w:rFonts w:ascii="Times New Roman" w:hAnsi="Times New Roman" w:cs="Times New Roman"/>
          </w:rPr>
          <w:t xml:space="preserve"> </w:t>
        </w:r>
      </w:ins>
      <w:r w:rsidRPr="00871E0F">
        <w:rPr>
          <w:rFonts w:ascii="Times New Roman" w:hAnsi="Times New Roman" w:cs="Times New Roman"/>
        </w:rPr>
        <w:t xml:space="preserve">money Item I giue and bequeth </w:t>
      </w:r>
      <w:del w:id="359" w:author="Catherine Ferguson" w:date="2020-07-13T19:52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360" w:author="Catherine Ferguson" w:date="2020-07-13T19:52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 xml:space="preserve">Dorrytie Beading </w:t>
      </w:r>
    </w:p>
    <w:p w14:paraId="48B7C7B2" w14:textId="77777777" w:rsidR="00F660DA" w:rsidRDefault="004D2C36" w:rsidP="00871E0F">
      <w:pPr>
        <w:rPr>
          <w:ins w:id="361" w:author="Catherine Ferguson" w:date="2020-07-13T19:53:00Z"/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the some of </w:t>
      </w:r>
      <w:del w:id="362" w:author="Catherine Ferguson" w:date="2020-07-13T19:52:00Z">
        <w:r w:rsidRPr="00871E0F" w:rsidDel="00F660DA">
          <w:rPr>
            <w:rFonts w:ascii="Times New Roman" w:hAnsi="Times New Roman" w:cs="Times New Roman"/>
          </w:rPr>
          <w:delText xml:space="preserve">fortie </w:delText>
        </w:r>
      </w:del>
      <w:ins w:id="363" w:author="Catherine Ferguson" w:date="2020-07-13T19:52:00Z">
        <w:r w:rsidR="00F660DA">
          <w:rPr>
            <w:rFonts w:ascii="Times New Roman" w:hAnsi="Times New Roman" w:cs="Times New Roman"/>
          </w:rPr>
          <w:t>F</w:t>
        </w:r>
        <w:r w:rsidR="00F660DA" w:rsidRPr="00871E0F">
          <w:rPr>
            <w:rFonts w:ascii="Times New Roman" w:hAnsi="Times New Roman" w:cs="Times New Roman"/>
          </w:rPr>
          <w:t xml:space="preserve">ortie </w:t>
        </w:r>
      </w:ins>
      <w:r w:rsidRPr="00871E0F">
        <w:rPr>
          <w:rFonts w:ascii="Times New Roman" w:hAnsi="Times New Roman" w:cs="Times New Roman"/>
        </w:rPr>
        <w:t>shilling</w:t>
      </w:r>
      <w:ins w:id="364" w:author="Catherine Ferguson" w:date="2020-07-13T19:52:00Z">
        <w:r w:rsidR="00F660DA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 xml:space="preserve">s </w:t>
      </w:r>
      <w:del w:id="365" w:author="Catherine Ferguson" w:date="2020-07-13T19:52:00Z">
        <w:r w:rsidRPr="00871E0F" w:rsidDel="00F660DA">
          <w:rPr>
            <w:rFonts w:ascii="Times New Roman" w:hAnsi="Times New Roman" w:cs="Times New Roman"/>
          </w:rPr>
          <w:delText xml:space="preserve">current </w:delText>
        </w:r>
      </w:del>
      <w:ins w:id="366" w:author="Catherine Ferguson" w:date="2020-07-13T19:52:00Z">
        <w:r w:rsidR="00F660DA">
          <w:rPr>
            <w:rFonts w:ascii="Times New Roman" w:hAnsi="Times New Roman" w:cs="Times New Roman"/>
          </w:rPr>
          <w:t>co</w:t>
        </w:r>
      </w:ins>
      <w:ins w:id="367" w:author="Catherine Ferguson" w:date="2020-07-13T19:53:00Z">
        <w:r w:rsidR="00F660DA">
          <w:rPr>
            <w:rFonts w:ascii="Times New Roman" w:hAnsi="Times New Roman" w:cs="Times New Roman"/>
          </w:rPr>
          <w:t>rraunt</w:t>
        </w:r>
      </w:ins>
      <w:ins w:id="368" w:author="Catherine Ferguson" w:date="2020-07-13T19:52:00Z">
        <w:r w:rsidR="00F660DA" w:rsidRPr="00871E0F">
          <w:rPr>
            <w:rFonts w:ascii="Times New Roman" w:hAnsi="Times New Roman" w:cs="Times New Roman"/>
          </w:rPr>
          <w:t xml:space="preserve"> </w:t>
        </w:r>
      </w:ins>
      <w:r w:rsidRPr="00871E0F">
        <w:rPr>
          <w:rFonts w:ascii="Times New Roman" w:hAnsi="Times New Roman" w:cs="Times New Roman"/>
        </w:rPr>
        <w:t xml:space="preserve">money Item I </w:t>
      </w:r>
      <w:del w:id="369" w:author="Catherine Ferguson" w:date="2020-07-13T19:53:00Z">
        <w:r w:rsidRPr="00871E0F" w:rsidDel="00F660DA">
          <w:rPr>
            <w:rFonts w:ascii="Times New Roman" w:hAnsi="Times New Roman" w:cs="Times New Roman"/>
          </w:rPr>
          <w:delText xml:space="preserve">giue </w:delText>
        </w:r>
      </w:del>
      <w:ins w:id="370" w:author="Catherine Ferguson" w:date="2020-07-13T19:53:00Z">
        <w:r w:rsidR="00F660DA" w:rsidRPr="00871E0F">
          <w:rPr>
            <w:rFonts w:ascii="Times New Roman" w:hAnsi="Times New Roman" w:cs="Times New Roman"/>
          </w:rPr>
          <w:t>gi</w:t>
        </w:r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e </w:t>
        </w:r>
      </w:ins>
      <w:r w:rsidRPr="00871E0F">
        <w:rPr>
          <w:rFonts w:ascii="Times New Roman" w:hAnsi="Times New Roman" w:cs="Times New Roman"/>
        </w:rPr>
        <w:t xml:space="preserve">and bequeth </w:t>
      </w:r>
    </w:p>
    <w:p w14:paraId="6BD4A5E5" w14:textId="5340A010" w:rsidR="00F660DA" w:rsidRPr="00871E0F" w:rsidRDefault="004D2C36" w:rsidP="00F660DA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unto</w:t>
      </w:r>
      <w:ins w:id="371" w:author="Catherine Ferguson" w:date="2020-07-13T19:53:00Z">
        <w:r w:rsidR="00F660DA" w:rsidRPr="00F660DA">
          <w:rPr>
            <w:rFonts w:ascii="Times New Roman" w:hAnsi="Times New Roman" w:cs="Times New Roman"/>
          </w:rPr>
          <w:t xml:space="preserve"> </w:t>
        </w:r>
      </w:ins>
      <w:r w:rsidR="00F660DA" w:rsidRPr="00871E0F">
        <w:rPr>
          <w:rFonts w:ascii="Times New Roman" w:hAnsi="Times New Roman" w:cs="Times New Roman"/>
        </w:rPr>
        <w:t xml:space="preserve">John Beading the sonne of Symon Beading, the some of </w:t>
      </w:r>
      <w:del w:id="372" w:author="Catherine Ferguson" w:date="2020-07-13T19:53:00Z">
        <w:r w:rsidR="00F660DA" w:rsidRPr="00871E0F" w:rsidDel="00F660DA">
          <w:rPr>
            <w:rFonts w:ascii="Times New Roman" w:hAnsi="Times New Roman" w:cs="Times New Roman"/>
          </w:rPr>
          <w:delText xml:space="preserve">fortie </w:delText>
        </w:r>
      </w:del>
      <w:ins w:id="373" w:author="Catherine Ferguson" w:date="2020-07-13T19:53:00Z">
        <w:r w:rsidR="00F660DA">
          <w:rPr>
            <w:rFonts w:ascii="Times New Roman" w:hAnsi="Times New Roman" w:cs="Times New Roman"/>
          </w:rPr>
          <w:t>F</w:t>
        </w:r>
        <w:r w:rsidR="00F660DA" w:rsidRPr="00871E0F">
          <w:rPr>
            <w:rFonts w:ascii="Times New Roman" w:hAnsi="Times New Roman" w:cs="Times New Roman"/>
          </w:rPr>
          <w:t xml:space="preserve">ortie </w:t>
        </w:r>
      </w:ins>
    </w:p>
    <w:p w14:paraId="22E35B6F" w14:textId="57ED43AB" w:rsidR="004D2C36" w:rsidRPr="00871E0F" w:rsidDel="00F660DA" w:rsidRDefault="004D2C36" w:rsidP="00871E0F">
      <w:pPr>
        <w:rPr>
          <w:del w:id="374" w:author="Catherine Ferguson" w:date="2020-07-13T19:53:00Z"/>
          <w:rFonts w:ascii="Times New Roman" w:hAnsi="Times New Roman" w:cs="Times New Roman"/>
        </w:rPr>
      </w:pPr>
    </w:p>
    <w:p w14:paraId="7D1869B1" w14:textId="498E0D5C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shilling</w:t>
      </w:r>
      <w:ins w:id="375" w:author="Catherine Ferguson" w:date="2020-07-13T19:53:00Z">
        <w:r w:rsidR="00F660DA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 xml:space="preserve">s </w:t>
      </w:r>
      <w:ins w:id="376" w:author="Catherine Ferguson" w:date="2020-07-13T19:54:00Z">
        <w:r w:rsidR="00F660DA">
          <w:rPr>
            <w:rFonts w:ascii="Times New Roman" w:hAnsi="Times New Roman" w:cs="Times New Roman"/>
          </w:rPr>
          <w:t>corraunt</w:t>
        </w:r>
      </w:ins>
      <w:del w:id="377" w:author="Catherine Ferguson" w:date="2020-07-13T19:54:00Z">
        <w:r w:rsidRPr="00871E0F" w:rsidDel="00F660DA">
          <w:rPr>
            <w:rFonts w:ascii="Times New Roman" w:hAnsi="Times New Roman" w:cs="Times New Roman"/>
          </w:rPr>
          <w:delText>current</w:delText>
        </w:r>
      </w:del>
      <w:r w:rsidRPr="00871E0F">
        <w:rPr>
          <w:rFonts w:ascii="Times New Roman" w:hAnsi="Times New Roman" w:cs="Times New Roman"/>
        </w:rPr>
        <w:t xml:space="preserve"> money. all w[hi]ch to be paide </w:t>
      </w:r>
      <w:del w:id="378" w:author="Catherine Ferguson" w:date="2020-07-13T19:54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379" w:author="Catherine Ferguson" w:date="2020-07-13T19:54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>them, and either of</w:t>
      </w:r>
    </w:p>
    <w:p w14:paraId="499C68CD" w14:textId="5D1B697D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them w[i]t[h]in one quarter of aye</w:t>
      </w:r>
      <w:del w:id="380" w:author="Catherine Ferguson" w:date="2020-07-13T19:54:00Z">
        <w:r w:rsidRPr="00871E0F" w:rsidDel="00F660DA">
          <w:rPr>
            <w:rFonts w:ascii="Times New Roman" w:hAnsi="Times New Roman" w:cs="Times New Roman"/>
          </w:rPr>
          <w:delText>a</w:delText>
        </w:r>
      </w:del>
      <w:r w:rsidRPr="00871E0F">
        <w:rPr>
          <w:rFonts w:ascii="Times New Roman" w:hAnsi="Times New Roman" w:cs="Times New Roman"/>
        </w:rPr>
        <w:t xml:space="preserve">re after my desease Item I </w:t>
      </w:r>
      <w:del w:id="381" w:author="Catherine Ferguson" w:date="2020-07-13T19:54:00Z">
        <w:r w:rsidRPr="00871E0F" w:rsidDel="00F660DA">
          <w:rPr>
            <w:rFonts w:ascii="Times New Roman" w:hAnsi="Times New Roman" w:cs="Times New Roman"/>
          </w:rPr>
          <w:delText xml:space="preserve">giue </w:delText>
        </w:r>
      </w:del>
      <w:ins w:id="382" w:author="Catherine Ferguson" w:date="2020-07-13T19:54:00Z">
        <w:r w:rsidR="00F660DA" w:rsidRPr="00871E0F">
          <w:rPr>
            <w:rFonts w:ascii="Times New Roman" w:hAnsi="Times New Roman" w:cs="Times New Roman"/>
          </w:rPr>
          <w:t>gi</w:t>
        </w:r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e </w:t>
        </w:r>
      </w:ins>
      <w:r w:rsidRPr="00871E0F">
        <w:rPr>
          <w:rFonts w:ascii="Times New Roman" w:hAnsi="Times New Roman" w:cs="Times New Roman"/>
        </w:rPr>
        <w:t xml:space="preserve">and bequeth </w:t>
      </w:r>
    </w:p>
    <w:p w14:paraId="7CFC4497" w14:textId="34AC1216" w:rsidR="004D2C36" w:rsidRPr="00871E0F" w:rsidRDefault="004D2C36" w:rsidP="00871E0F">
      <w:pPr>
        <w:rPr>
          <w:rFonts w:ascii="Times New Roman" w:hAnsi="Times New Roman" w:cs="Times New Roman"/>
        </w:rPr>
      </w:pPr>
      <w:del w:id="383" w:author="Catherine Ferguson" w:date="2020-07-13T19:54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384" w:author="Catherine Ferguson" w:date="2020-07-13T19:54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>my Sister p[e</w:t>
      </w:r>
      <w:r w:rsidR="003C1622">
        <w:rPr>
          <w:rFonts w:ascii="Times New Roman" w:hAnsi="Times New Roman" w:cs="Times New Roman"/>
        </w:rPr>
        <w:t>r</w:t>
      </w:r>
      <w:r w:rsidRPr="00871E0F">
        <w:rPr>
          <w:rFonts w:ascii="Times New Roman" w:hAnsi="Times New Roman" w:cs="Times New Roman"/>
        </w:rPr>
        <w:t>]r</w:t>
      </w:r>
      <w:r w:rsidR="003C1622">
        <w:rPr>
          <w:rFonts w:ascii="Times New Roman" w:hAnsi="Times New Roman" w:cs="Times New Roman"/>
        </w:rPr>
        <w:t>y</w:t>
      </w:r>
      <w:r w:rsidRPr="00871E0F">
        <w:rPr>
          <w:rFonts w:ascii="Times New Roman" w:hAnsi="Times New Roman" w:cs="Times New Roman"/>
        </w:rPr>
        <w:t>tt, the wif</w:t>
      </w:r>
      <w:ins w:id="385" w:author="Catherine Ferguson" w:date="2020-07-13T19:55:00Z">
        <w:r w:rsidR="00F660DA">
          <w:rPr>
            <w:rFonts w:ascii="Times New Roman" w:hAnsi="Times New Roman" w:cs="Times New Roman"/>
          </w:rPr>
          <w:t>f</w:t>
        </w:r>
      </w:ins>
      <w:r w:rsidRPr="00871E0F">
        <w:rPr>
          <w:rFonts w:ascii="Times New Roman" w:hAnsi="Times New Roman" w:cs="Times New Roman"/>
        </w:rPr>
        <w:t>e of John Polling by and during</w:t>
      </w:r>
    </w:p>
    <w:p w14:paraId="48EFB171" w14:textId="2D33233E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lastRenderedPageBreak/>
        <w:t>her natural</w:t>
      </w:r>
      <w:ins w:id="386" w:author="Catherine Ferguson" w:date="2020-07-13T19:55:00Z">
        <w:r w:rsidR="00F660DA">
          <w:rPr>
            <w:rFonts w:ascii="Times New Roman" w:hAnsi="Times New Roman" w:cs="Times New Roman"/>
          </w:rPr>
          <w:t>l</w:t>
        </w:r>
      </w:ins>
      <w:r w:rsidRPr="00871E0F">
        <w:rPr>
          <w:rFonts w:ascii="Times New Roman" w:hAnsi="Times New Roman" w:cs="Times New Roman"/>
        </w:rPr>
        <w:t xml:space="preserve"> </w:t>
      </w:r>
      <w:del w:id="387" w:author="Catherine Ferguson" w:date="2020-07-13T19:55:00Z">
        <w:r w:rsidRPr="00871E0F" w:rsidDel="00F660DA">
          <w:rPr>
            <w:rFonts w:ascii="Times New Roman" w:hAnsi="Times New Roman" w:cs="Times New Roman"/>
          </w:rPr>
          <w:delText xml:space="preserve">life </w:delText>
        </w:r>
      </w:del>
      <w:ins w:id="388" w:author="Catherine Ferguson" w:date="2020-07-13T19:55:00Z">
        <w:r w:rsidR="00F660DA" w:rsidRPr="00871E0F">
          <w:rPr>
            <w:rFonts w:ascii="Times New Roman" w:hAnsi="Times New Roman" w:cs="Times New Roman"/>
          </w:rPr>
          <w:t>l</w:t>
        </w:r>
        <w:r w:rsidR="00F660DA">
          <w:rPr>
            <w:rFonts w:ascii="Times New Roman" w:hAnsi="Times New Roman" w:cs="Times New Roman"/>
          </w:rPr>
          <w:t>y</w:t>
        </w:r>
        <w:r w:rsidR="00F660DA" w:rsidRPr="00871E0F">
          <w:rPr>
            <w:rFonts w:ascii="Times New Roman" w:hAnsi="Times New Roman" w:cs="Times New Roman"/>
          </w:rPr>
          <w:t xml:space="preserve">fe </w:t>
        </w:r>
      </w:ins>
      <w:r w:rsidRPr="00871E0F">
        <w:rPr>
          <w:rFonts w:ascii="Times New Roman" w:hAnsi="Times New Roman" w:cs="Times New Roman"/>
        </w:rPr>
        <w:t>the some of twentie shilling</w:t>
      </w:r>
      <w:ins w:id="389" w:author="Catherine Ferguson" w:date="2020-07-13T19:55:00Z">
        <w:r w:rsidR="00F660DA">
          <w:rPr>
            <w:rFonts w:ascii="Times New Roman" w:hAnsi="Times New Roman" w:cs="Times New Roman"/>
          </w:rPr>
          <w:t>e</w:t>
        </w:r>
      </w:ins>
      <w:r w:rsidR="00DD577B" w:rsidRPr="00871E0F">
        <w:rPr>
          <w:rFonts w:ascii="Times New Roman" w:hAnsi="Times New Roman" w:cs="Times New Roman"/>
        </w:rPr>
        <w:t xml:space="preserve">s by the </w:t>
      </w:r>
      <w:del w:id="390" w:author="Catherine Ferguson" w:date="2020-07-13T19:55:00Z">
        <w:r w:rsidR="00DD577B" w:rsidRPr="00871E0F" w:rsidDel="00F660DA">
          <w:rPr>
            <w:rFonts w:ascii="Times New Roman" w:hAnsi="Times New Roman" w:cs="Times New Roman"/>
          </w:rPr>
          <w:delText xml:space="preserve">year </w:delText>
        </w:r>
      </w:del>
      <w:ins w:id="391" w:author="Catherine Ferguson" w:date="2020-07-13T19:55:00Z">
        <w:r w:rsidR="00F660DA" w:rsidRPr="00871E0F">
          <w:rPr>
            <w:rFonts w:ascii="Times New Roman" w:hAnsi="Times New Roman" w:cs="Times New Roman"/>
          </w:rPr>
          <w:t>ye</w:t>
        </w:r>
        <w:r w:rsidR="00F660DA">
          <w:rPr>
            <w:rFonts w:ascii="Times New Roman" w:hAnsi="Times New Roman" w:cs="Times New Roman"/>
          </w:rPr>
          <w:t>re</w:t>
        </w:r>
        <w:r w:rsidR="00F660DA" w:rsidRPr="00871E0F">
          <w:rPr>
            <w:rFonts w:ascii="Times New Roman" w:hAnsi="Times New Roman" w:cs="Times New Roman"/>
          </w:rPr>
          <w:t xml:space="preserve"> </w:t>
        </w:r>
      </w:ins>
      <w:r w:rsidR="00DD577B" w:rsidRPr="00871E0F">
        <w:rPr>
          <w:rFonts w:ascii="Times New Roman" w:hAnsi="Times New Roman" w:cs="Times New Roman"/>
        </w:rPr>
        <w:t>to be</w:t>
      </w:r>
    </w:p>
    <w:p w14:paraId="5885D904" w14:textId="291F30B4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paid </w:t>
      </w:r>
      <w:del w:id="392" w:author="Catherine Ferguson" w:date="2020-07-13T19:55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393" w:author="Catherine Ferguson" w:date="2020-07-13T19:55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 xml:space="preserve">her </w:t>
      </w:r>
      <w:del w:id="394" w:author="Catherine Ferguson" w:date="2020-07-13T19:55:00Z">
        <w:r w:rsidRPr="00871E0F" w:rsidDel="00F660DA">
          <w:rPr>
            <w:rFonts w:ascii="Times New Roman" w:hAnsi="Times New Roman" w:cs="Times New Roman"/>
          </w:rPr>
          <w:delText xml:space="preserve">yearly </w:delText>
        </w:r>
      </w:del>
      <w:ins w:id="395" w:author="Catherine Ferguson" w:date="2020-07-13T19:55:00Z">
        <w:r w:rsidR="00F660DA" w:rsidRPr="00871E0F">
          <w:rPr>
            <w:rFonts w:ascii="Times New Roman" w:hAnsi="Times New Roman" w:cs="Times New Roman"/>
          </w:rPr>
          <w:t>ye</w:t>
        </w:r>
        <w:r w:rsidR="00F660DA">
          <w:rPr>
            <w:rFonts w:ascii="Times New Roman" w:hAnsi="Times New Roman" w:cs="Times New Roman"/>
          </w:rPr>
          <w:t>re</w:t>
        </w:r>
        <w:r w:rsidR="00F660DA" w:rsidRPr="00871E0F">
          <w:rPr>
            <w:rFonts w:ascii="Times New Roman" w:hAnsi="Times New Roman" w:cs="Times New Roman"/>
          </w:rPr>
          <w:t xml:space="preserve">ly </w:t>
        </w:r>
      </w:ins>
      <w:r w:rsidRPr="00871E0F">
        <w:rPr>
          <w:rFonts w:ascii="Times New Roman" w:hAnsi="Times New Roman" w:cs="Times New Roman"/>
        </w:rPr>
        <w:t xml:space="preserve">to </w:t>
      </w:r>
      <w:del w:id="396" w:author="Catherine Ferguson" w:date="2020-07-13T19:55:00Z">
        <w:r w:rsidR="003C1622" w:rsidDel="00F660DA">
          <w:rPr>
            <w:rFonts w:ascii="Times New Roman" w:hAnsi="Times New Roman" w:cs="Times New Roman"/>
          </w:rPr>
          <w:delText>save</w:delText>
        </w:r>
        <w:r w:rsidR="003C1622" w:rsidRPr="00871E0F" w:rsidDel="00F660DA">
          <w:rPr>
            <w:rFonts w:ascii="Times New Roman" w:hAnsi="Times New Roman" w:cs="Times New Roman"/>
          </w:rPr>
          <w:delText xml:space="preserve"> </w:delText>
        </w:r>
      </w:del>
      <w:ins w:id="397" w:author="Catherine Ferguson" w:date="2020-07-13T19:55:00Z">
        <w:r w:rsidR="00F660DA">
          <w:rPr>
            <w:rFonts w:ascii="Times New Roman" w:hAnsi="Times New Roman" w:cs="Times New Roman"/>
          </w:rPr>
          <w:t>sa</w:t>
        </w:r>
        <w:r w:rsidR="00F660DA">
          <w:rPr>
            <w:rFonts w:ascii="Times New Roman" w:hAnsi="Times New Roman" w:cs="Times New Roman"/>
          </w:rPr>
          <w:t>u</w:t>
        </w:r>
        <w:r w:rsidR="00F660DA">
          <w:rPr>
            <w:rFonts w:ascii="Times New Roman" w:hAnsi="Times New Roman" w:cs="Times New Roman"/>
          </w:rPr>
          <w:t>e</w:t>
        </w:r>
        <w:r w:rsidR="00F660DA" w:rsidRPr="00871E0F">
          <w:rPr>
            <w:rFonts w:ascii="Times New Roman" w:hAnsi="Times New Roman" w:cs="Times New Roman"/>
          </w:rPr>
          <w:t xml:space="preserve"> </w:t>
        </w:r>
      </w:ins>
      <w:r w:rsidRPr="00871E0F">
        <w:rPr>
          <w:rFonts w:ascii="Times New Roman" w:hAnsi="Times New Roman" w:cs="Times New Roman"/>
        </w:rPr>
        <w:t xml:space="preserve">to her owne </w:t>
      </w:r>
      <w:del w:id="398" w:author="Catherine Ferguson" w:date="2020-07-13T19:56:00Z">
        <w:r w:rsidRPr="00871E0F" w:rsidDel="00F660DA">
          <w:rPr>
            <w:rFonts w:ascii="Times New Roman" w:hAnsi="Times New Roman" w:cs="Times New Roman"/>
          </w:rPr>
          <w:delText xml:space="preserve">hands </w:delText>
        </w:r>
      </w:del>
      <w:ins w:id="399" w:author="Catherine Ferguson" w:date="2020-07-13T19:56:00Z">
        <w:r w:rsidR="00F660DA" w:rsidRPr="00871E0F">
          <w:rPr>
            <w:rFonts w:ascii="Times New Roman" w:hAnsi="Times New Roman" w:cs="Times New Roman"/>
          </w:rPr>
          <w:t>h</w:t>
        </w:r>
        <w:r w:rsidR="00F660DA">
          <w:rPr>
            <w:rFonts w:ascii="Times New Roman" w:hAnsi="Times New Roman" w:cs="Times New Roman"/>
          </w:rPr>
          <w:t>o</w:t>
        </w:r>
        <w:r w:rsidR="00F660DA" w:rsidRPr="00871E0F">
          <w:rPr>
            <w:rFonts w:ascii="Times New Roman" w:hAnsi="Times New Roman" w:cs="Times New Roman"/>
          </w:rPr>
          <w:t xml:space="preserve">nds </w:t>
        </w:r>
      </w:ins>
      <w:r w:rsidRPr="00871E0F">
        <w:rPr>
          <w:rFonts w:ascii="Times New Roman" w:hAnsi="Times New Roman" w:cs="Times New Roman"/>
        </w:rPr>
        <w:t>or her assignes by</w:t>
      </w:r>
    </w:p>
    <w:p w14:paraId="1DAF46DB" w14:textId="6719D3B1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the </w:t>
      </w:r>
      <w:del w:id="400" w:author="Catherine Ferguson" w:date="2020-07-13T19:56:00Z">
        <w:r w:rsidRPr="00871E0F" w:rsidDel="00F660DA">
          <w:rPr>
            <w:rFonts w:ascii="Times New Roman" w:hAnsi="Times New Roman" w:cs="Times New Roman"/>
          </w:rPr>
          <w:delText xml:space="preserve">hand </w:delText>
        </w:r>
      </w:del>
      <w:ins w:id="401" w:author="Catherine Ferguson" w:date="2020-07-13T19:56:00Z">
        <w:r w:rsidR="00F660DA" w:rsidRPr="00871E0F">
          <w:rPr>
            <w:rFonts w:ascii="Times New Roman" w:hAnsi="Times New Roman" w:cs="Times New Roman"/>
          </w:rPr>
          <w:t>h</w:t>
        </w:r>
        <w:r w:rsidR="00F660DA">
          <w:rPr>
            <w:rFonts w:ascii="Times New Roman" w:hAnsi="Times New Roman" w:cs="Times New Roman"/>
          </w:rPr>
          <w:t>o</w:t>
        </w:r>
        <w:r w:rsidR="00F660DA" w:rsidRPr="00871E0F">
          <w:rPr>
            <w:rFonts w:ascii="Times New Roman" w:hAnsi="Times New Roman" w:cs="Times New Roman"/>
          </w:rPr>
          <w:t xml:space="preserve">nd </w:t>
        </w:r>
      </w:ins>
      <w:r w:rsidRPr="00871E0F">
        <w:rPr>
          <w:rFonts w:ascii="Times New Roman" w:hAnsi="Times New Roman" w:cs="Times New Roman"/>
        </w:rPr>
        <w:t xml:space="preserve">of John More out of all those my lands, messuages </w:t>
      </w:r>
      <w:r w:rsidR="003C1622">
        <w:rPr>
          <w:rFonts w:ascii="Times New Roman" w:hAnsi="Times New Roman" w:cs="Times New Roman"/>
        </w:rPr>
        <w:t>ten</w:t>
      </w:r>
      <w:ins w:id="402" w:author="Catherine Ferguson" w:date="2020-07-13T19:56:00Z">
        <w:r w:rsidR="00F660DA">
          <w:rPr>
            <w:rFonts w:ascii="Times New Roman" w:hAnsi="Times New Roman" w:cs="Times New Roman"/>
          </w:rPr>
          <w:t>n</w:t>
        </w:r>
      </w:ins>
      <w:r w:rsidR="003C1622">
        <w:rPr>
          <w:rFonts w:ascii="Times New Roman" w:hAnsi="Times New Roman" w:cs="Times New Roman"/>
        </w:rPr>
        <w:t>ements</w:t>
      </w:r>
    </w:p>
    <w:p w14:paraId="67217FEE" w14:textId="19ED5F63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&amp; </w:t>
      </w:r>
      <w:del w:id="403" w:author="Catherine Ferguson" w:date="2020-07-13T19:56:00Z">
        <w:r w:rsidRPr="00871E0F" w:rsidDel="00F660DA">
          <w:rPr>
            <w:rFonts w:ascii="Times New Roman" w:hAnsi="Times New Roman" w:cs="Times New Roman"/>
          </w:rPr>
          <w:delText xml:space="preserve">heridatements </w:delText>
        </w:r>
      </w:del>
      <w:ins w:id="404" w:author="Catherine Ferguson" w:date="2020-07-13T19:56:00Z">
        <w:r w:rsidR="00F660DA" w:rsidRPr="00871E0F">
          <w:rPr>
            <w:rFonts w:ascii="Times New Roman" w:hAnsi="Times New Roman" w:cs="Times New Roman"/>
          </w:rPr>
          <w:t>her</w:t>
        </w:r>
        <w:r w:rsidR="00F660DA">
          <w:rPr>
            <w:rFonts w:ascii="Times New Roman" w:hAnsi="Times New Roman" w:cs="Times New Roman"/>
          </w:rPr>
          <w:t>e</w:t>
        </w:r>
        <w:r w:rsidR="00F660DA" w:rsidRPr="00871E0F">
          <w:rPr>
            <w:rFonts w:ascii="Times New Roman" w:hAnsi="Times New Roman" w:cs="Times New Roman"/>
          </w:rPr>
          <w:t>d</w:t>
        </w:r>
        <w:r w:rsidR="00F660DA">
          <w:rPr>
            <w:rFonts w:ascii="Times New Roman" w:hAnsi="Times New Roman" w:cs="Times New Roman"/>
          </w:rPr>
          <w:t>i</w:t>
        </w:r>
        <w:r w:rsidR="00F660DA" w:rsidRPr="00871E0F">
          <w:rPr>
            <w:rFonts w:ascii="Times New Roman" w:hAnsi="Times New Roman" w:cs="Times New Roman"/>
          </w:rPr>
          <w:t>te</w:t>
        </w:r>
        <w:r w:rsidR="00F660DA">
          <w:rPr>
            <w:rFonts w:ascii="Times New Roman" w:hAnsi="Times New Roman" w:cs="Times New Roman"/>
          </w:rPr>
          <w:t>a</w:t>
        </w:r>
        <w:r w:rsidR="00F660DA" w:rsidRPr="00871E0F">
          <w:rPr>
            <w:rFonts w:ascii="Times New Roman" w:hAnsi="Times New Roman" w:cs="Times New Roman"/>
          </w:rPr>
          <w:t>ment</w:t>
        </w:r>
        <w:r w:rsidR="00F660DA">
          <w:rPr>
            <w:rFonts w:ascii="Times New Roman" w:hAnsi="Times New Roman" w:cs="Times New Roman"/>
          </w:rPr>
          <w:t>e</w:t>
        </w:r>
        <w:r w:rsidR="00F660DA" w:rsidRPr="00871E0F">
          <w:rPr>
            <w:rFonts w:ascii="Times New Roman" w:hAnsi="Times New Roman" w:cs="Times New Roman"/>
          </w:rPr>
          <w:t xml:space="preserve">s </w:t>
        </w:r>
      </w:ins>
      <w:r w:rsidRPr="00871E0F">
        <w:rPr>
          <w:rFonts w:ascii="Times New Roman" w:hAnsi="Times New Roman" w:cs="Times New Roman"/>
        </w:rPr>
        <w:t>whatsoev</w:t>
      </w:r>
      <w:ins w:id="405" w:author="Catherine Ferguson" w:date="2020-07-13T19:57:00Z">
        <w:r w:rsidR="00F660DA">
          <w:rPr>
            <w:rFonts w:ascii="Times New Roman" w:hAnsi="Times New Roman" w:cs="Times New Roman"/>
          </w:rPr>
          <w:t>[</w:t>
        </w:r>
      </w:ins>
      <w:r w:rsidRPr="00871E0F">
        <w:rPr>
          <w:rFonts w:ascii="Times New Roman" w:hAnsi="Times New Roman" w:cs="Times New Roman"/>
        </w:rPr>
        <w:t>er</w:t>
      </w:r>
      <w:ins w:id="406" w:author="Catherine Ferguson" w:date="2020-07-13T19:57:00Z">
        <w:r w:rsidR="00F660DA">
          <w:rPr>
            <w:rFonts w:ascii="Times New Roman" w:hAnsi="Times New Roman" w:cs="Times New Roman"/>
          </w:rPr>
          <w:t>]</w:t>
        </w:r>
      </w:ins>
      <w:r w:rsidRPr="00871E0F">
        <w:rPr>
          <w:rFonts w:ascii="Times New Roman" w:hAnsi="Times New Roman" w:cs="Times New Roman"/>
        </w:rPr>
        <w:t xml:space="preserve">. Item I </w:t>
      </w:r>
      <w:del w:id="407" w:author="Catherine Ferguson" w:date="2020-07-13T19:57:00Z">
        <w:r w:rsidRPr="00871E0F" w:rsidDel="00F660DA">
          <w:rPr>
            <w:rFonts w:ascii="Times New Roman" w:hAnsi="Times New Roman" w:cs="Times New Roman"/>
          </w:rPr>
          <w:delText xml:space="preserve">giue </w:delText>
        </w:r>
      </w:del>
      <w:ins w:id="408" w:author="Catherine Ferguson" w:date="2020-07-13T19:57:00Z">
        <w:r w:rsidR="00F660DA" w:rsidRPr="00871E0F">
          <w:rPr>
            <w:rFonts w:ascii="Times New Roman" w:hAnsi="Times New Roman" w:cs="Times New Roman"/>
          </w:rPr>
          <w:t>gi</w:t>
        </w:r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e </w:t>
        </w:r>
      </w:ins>
      <w:r w:rsidRPr="00871E0F">
        <w:rPr>
          <w:rFonts w:ascii="Times New Roman" w:hAnsi="Times New Roman" w:cs="Times New Roman"/>
        </w:rPr>
        <w:t xml:space="preserve">and bequeth </w:t>
      </w:r>
      <w:del w:id="409" w:author="Catherine Ferguson" w:date="2020-07-13T19:57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410" w:author="Catherine Ferguson" w:date="2020-07-13T19:57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>George More</w:t>
      </w:r>
    </w:p>
    <w:p w14:paraId="021514F5" w14:textId="05FD5533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the sonne of John More one Sylv</w:t>
      </w:r>
      <w:ins w:id="411" w:author="Catherine Ferguson" w:date="2020-07-13T19:57:00Z">
        <w:r w:rsidR="00F660DA">
          <w:rPr>
            <w:rFonts w:ascii="Times New Roman" w:hAnsi="Times New Roman" w:cs="Times New Roman"/>
          </w:rPr>
          <w:t>[</w:t>
        </w:r>
      </w:ins>
      <w:r w:rsidRPr="00871E0F">
        <w:rPr>
          <w:rFonts w:ascii="Times New Roman" w:hAnsi="Times New Roman" w:cs="Times New Roman"/>
        </w:rPr>
        <w:t>er</w:t>
      </w:r>
      <w:ins w:id="412" w:author="Catherine Ferguson" w:date="2020-07-13T19:57:00Z">
        <w:r w:rsidR="00F660DA">
          <w:rPr>
            <w:rFonts w:ascii="Times New Roman" w:hAnsi="Times New Roman" w:cs="Times New Roman"/>
          </w:rPr>
          <w:t>]</w:t>
        </w:r>
      </w:ins>
      <w:r w:rsidRPr="00871E0F">
        <w:rPr>
          <w:rFonts w:ascii="Times New Roman" w:hAnsi="Times New Roman" w:cs="Times New Roman"/>
        </w:rPr>
        <w:t xml:space="preserve"> bole p[</w:t>
      </w:r>
      <w:r w:rsidR="003C1622">
        <w:rPr>
          <w:rFonts w:ascii="Times New Roman" w:hAnsi="Times New Roman" w:cs="Times New Roman"/>
        </w:rPr>
        <w:t>ar</w:t>
      </w:r>
      <w:r w:rsidRPr="00871E0F">
        <w:rPr>
          <w:rFonts w:ascii="Times New Roman" w:hAnsi="Times New Roman" w:cs="Times New Roman"/>
        </w:rPr>
        <w:t xml:space="preserve">]cell gilte Item I giue </w:t>
      </w:r>
      <w:del w:id="413" w:author="Catherine Ferguson" w:date="2020-07-13T19:57:00Z">
        <w:r w:rsidRPr="00871E0F" w:rsidDel="00F660DA">
          <w:rPr>
            <w:rFonts w:ascii="Times New Roman" w:hAnsi="Times New Roman" w:cs="Times New Roman"/>
          </w:rPr>
          <w:delText xml:space="preserve">unto </w:delText>
        </w:r>
      </w:del>
      <w:ins w:id="414" w:author="Catherine Ferguson" w:date="2020-07-13T19:57:00Z">
        <w:r w:rsidR="00F660DA">
          <w:rPr>
            <w:rFonts w:ascii="Times New Roman" w:hAnsi="Times New Roman" w:cs="Times New Roman"/>
          </w:rPr>
          <w:t>v</w:t>
        </w:r>
        <w:r w:rsidR="00F660DA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>every</w:t>
      </w:r>
    </w:p>
    <w:p w14:paraId="16A90496" w14:textId="4A6BD55A" w:rsidR="00DD577B" w:rsidRPr="00871E0F" w:rsidRDefault="00D017CC" w:rsidP="00871E0F">
      <w:pPr>
        <w:rPr>
          <w:rFonts w:ascii="Times New Roman" w:hAnsi="Times New Roman" w:cs="Times New Roman"/>
        </w:rPr>
      </w:pPr>
      <w:ins w:id="415" w:author="Catherine Ferguson" w:date="2020-07-13T19:58:00Z">
        <w:r>
          <w:rPr>
            <w:rFonts w:ascii="Times New Roman" w:hAnsi="Times New Roman" w:cs="Times New Roman"/>
          </w:rPr>
          <w:t xml:space="preserve">( [marginal initial] GO Osborne) </w:t>
        </w:r>
      </w:ins>
      <w:r w:rsidR="00DD577B" w:rsidRPr="00871E0F">
        <w:rPr>
          <w:rFonts w:ascii="Times New Roman" w:hAnsi="Times New Roman" w:cs="Times New Roman"/>
        </w:rPr>
        <w:t xml:space="preserve">one of my god </w:t>
      </w:r>
      <w:del w:id="416" w:author="Catherine Ferguson" w:date="2020-07-13T19:58:00Z">
        <w:r w:rsidR="00DD577B" w:rsidRPr="00871E0F" w:rsidDel="00D017CC">
          <w:rPr>
            <w:rFonts w:ascii="Times New Roman" w:hAnsi="Times New Roman" w:cs="Times New Roman"/>
          </w:rPr>
          <w:delText xml:space="preserve">children </w:delText>
        </w:r>
      </w:del>
      <w:ins w:id="417" w:author="Catherine Ferguson" w:date="2020-07-13T19:58:00Z">
        <w:r>
          <w:rPr>
            <w:rFonts w:ascii="Times New Roman" w:hAnsi="Times New Roman" w:cs="Times New Roman"/>
          </w:rPr>
          <w:t>C</w:t>
        </w:r>
        <w:r w:rsidRPr="00871E0F">
          <w:rPr>
            <w:rFonts w:ascii="Times New Roman" w:hAnsi="Times New Roman" w:cs="Times New Roman"/>
          </w:rPr>
          <w:t xml:space="preserve">hildren </w:t>
        </w:r>
      </w:ins>
      <w:r w:rsidR="003C1622">
        <w:rPr>
          <w:rFonts w:ascii="Times New Roman" w:hAnsi="Times New Roman" w:cs="Times New Roman"/>
        </w:rPr>
        <w:t>iii</w:t>
      </w:r>
      <w:r w:rsidR="00DD577B" w:rsidRPr="00871E0F">
        <w:rPr>
          <w:rFonts w:ascii="Times New Roman" w:hAnsi="Times New Roman" w:cs="Times New Roman"/>
        </w:rPr>
        <w:t>j</w:t>
      </w:r>
      <w:r w:rsidR="003C1622">
        <w:rPr>
          <w:rFonts w:ascii="Times New Roman" w:hAnsi="Times New Roman" w:cs="Times New Roman"/>
        </w:rPr>
        <w:t>d</w:t>
      </w:r>
      <w:r w:rsidR="00DD577B" w:rsidRPr="00871E0F">
        <w:rPr>
          <w:rFonts w:ascii="Times New Roman" w:hAnsi="Times New Roman" w:cs="Times New Roman"/>
        </w:rPr>
        <w:t xml:space="preserve"> </w:t>
      </w:r>
      <w:del w:id="418" w:author="Catherine Ferguson" w:date="2020-07-13T19:58:00Z">
        <w:r w:rsidR="00DD577B" w:rsidRPr="00871E0F" w:rsidDel="00D017CC">
          <w:rPr>
            <w:rFonts w:ascii="Times New Roman" w:hAnsi="Times New Roman" w:cs="Times New Roman"/>
          </w:rPr>
          <w:delText xml:space="preserve">apiece </w:delText>
        </w:r>
      </w:del>
      <w:ins w:id="419" w:author="Catherine Ferguson" w:date="2020-07-13T19:58:00Z">
        <w:r w:rsidRPr="00871E0F">
          <w:rPr>
            <w:rFonts w:ascii="Times New Roman" w:hAnsi="Times New Roman" w:cs="Times New Roman"/>
          </w:rPr>
          <w:t>a</w:t>
        </w:r>
        <w:r>
          <w:rPr>
            <w:rFonts w:ascii="Times New Roman" w:hAnsi="Times New Roman" w:cs="Times New Roman"/>
          </w:rPr>
          <w:t>pei</w:t>
        </w:r>
        <w:r w:rsidRPr="00871E0F">
          <w:rPr>
            <w:rFonts w:ascii="Times New Roman" w:hAnsi="Times New Roman" w:cs="Times New Roman"/>
          </w:rPr>
          <w:t xml:space="preserve">ce </w:t>
        </w:r>
      </w:ins>
      <w:r w:rsidR="00DD577B" w:rsidRPr="00871E0F">
        <w:rPr>
          <w:rFonts w:ascii="Times New Roman" w:hAnsi="Times New Roman" w:cs="Times New Roman"/>
        </w:rPr>
        <w:t>All the rest of my good</w:t>
      </w:r>
      <w:ins w:id="420" w:author="Catherine Ferguson" w:date="2020-07-13T19:58:00Z">
        <w:r>
          <w:rPr>
            <w:rFonts w:ascii="Times New Roman" w:hAnsi="Times New Roman" w:cs="Times New Roman"/>
          </w:rPr>
          <w:t>e</w:t>
        </w:r>
      </w:ins>
      <w:r w:rsidR="00DD577B" w:rsidRPr="00871E0F">
        <w:rPr>
          <w:rFonts w:ascii="Times New Roman" w:hAnsi="Times New Roman" w:cs="Times New Roman"/>
        </w:rPr>
        <w:t xml:space="preserve">s and </w:t>
      </w:r>
      <w:del w:id="421" w:author="Catherine Ferguson" w:date="2020-07-13T19:58:00Z">
        <w:r w:rsidR="00DD577B" w:rsidRPr="00871E0F" w:rsidDel="00D017CC">
          <w:rPr>
            <w:rFonts w:ascii="Times New Roman" w:hAnsi="Times New Roman" w:cs="Times New Roman"/>
          </w:rPr>
          <w:delText xml:space="preserve">chattels </w:delText>
        </w:r>
      </w:del>
      <w:ins w:id="422" w:author="Catherine Ferguson" w:date="2020-07-13T19:58:00Z">
        <w:r>
          <w:rPr>
            <w:rFonts w:ascii="Times New Roman" w:hAnsi="Times New Roman" w:cs="Times New Roman"/>
          </w:rPr>
          <w:t>C</w:t>
        </w:r>
        <w:r w:rsidRPr="00871E0F">
          <w:rPr>
            <w:rFonts w:ascii="Times New Roman" w:hAnsi="Times New Roman" w:cs="Times New Roman"/>
          </w:rPr>
          <w:t xml:space="preserve">hattels </w:t>
        </w:r>
      </w:ins>
    </w:p>
    <w:p w14:paraId="09E40750" w14:textId="44B3BF29" w:rsidR="00DD577B" w:rsidRPr="00871E0F" w:rsidRDefault="00DD577B" w:rsidP="00871E0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whatsoev</w:t>
      </w:r>
      <w:ins w:id="423" w:author="Catherine Ferguson" w:date="2020-07-13T19:58:00Z">
        <w:r w:rsidR="00D017CC">
          <w:rPr>
            <w:rFonts w:ascii="Times New Roman" w:hAnsi="Times New Roman" w:cs="Times New Roman"/>
          </w:rPr>
          <w:t>[</w:t>
        </w:r>
      </w:ins>
      <w:r w:rsidRPr="00871E0F">
        <w:rPr>
          <w:rFonts w:ascii="Times New Roman" w:hAnsi="Times New Roman" w:cs="Times New Roman"/>
        </w:rPr>
        <w:t>er</w:t>
      </w:r>
      <w:ins w:id="424" w:author="Catherine Ferguson" w:date="2020-07-13T19:58:00Z">
        <w:r w:rsidR="00D017CC">
          <w:rPr>
            <w:rFonts w:ascii="Times New Roman" w:hAnsi="Times New Roman" w:cs="Times New Roman"/>
          </w:rPr>
          <w:t>]</w:t>
        </w:r>
      </w:ins>
      <w:r w:rsidRPr="00871E0F">
        <w:rPr>
          <w:rFonts w:ascii="Times New Roman" w:hAnsi="Times New Roman" w:cs="Times New Roman"/>
        </w:rPr>
        <w:t xml:space="preserve"> moveable and </w:t>
      </w:r>
      <w:del w:id="425" w:author="Catherine Ferguson" w:date="2020-07-13T19:58:00Z">
        <w:r w:rsidRPr="00871E0F" w:rsidDel="00D017CC">
          <w:rPr>
            <w:rFonts w:ascii="Times New Roman" w:hAnsi="Times New Roman" w:cs="Times New Roman"/>
          </w:rPr>
          <w:delText xml:space="preserve">unmoveable </w:delText>
        </w:r>
      </w:del>
      <w:ins w:id="426" w:author="Catherine Ferguson" w:date="2020-07-13T19:58:00Z">
        <w:r w:rsidR="00D017CC">
          <w:rPr>
            <w:rFonts w:ascii="Times New Roman" w:hAnsi="Times New Roman" w:cs="Times New Roman"/>
          </w:rPr>
          <w:t>v</w:t>
        </w:r>
        <w:r w:rsidR="00D017CC" w:rsidRPr="00871E0F">
          <w:rPr>
            <w:rFonts w:ascii="Times New Roman" w:hAnsi="Times New Roman" w:cs="Times New Roman"/>
          </w:rPr>
          <w:t xml:space="preserve">nmoveable </w:t>
        </w:r>
      </w:ins>
      <w:r w:rsidRPr="00871E0F">
        <w:rPr>
          <w:rFonts w:ascii="Times New Roman" w:hAnsi="Times New Roman" w:cs="Times New Roman"/>
        </w:rPr>
        <w:t xml:space="preserve">^not </w:t>
      </w:r>
      <w:del w:id="427" w:author="Catherine Ferguson" w:date="2020-07-13T19:59:00Z">
        <w:r w:rsidRPr="00871E0F" w:rsidDel="00D017CC">
          <w:rPr>
            <w:rFonts w:ascii="Times New Roman" w:hAnsi="Times New Roman" w:cs="Times New Roman"/>
          </w:rPr>
          <w:delText xml:space="preserve">given </w:delText>
        </w:r>
      </w:del>
      <w:ins w:id="428" w:author="Catherine Ferguson" w:date="2020-07-13T19:59:00Z">
        <w:r w:rsidR="00D017CC" w:rsidRPr="00871E0F">
          <w:rPr>
            <w:rFonts w:ascii="Times New Roman" w:hAnsi="Times New Roman" w:cs="Times New Roman"/>
          </w:rPr>
          <w:t>g</w:t>
        </w:r>
        <w:r w:rsidR="00D017CC">
          <w:rPr>
            <w:rFonts w:ascii="Times New Roman" w:hAnsi="Times New Roman" w:cs="Times New Roman"/>
          </w:rPr>
          <w:t>e</w:t>
        </w:r>
        <w:r w:rsidR="00D017CC" w:rsidRPr="00871E0F">
          <w:rPr>
            <w:rFonts w:ascii="Times New Roman" w:hAnsi="Times New Roman" w:cs="Times New Roman"/>
          </w:rPr>
          <w:t xml:space="preserve">ven </w:t>
        </w:r>
      </w:ins>
      <w:r w:rsidRPr="00871E0F">
        <w:rPr>
          <w:rFonts w:ascii="Times New Roman" w:hAnsi="Times New Roman" w:cs="Times New Roman"/>
        </w:rPr>
        <w:t>or beque</w:t>
      </w:r>
      <w:del w:id="429" w:author="Catherine Ferguson" w:date="2020-07-13T19:59:00Z">
        <w:r w:rsidRPr="00871E0F" w:rsidDel="00D017CC">
          <w:rPr>
            <w:rFonts w:ascii="Times New Roman" w:hAnsi="Times New Roman" w:cs="Times New Roman"/>
          </w:rPr>
          <w:delText>a</w:delText>
        </w:r>
      </w:del>
      <w:r w:rsidRPr="00871E0F">
        <w:rPr>
          <w:rFonts w:ascii="Times New Roman" w:hAnsi="Times New Roman" w:cs="Times New Roman"/>
        </w:rPr>
        <w:t>thed^ my funeral</w:t>
      </w:r>
      <w:ins w:id="430" w:author="Catherine Ferguson" w:date="2020-07-13T19:59:00Z">
        <w:r w:rsidR="00D017CC">
          <w:rPr>
            <w:rFonts w:ascii="Times New Roman" w:hAnsi="Times New Roman" w:cs="Times New Roman"/>
          </w:rPr>
          <w:t>l</w:t>
        </w:r>
      </w:ins>
      <w:r w:rsidRPr="00871E0F">
        <w:rPr>
          <w:rFonts w:ascii="Times New Roman" w:hAnsi="Times New Roman" w:cs="Times New Roman"/>
        </w:rPr>
        <w:t xml:space="preserve"> discharged </w:t>
      </w:r>
      <w:r w:rsidR="00300870" w:rsidRPr="00871E0F">
        <w:rPr>
          <w:rFonts w:ascii="Times New Roman" w:hAnsi="Times New Roman" w:cs="Times New Roman"/>
        </w:rPr>
        <w:t xml:space="preserve">/ </w:t>
      </w:r>
      <w:r w:rsidRPr="00871E0F">
        <w:rPr>
          <w:rFonts w:ascii="Times New Roman" w:hAnsi="Times New Roman" w:cs="Times New Roman"/>
        </w:rPr>
        <w:t xml:space="preserve">Item I </w:t>
      </w:r>
      <w:del w:id="431" w:author="Catherine Ferguson" w:date="2020-07-13T19:59:00Z">
        <w:r w:rsidRPr="00871E0F" w:rsidDel="00D017CC">
          <w:rPr>
            <w:rFonts w:ascii="Times New Roman" w:hAnsi="Times New Roman" w:cs="Times New Roman"/>
          </w:rPr>
          <w:delText xml:space="preserve">giue </w:delText>
        </w:r>
      </w:del>
      <w:ins w:id="432" w:author="Catherine Ferguson" w:date="2020-07-13T19:59:00Z">
        <w:r w:rsidR="00D017CC" w:rsidRPr="00871E0F">
          <w:rPr>
            <w:rFonts w:ascii="Times New Roman" w:hAnsi="Times New Roman" w:cs="Times New Roman"/>
          </w:rPr>
          <w:t>gi</w:t>
        </w:r>
        <w:r w:rsidR="00D017CC">
          <w:rPr>
            <w:rFonts w:ascii="Times New Roman" w:hAnsi="Times New Roman" w:cs="Times New Roman"/>
          </w:rPr>
          <w:t>v</w:t>
        </w:r>
        <w:r w:rsidR="00D017CC" w:rsidRPr="00871E0F">
          <w:rPr>
            <w:rFonts w:ascii="Times New Roman" w:hAnsi="Times New Roman" w:cs="Times New Roman"/>
          </w:rPr>
          <w:t xml:space="preserve">e </w:t>
        </w:r>
        <w:r w:rsidR="00D017CC">
          <w:rPr>
            <w:rFonts w:ascii="Times New Roman" w:hAnsi="Times New Roman" w:cs="Times New Roman"/>
          </w:rPr>
          <w:t>and</w:t>
        </w:r>
      </w:ins>
    </w:p>
    <w:p w14:paraId="2917B694" w14:textId="77777777" w:rsidR="00DD577B" w:rsidRDefault="00DD577B" w:rsidP="00871E0F">
      <w:pPr>
        <w:pStyle w:val="ListParagraph"/>
        <w:rPr>
          <w:rFonts w:ascii="Times New Roman" w:hAnsi="Times New Roman" w:cs="Times New Roman"/>
        </w:rPr>
      </w:pPr>
    </w:p>
    <w:p w14:paraId="53C66DB7" w14:textId="22E62590" w:rsidR="00DD577B" w:rsidRPr="00871E0F" w:rsidRDefault="00DD577B" w:rsidP="00871E0F">
      <w:pPr>
        <w:rPr>
          <w:rFonts w:ascii="Times New Roman" w:hAnsi="Times New Roman" w:cs="Times New Roman"/>
        </w:rPr>
      </w:pPr>
      <w:del w:id="433" w:author="Catherine Ferguson" w:date="2020-07-13T19:59:00Z">
        <w:r w:rsidRPr="00871E0F" w:rsidDel="00D017CC">
          <w:rPr>
            <w:rFonts w:ascii="Times New Roman" w:hAnsi="Times New Roman" w:cs="Times New Roman"/>
          </w:rPr>
          <w:delText xml:space="preserve">and </w:delText>
        </w:r>
      </w:del>
      <w:r w:rsidRPr="00871E0F">
        <w:rPr>
          <w:rFonts w:ascii="Times New Roman" w:hAnsi="Times New Roman" w:cs="Times New Roman"/>
        </w:rPr>
        <w:t xml:space="preserve">bequeth </w:t>
      </w:r>
      <w:del w:id="434" w:author="Catherine Ferguson" w:date="2020-07-13T19:59:00Z">
        <w:r w:rsidRPr="00871E0F" w:rsidDel="00D017CC">
          <w:rPr>
            <w:rFonts w:ascii="Times New Roman" w:hAnsi="Times New Roman" w:cs="Times New Roman"/>
          </w:rPr>
          <w:delText xml:space="preserve">unto </w:delText>
        </w:r>
      </w:del>
      <w:ins w:id="435" w:author="Catherine Ferguson" w:date="2020-07-13T19:59:00Z">
        <w:r w:rsidR="00D017CC">
          <w:rPr>
            <w:rFonts w:ascii="Times New Roman" w:hAnsi="Times New Roman" w:cs="Times New Roman"/>
          </w:rPr>
          <w:t>v</w:t>
        </w:r>
        <w:r w:rsidR="00D017CC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>John More my nephue whome I make my sole executor</w:t>
      </w:r>
      <w:r w:rsidR="00300870" w:rsidRPr="00871E0F">
        <w:rPr>
          <w:rFonts w:ascii="Times New Roman" w:hAnsi="Times New Roman" w:cs="Times New Roman"/>
        </w:rPr>
        <w:t xml:space="preserve"> /</w:t>
      </w:r>
    </w:p>
    <w:p w14:paraId="5592778A" w14:textId="57E04829" w:rsidR="00300870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Item I ordaine and make my wellbeloved fry</w:t>
      </w:r>
      <w:del w:id="436" w:author="Catherine Ferguson" w:date="2020-07-13T20:00:00Z">
        <w:r w:rsidRPr="00871E0F" w:rsidDel="00D017CC">
          <w:rPr>
            <w:rFonts w:ascii="Times New Roman" w:hAnsi="Times New Roman" w:cs="Times New Roman"/>
          </w:rPr>
          <w:delText>i</w:delText>
        </w:r>
      </w:del>
      <w:r w:rsidRPr="00871E0F">
        <w:rPr>
          <w:rFonts w:ascii="Times New Roman" w:hAnsi="Times New Roman" w:cs="Times New Roman"/>
        </w:rPr>
        <w:t xml:space="preserve">nds </w:t>
      </w:r>
      <w:del w:id="437" w:author="Catherine Ferguson" w:date="2020-07-13T20:00:00Z">
        <w:r w:rsidRPr="00871E0F" w:rsidDel="00D017CC">
          <w:rPr>
            <w:rFonts w:ascii="Times New Roman" w:hAnsi="Times New Roman" w:cs="Times New Roman"/>
          </w:rPr>
          <w:delText xml:space="preserve">Roburt </w:delText>
        </w:r>
      </w:del>
      <w:ins w:id="438" w:author="Catherine Ferguson" w:date="2020-07-13T20:00:00Z">
        <w:r w:rsidR="00D017CC" w:rsidRPr="00871E0F">
          <w:rPr>
            <w:rFonts w:ascii="Times New Roman" w:hAnsi="Times New Roman" w:cs="Times New Roman"/>
          </w:rPr>
          <w:t>Rob</w:t>
        </w:r>
        <w:r w:rsidR="00D017CC">
          <w:rPr>
            <w:rFonts w:ascii="Times New Roman" w:hAnsi="Times New Roman" w:cs="Times New Roman"/>
          </w:rPr>
          <w:t>a</w:t>
        </w:r>
        <w:r w:rsidR="00D017CC" w:rsidRPr="00871E0F">
          <w:rPr>
            <w:rFonts w:ascii="Times New Roman" w:hAnsi="Times New Roman" w:cs="Times New Roman"/>
          </w:rPr>
          <w:t xml:space="preserve">rt </w:t>
        </w:r>
      </w:ins>
      <w:r w:rsidR="003C1622" w:rsidRPr="00871E0F">
        <w:rPr>
          <w:rFonts w:ascii="Times New Roman" w:hAnsi="Times New Roman" w:cs="Times New Roman"/>
        </w:rPr>
        <w:t>Wy</w:t>
      </w:r>
      <w:r w:rsidR="003C1622">
        <w:rPr>
          <w:rFonts w:ascii="Times New Roman" w:hAnsi="Times New Roman" w:cs="Times New Roman"/>
        </w:rPr>
        <w:t>ne</w:t>
      </w:r>
      <w:r w:rsidR="003C1622" w:rsidRPr="00871E0F">
        <w:rPr>
          <w:rFonts w:ascii="Times New Roman" w:hAnsi="Times New Roman" w:cs="Times New Roman"/>
        </w:rPr>
        <w:t xml:space="preserve"> </w:t>
      </w:r>
      <w:r w:rsidR="00300870" w:rsidRPr="00871E0F">
        <w:rPr>
          <w:rFonts w:ascii="Times New Roman" w:hAnsi="Times New Roman" w:cs="Times New Roman"/>
        </w:rPr>
        <w:t xml:space="preserve">/ </w:t>
      </w:r>
      <w:r w:rsidRPr="00871E0F">
        <w:rPr>
          <w:rFonts w:ascii="Times New Roman" w:hAnsi="Times New Roman" w:cs="Times New Roman"/>
        </w:rPr>
        <w:t xml:space="preserve">and </w:t>
      </w:r>
      <w:del w:id="439" w:author="Catherine Ferguson" w:date="2020-07-13T20:00:00Z">
        <w:r w:rsidR="00300870" w:rsidRPr="00871E0F" w:rsidDel="00D017CC">
          <w:rPr>
            <w:rFonts w:ascii="Times New Roman" w:hAnsi="Times New Roman" w:cs="Times New Roman"/>
          </w:rPr>
          <w:delText>Roburt</w:delText>
        </w:r>
      </w:del>
      <w:ins w:id="440" w:author="Catherine Ferguson" w:date="2020-07-13T20:00:00Z">
        <w:r w:rsidR="00D017CC" w:rsidRPr="00871E0F">
          <w:rPr>
            <w:rFonts w:ascii="Times New Roman" w:hAnsi="Times New Roman" w:cs="Times New Roman"/>
          </w:rPr>
          <w:t>Rob</w:t>
        </w:r>
        <w:r w:rsidR="00D017CC">
          <w:rPr>
            <w:rFonts w:ascii="Times New Roman" w:hAnsi="Times New Roman" w:cs="Times New Roman"/>
          </w:rPr>
          <w:t>a</w:t>
        </w:r>
        <w:r w:rsidR="00D017CC" w:rsidRPr="00871E0F">
          <w:rPr>
            <w:rFonts w:ascii="Times New Roman" w:hAnsi="Times New Roman" w:cs="Times New Roman"/>
          </w:rPr>
          <w:t>rt</w:t>
        </w:r>
      </w:ins>
    </w:p>
    <w:p w14:paraId="637D3621" w14:textId="25909283" w:rsidR="00300870" w:rsidRPr="00871E0F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Phillips</w:t>
      </w:r>
      <w:r w:rsidRPr="00871E0F">
        <w:rPr>
          <w:rFonts w:ascii="Times New Roman" w:hAnsi="Times New Roman" w:cs="Times New Roman"/>
        </w:rPr>
        <w:t xml:space="preserve"> </w:t>
      </w:r>
      <w:r w:rsidR="00300870" w:rsidRPr="00871E0F">
        <w:rPr>
          <w:rFonts w:ascii="Times New Roman" w:hAnsi="Times New Roman" w:cs="Times New Roman"/>
        </w:rPr>
        <w:t>overseers / of this my last will and test</w:t>
      </w:r>
      <w:ins w:id="441" w:author="Catherine Ferguson" w:date="2020-07-13T20:00:00Z">
        <w:r w:rsidR="00D017CC">
          <w:rPr>
            <w:rFonts w:ascii="Times New Roman" w:hAnsi="Times New Roman" w:cs="Times New Roman"/>
          </w:rPr>
          <w:t>e</w:t>
        </w:r>
      </w:ins>
      <w:r w:rsidR="00300870" w:rsidRPr="00871E0F">
        <w:rPr>
          <w:rFonts w:ascii="Times New Roman" w:hAnsi="Times New Roman" w:cs="Times New Roman"/>
        </w:rPr>
        <w:t xml:space="preserve">ament </w:t>
      </w:r>
      <w:del w:id="442" w:author="Catherine Ferguson" w:date="2020-07-13T20:00:00Z">
        <w:r w:rsidR="00300870" w:rsidRPr="00871E0F" w:rsidDel="00D017CC">
          <w:rPr>
            <w:rFonts w:ascii="Times New Roman" w:hAnsi="Times New Roman" w:cs="Times New Roman"/>
          </w:rPr>
          <w:delText xml:space="preserve">giuing </w:delText>
        </w:r>
      </w:del>
      <w:ins w:id="443" w:author="Catherine Ferguson" w:date="2020-07-13T20:00:00Z">
        <w:r w:rsidR="00D017CC" w:rsidRPr="00871E0F">
          <w:rPr>
            <w:rFonts w:ascii="Times New Roman" w:hAnsi="Times New Roman" w:cs="Times New Roman"/>
          </w:rPr>
          <w:t>g</w:t>
        </w:r>
        <w:r w:rsidR="00D017CC">
          <w:rPr>
            <w:rFonts w:ascii="Times New Roman" w:hAnsi="Times New Roman" w:cs="Times New Roman"/>
          </w:rPr>
          <w:t>ev</w:t>
        </w:r>
        <w:r w:rsidR="00D017CC" w:rsidRPr="00871E0F">
          <w:rPr>
            <w:rFonts w:ascii="Times New Roman" w:hAnsi="Times New Roman" w:cs="Times New Roman"/>
          </w:rPr>
          <w:t xml:space="preserve">ing </w:t>
        </w:r>
      </w:ins>
      <w:r w:rsidR="00300870" w:rsidRPr="00871E0F">
        <w:rPr>
          <w:rFonts w:ascii="Times New Roman" w:hAnsi="Times New Roman" w:cs="Times New Roman"/>
        </w:rPr>
        <w:t>to every</w:t>
      </w:r>
    </w:p>
    <w:p w14:paraId="52B95FE4" w14:textId="4AFAF5EC" w:rsidR="00300870" w:rsidRPr="00871E0F" w:rsidRDefault="00300870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one of them vj s viij d </w:t>
      </w:r>
      <w:del w:id="444" w:author="Catherine Ferguson" w:date="2020-07-13T20:01:00Z">
        <w:r w:rsidRPr="00871E0F" w:rsidDel="00D017CC">
          <w:rPr>
            <w:rFonts w:ascii="Times New Roman" w:hAnsi="Times New Roman" w:cs="Times New Roman"/>
          </w:rPr>
          <w:delText xml:space="preserve">apiece </w:delText>
        </w:r>
      </w:del>
      <w:ins w:id="445" w:author="Catherine Ferguson" w:date="2020-07-13T20:01:00Z">
        <w:r w:rsidR="00D017CC">
          <w:rPr>
            <w:rFonts w:ascii="Times New Roman" w:hAnsi="Times New Roman" w:cs="Times New Roman"/>
          </w:rPr>
          <w:t>apeice</w:t>
        </w:r>
        <w:r w:rsidR="00D017CC" w:rsidRPr="00871E0F">
          <w:rPr>
            <w:rFonts w:ascii="Times New Roman" w:hAnsi="Times New Roman" w:cs="Times New Roman"/>
          </w:rPr>
          <w:t xml:space="preserve"> </w:t>
        </w:r>
      </w:ins>
      <w:r w:rsidRPr="00871E0F">
        <w:rPr>
          <w:rFonts w:ascii="Times New Roman" w:hAnsi="Times New Roman" w:cs="Times New Roman"/>
        </w:rPr>
        <w:t xml:space="preserve">over and </w:t>
      </w:r>
      <w:del w:id="446" w:author="Catherine Ferguson" w:date="2020-07-13T20:01:00Z">
        <w:r w:rsidRPr="00871E0F" w:rsidDel="00D017CC">
          <w:rPr>
            <w:rFonts w:ascii="Times New Roman" w:hAnsi="Times New Roman" w:cs="Times New Roman"/>
          </w:rPr>
          <w:delText xml:space="preserve">above </w:delText>
        </w:r>
      </w:del>
      <w:ins w:id="447" w:author="Catherine Ferguson" w:date="2020-07-13T20:01:00Z">
        <w:r w:rsidR="00D017CC" w:rsidRPr="00871E0F">
          <w:rPr>
            <w:rFonts w:ascii="Times New Roman" w:hAnsi="Times New Roman" w:cs="Times New Roman"/>
          </w:rPr>
          <w:t>abo</w:t>
        </w:r>
        <w:r w:rsidR="00D017CC">
          <w:rPr>
            <w:rFonts w:ascii="Times New Roman" w:hAnsi="Times New Roman" w:cs="Times New Roman"/>
          </w:rPr>
          <w:t>u</w:t>
        </w:r>
        <w:r w:rsidR="00D017CC" w:rsidRPr="00871E0F">
          <w:rPr>
            <w:rFonts w:ascii="Times New Roman" w:hAnsi="Times New Roman" w:cs="Times New Roman"/>
          </w:rPr>
          <w:t xml:space="preserve">e </w:t>
        </w:r>
      </w:ins>
      <w:r w:rsidRPr="00871E0F">
        <w:rPr>
          <w:rFonts w:ascii="Times New Roman" w:hAnsi="Times New Roman" w:cs="Times New Roman"/>
        </w:rPr>
        <w:t>their expenses herein taken /</w:t>
      </w:r>
    </w:p>
    <w:p w14:paraId="74C5E3E4" w14:textId="77777777" w:rsidR="00D017CC" w:rsidRDefault="00300870" w:rsidP="00871E0F">
      <w:pPr>
        <w:rPr>
          <w:ins w:id="448" w:author="Catherine Ferguson" w:date="2020-07-13T20:02:00Z"/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desiring them for god</w:t>
      </w:r>
      <w:ins w:id="449" w:author="Catherine Ferguson" w:date="2020-07-13T20:01:00Z">
        <w:r w:rsidR="00D017CC">
          <w:rPr>
            <w:rFonts w:ascii="Times New Roman" w:hAnsi="Times New Roman" w:cs="Times New Roman"/>
          </w:rPr>
          <w:t>e</w:t>
        </w:r>
      </w:ins>
      <w:r w:rsidRPr="00871E0F">
        <w:rPr>
          <w:rFonts w:ascii="Times New Roman" w:hAnsi="Times New Roman" w:cs="Times New Roman"/>
        </w:rPr>
        <w:t>s sack to take so</w:t>
      </w:r>
      <w:ins w:id="450" w:author="Catherine Ferguson" w:date="2020-07-13T20:01:00Z">
        <w:r w:rsidR="00D017CC">
          <w:rPr>
            <w:rFonts w:ascii="Times New Roman" w:hAnsi="Times New Roman" w:cs="Times New Roman"/>
          </w:rPr>
          <w:t xml:space="preserve"> </w:t>
        </w:r>
      </w:ins>
      <w:del w:id="451" w:author="Catherine Ferguson" w:date="2020-07-13T20:01:00Z">
        <w:r w:rsidR="003C1622" w:rsidDel="00D017CC">
          <w:rPr>
            <w:rFonts w:ascii="Times New Roman" w:hAnsi="Times New Roman" w:cs="Times New Roman"/>
          </w:rPr>
          <w:delText>u</w:delText>
        </w:r>
        <w:r w:rsidRPr="00871E0F" w:rsidDel="00D017CC">
          <w:rPr>
            <w:rFonts w:ascii="Times New Roman" w:hAnsi="Times New Roman" w:cs="Times New Roman"/>
          </w:rPr>
          <w:delText xml:space="preserve">nch </w:delText>
        </w:r>
      </w:del>
      <w:ins w:id="452" w:author="Catherine Ferguson" w:date="2020-07-13T20:01:00Z">
        <w:r w:rsidR="00D017CC">
          <w:rPr>
            <w:rFonts w:ascii="Times New Roman" w:hAnsi="Times New Roman" w:cs="Times New Roman"/>
          </w:rPr>
          <w:t>mu</w:t>
        </w:r>
        <w:r w:rsidR="00D017CC" w:rsidRPr="00871E0F">
          <w:rPr>
            <w:rFonts w:ascii="Times New Roman" w:hAnsi="Times New Roman" w:cs="Times New Roman"/>
          </w:rPr>
          <w:t xml:space="preserve">ch </w:t>
        </w:r>
      </w:ins>
      <w:r w:rsidRPr="00871E0F">
        <w:rPr>
          <w:rFonts w:ascii="Times New Roman" w:hAnsi="Times New Roman" w:cs="Times New Roman"/>
        </w:rPr>
        <w:t xml:space="preserve">paynes </w:t>
      </w:r>
      <w:r w:rsidR="003C1622">
        <w:rPr>
          <w:rFonts w:ascii="Times New Roman" w:hAnsi="Times New Roman" w:cs="Times New Roman"/>
        </w:rPr>
        <w:t>for me</w:t>
      </w:r>
      <w:r w:rsidR="003C1622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>/ w[</w:t>
      </w:r>
      <w:r w:rsidR="00871E0F" w:rsidRPr="00871E0F">
        <w:rPr>
          <w:rFonts w:ascii="Times New Roman" w:hAnsi="Times New Roman" w:cs="Times New Roman"/>
        </w:rPr>
        <w:t>i]t[h] my executo</w:t>
      </w:r>
      <w:r w:rsidR="003C1622">
        <w:rPr>
          <w:rFonts w:ascii="Times New Roman" w:hAnsi="Times New Roman" w:cs="Times New Roman"/>
        </w:rPr>
        <w:t>r</w:t>
      </w:r>
      <w:ins w:id="453" w:author="Catherine Ferguson" w:date="2020-07-13T20:02:00Z">
        <w:r w:rsidR="00D017CC">
          <w:rPr>
            <w:rFonts w:ascii="Times New Roman" w:hAnsi="Times New Roman" w:cs="Times New Roman"/>
          </w:rPr>
          <w:t>s</w:t>
        </w:r>
      </w:ins>
      <w:r w:rsidR="003C1622">
        <w:rPr>
          <w:rFonts w:ascii="Times New Roman" w:hAnsi="Times New Roman" w:cs="Times New Roman"/>
        </w:rPr>
        <w:t xml:space="preserve"> </w:t>
      </w:r>
    </w:p>
    <w:p w14:paraId="0371F240" w14:textId="66C49FB5" w:rsidR="00871E0F" w:rsidRPr="00871E0F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</w:t>
      </w:r>
      <w:del w:id="454" w:author="Catherine Ferguson" w:date="2020-07-13T20:02:00Z">
        <w:r w:rsidDel="00D017CC">
          <w:rPr>
            <w:rFonts w:ascii="Times New Roman" w:hAnsi="Times New Roman" w:cs="Times New Roman"/>
          </w:rPr>
          <w:delText>e</w:delText>
        </w:r>
      </w:del>
      <w:r w:rsidR="00871E0F" w:rsidRPr="00871E0F">
        <w:rPr>
          <w:rFonts w:ascii="Times New Roman" w:hAnsi="Times New Roman" w:cs="Times New Roman"/>
        </w:rPr>
        <w:t xml:space="preserve"> this my will p[er]formed according to the </w:t>
      </w:r>
      <w:r>
        <w:rPr>
          <w:rFonts w:ascii="Times New Roman" w:hAnsi="Times New Roman" w:cs="Times New Roman"/>
        </w:rPr>
        <w:t>true meaning</w:t>
      </w:r>
      <w:r w:rsidRPr="00871E0F">
        <w:rPr>
          <w:rFonts w:ascii="Times New Roman" w:hAnsi="Times New Roman" w:cs="Times New Roman"/>
        </w:rPr>
        <w:t xml:space="preserve"> </w:t>
      </w:r>
      <w:r w:rsidR="00871E0F" w:rsidRPr="00871E0F">
        <w:rPr>
          <w:rFonts w:ascii="Times New Roman" w:hAnsi="Times New Roman" w:cs="Times New Roman"/>
        </w:rPr>
        <w:t xml:space="preserve">hereof / And this </w:t>
      </w:r>
    </w:p>
    <w:p w14:paraId="6ECCDF94" w14:textId="569F90ED" w:rsidR="00871E0F" w:rsidRPr="00871E0F" w:rsidRDefault="00871E0F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the lorde have mercy upon me  / I</w:t>
      </w:r>
      <w:del w:id="455" w:author="Catherine Ferguson" w:date="2020-07-13T20:02:00Z">
        <w:r w:rsidRPr="00871E0F" w:rsidDel="00D017CC">
          <w:rPr>
            <w:rFonts w:ascii="Times New Roman" w:hAnsi="Times New Roman" w:cs="Times New Roman"/>
          </w:rPr>
          <w:delText>n</w:delText>
        </w:r>
      </w:del>
      <w:r w:rsidRPr="00871E0F">
        <w:rPr>
          <w:rFonts w:ascii="Times New Roman" w:hAnsi="Times New Roman" w:cs="Times New Roman"/>
        </w:rPr>
        <w:t xml:space="preserve"> witness here </w:t>
      </w:r>
      <w:del w:id="456" w:author="Catherine Ferguson" w:date="2020-07-13T20:02:00Z">
        <w:r w:rsidRPr="00871E0F" w:rsidDel="00D017CC">
          <w:rPr>
            <w:rFonts w:ascii="Times New Roman" w:hAnsi="Times New Roman" w:cs="Times New Roman"/>
          </w:rPr>
          <w:delText xml:space="preserve">unto </w:delText>
        </w:r>
      </w:del>
      <w:ins w:id="457" w:author="Catherine Ferguson" w:date="2020-07-13T20:02:00Z">
        <w:r w:rsidR="00D017CC">
          <w:rPr>
            <w:rFonts w:ascii="Times New Roman" w:hAnsi="Times New Roman" w:cs="Times New Roman"/>
          </w:rPr>
          <w:t>v</w:t>
        </w:r>
        <w:r w:rsidR="00D017CC" w:rsidRPr="00871E0F">
          <w:rPr>
            <w:rFonts w:ascii="Times New Roman" w:hAnsi="Times New Roman" w:cs="Times New Roman"/>
          </w:rPr>
          <w:t xml:space="preserve">nto </w:t>
        </w:r>
      </w:ins>
      <w:r w:rsidRPr="00871E0F">
        <w:rPr>
          <w:rFonts w:ascii="Times New Roman" w:hAnsi="Times New Roman" w:cs="Times New Roman"/>
        </w:rPr>
        <w:t xml:space="preserve">Symon Beading </w:t>
      </w:r>
    </w:p>
    <w:p w14:paraId="2814622E" w14:textId="78D55503" w:rsidR="00871E0F" w:rsidRPr="00871E0F" w:rsidRDefault="003C162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oane</w:t>
      </w:r>
      <w:r w:rsidRPr="0087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Row</w:t>
      </w:r>
      <w:r w:rsidRPr="00871E0F">
        <w:rPr>
          <w:rFonts w:ascii="Times New Roman" w:hAnsi="Times New Roman" w:cs="Times New Roman"/>
        </w:rPr>
        <w:t xml:space="preserve">land </w:t>
      </w:r>
      <w:r w:rsidR="00871E0F" w:rsidRPr="00871E0F">
        <w:rPr>
          <w:rFonts w:ascii="Times New Roman" w:hAnsi="Times New Roman" w:cs="Times New Roman"/>
        </w:rPr>
        <w:t>and Thomas</w:t>
      </w:r>
    </w:p>
    <w:p w14:paraId="72119CAA" w14:textId="2B2B435C" w:rsidR="003C1622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</w:t>
      </w:r>
      <w:r w:rsidR="00871E0F" w:rsidRPr="00871E0F">
        <w:rPr>
          <w:rFonts w:ascii="Times New Roman" w:hAnsi="Times New Roman" w:cs="Times New Roman"/>
        </w:rPr>
        <w:t xml:space="preserve"> the writ</w:t>
      </w:r>
      <w:r>
        <w:rPr>
          <w:rFonts w:ascii="Times New Roman" w:hAnsi="Times New Roman" w:cs="Times New Roman"/>
        </w:rPr>
        <w:t>t</w:t>
      </w:r>
      <w:r w:rsidR="00871E0F" w:rsidRPr="00871E0F">
        <w:rPr>
          <w:rFonts w:ascii="Times New Roman" w:hAnsi="Times New Roman" w:cs="Times New Roman"/>
        </w:rPr>
        <w:t>er</w:t>
      </w:r>
      <w:r w:rsidR="00871E0F" w:rsidRPr="00871E0F">
        <w:rPr>
          <w:rFonts w:ascii="Times New Roman" w:hAnsi="Times New Roman" w:cs="Times New Roman"/>
        </w:rPr>
        <w:tab/>
      </w:r>
      <w:r w:rsidR="00871E0F" w:rsidRPr="00871E0F">
        <w:rPr>
          <w:rFonts w:ascii="Times New Roman" w:hAnsi="Times New Roman" w:cs="Times New Roman"/>
        </w:rPr>
        <w:tab/>
      </w:r>
      <w:r w:rsidR="00871E0F" w:rsidRPr="00871E0F">
        <w:rPr>
          <w:rFonts w:ascii="Times New Roman" w:hAnsi="Times New Roman" w:cs="Times New Roman"/>
        </w:rPr>
        <w:tab/>
      </w:r>
    </w:p>
    <w:p w14:paraId="6C8446B3" w14:textId="77777777" w:rsidR="00D017CC" w:rsidRDefault="00D017CC" w:rsidP="00871E0F">
      <w:pPr>
        <w:rPr>
          <w:ins w:id="458" w:author="Catherine Ferguson" w:date="2020-07-13T20:03:00Z"/>
          <w:rFonts w:ascii="Times New Roman" w:hAnsi="Times New Roman" w:cs="Times New Roman"/>
        </w:rPr>
      </w:pPr>
    </w:p>
    <w:p w14:paraId="79FDFA44" w14:textId="2080DFFE" w:rsidR="00871E0F" w:rsidRPr="00871E0F" w:rsidRDefault="00871E0F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Signed George Osborne</w:t>
      </w:r>
      <w:r w:rsidR="003C1622">
        <w:rPr>
          <w:rFonts w:ascii="Times New Roman" w:hAnsi="Times New Roman" w:cs="Times New Roman"/>
        </w:rPr>
        <w:t xml:space="preserve"> (</w:t>
      </w:r>
      <w:del w:id="459" w:author="Catherine Ferguson" w:date="2020-07-13T20:03:00Z">
        <w:r w:rsidR="003C1622" w:rsidDel="00D017CC">
          <w:rPr>
            <w:rFonts w:ascii="Times New Roman" w:hAnsi="Times New Roman" w:cs="Times New Roman"/>
          </w:rPr>
          <w:delText>X</w:delText>
        </w:r>
      </w:del>
      <w:ins w:id="460" w:author="Catherine Ferguson" w:date="2020-07-13T20:03:00Z">
        <w:r w:rsidR="00D017CC">
          <w:rPr>
            <w:rFonts w:ascii="Times New Roman" w:hAnsi="Times New Roman" w:cs="Times New Roman"/>
          </w:rPr>
          <w:t>GO</w:t>
        </w:r>
      </w:ins>
      <w:r w:rsidR="003C1622">
        <w:rPr>
          <w:rFonts w:ascii="Times New Roman" w:hAnsi="Times New Roman" w:cs="Times New Roman"/>
        </w:rPr>
        <w:t>)</w:t>
      </w:r>
    </w:p>
    <w:p w14:paraId="7CB1AF7D" w14:textId="4ED7291B" w:rsidR="00871E0F" w:rsidRPr="00D017CC" w:rsidRDefault="00D017CC" w:rsidP="00871E0F">
      <w:pPr>
        <w:rPr>
          <w:rFonts w:ascii="Times New Roman" w:hAnsi="Times New Roman" w:cs="Times New Roman"/>
          <w:i/>
          <w:iCs/>
        </w:rPr>
      </w:pPr>
      <w:ins w:id="461" w:author="Catherine Ferguson" w:date="2020-07-13T20:03:00Z">
        <w:r w:rsidRPr="00D017CC">
          <w:rPr>
            <w:rFonts w:ascii="Times New Roman" w:hAnsi="Times New Roman" w:cs="Times New Roman"/>
            <w:i/>
            <w:iCs/>
          </w:rPr>
          <w:t>[</w:t>
        </w:r>
      </w:ins>
      <w:r w:rsidR="00871E0F" w:rsidRPr="00D017CC">
        <w:rPr>
          <w:rFonts w:ascii="Times New Roman" w:hAnsi="Times New Roman" w:cs="Times New Roman"/>
          <w:i/>
          <w:iCs/>
        </w:rPr>
        <w:t xml:space="preserve">Latin </w:t>
      </w:r>
      <w:del w:id="462" w:author="Catherine Ferguson" w:date="2020-07-13T20:03:00Z">
        <w:r w:rsidR="00871E0F" w:rsidRPr="00D017CC" w:rsidDel="00D017CC">
          <w:rPr>
            <w:rFonts w:ascii="Times New Roman" w:hAnsi="Times New Roman" w:cs="Times New Roman"/>
            <w:i/>
            <w:iCs/>
          </w:rPr>
          <w:delText xml:space="preserve"> </w:delText>
        </w:r>
      </w:del>
      <w:ins w:id="463" w:author="Catherine Ferguson" w:date="2020-07-13T20:03:00Z">
        <w:r w:rsidRPr="00D017CC">
          <w:rPr>
            <w:rFonts w:ascii="Times New Roman" w:hAnsi="Times New Roman" w:cs="Times New Roman"/>
            <w:i/>
            <w:iCs/>
          </w:rPr>
          <w:t>p</w:t>
        </w:r>
        <w:r w:rsidRPr="00D017CC">
          <w:rPr>
            <w:rFonts w:ascii="Times New Roman" w:hAnsi="Times New Roman" w:cs="Times New Roman"/>
            <w:i/>
            <w:iCs/>
          </w:rPr>
          <w:t xml:space="preserve">robate </w:t>
        </w:r>
      </w:ins>
      <w:r w:rsidR="00871E0F" w:rsidRPr="00D017CC">
        <w:rPr>
          <w:rFonts w:ascii="Times New Roman" w:hAnsi="Times New Roman" w:cs="Times New Roman"/>
          <w:i/>
          <w:iCs/>
        </w:rPr>
        <w:t>10 June 1603</w:t>
      </w:r>
      <w:ins w:id="464" w:author="Catherine Ferguson" w:date="2020-07-13T20:03:00Z">
        <w:r w:rsidRPr="00D017CC">
          <w:rPr>
            <w:rFonts w:ascii="Times New Roman" w:hAnsi="Times New Roman" w:cs="Times New Roman"/>
            <w:i/>
            <w:iCs/>
          </w:rPr>
          <w:t>]</w:t>
        </w:r>
      </w:ins>
    </w:p>
    <w:p w14:paraId="1010E8EB" w14:textId="77777777" w:rsidR="00D017CC" w:rsidRDefault="00D017CC" w:rsidP="00871E0F">
      <w:pPr>
        <w:rPr>
          <w:ins w:id="465" w:author="Catherine Ferguson" w:date="2020-07-13T20:03:00Z"/>
          <w:rFonts w:ascii="Times New Roman" w:hAnsi="Times New Roman" w:cs="Times New Roman"/>
        </w:rPr>
      </w:pPr>
    </w:p>
    <w:p w14:paraId="22467E5C" w14:textId="0B1DC4BB" w:rsidR="003C1622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56314">
        <w:rPr>
          <w:rFonts w:ascii="Times New Roman" w:hAnsi="Times New Roman" w:cs="Times New Roman"/>
          <w:i/>
          <w:iCs/>
        </w:rPr>
        <w:t>George Osbourne initialled each page of this long will</w:t>
      </w:r>
      <w:r>
        <w:rPr>
          <w:rFonts w:ascii="Times New Roman" w:hAnsi="Times New Roman" w:cs="Times New Roman"/>
        </w:rPr>
        <w:t>]</w:t>
      </w:r>
    </w:p>
    <w:p w14:paraId="699AD7FF" w14:textId="18B3D8F4" w:rsidR="003C1622" w:rsidRDefault="003C1622" w:rsidP="00871E0F">
      <w:pPr>
        <w:rPr>
          <w:rFonts w:ascii="Times New Roman" w:hAnsi="Times New Roman" w:cs="Times New Roman"/>
          <w:i/>
          <w:iCs/>
        </w:rPr>
      </w:pPr>
      <w:r w:rsidRPr="00D56314">
        <w:rPr>
          <w:rFonts w:ascii="Times New Roman" w:hAnsi="Times New Roman" w:cs="Times New Roman"/>
          <w:i/>
          <w:iCs/>
        </w:rPr>
        <w:t>[The testator was buried in Farnham 4 Aug 1602]</w:t>
      </w:r>
    </w:p>
    <w:p w14:paraId="4696D392" w14:textId="233F5418" w:rsidR="00982DCC" w:rsidRDefault="00982DCC" w:rsidP="00871E0F">
      <w:pPr>
        <w:rPr>
          <w:rFonts w:ascii="Times New Roman" w:hAnsi="Times New Roman" w:cs="Times New Roman"/>
          <w:i/>
          <w:iCs/>
        </w:rPr>
      </w:pPr>
    </w:p>
    <w:p w14:paraId="4F89DE35" w14:textId="76F84A95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Inventory of the good</w:t>
      </w:r>
      <w:ins w:id="466" w:author="Catherine Ferguson" w:date="2020-07-13T20:04:00Z">
        <w:r w:rsidR="00D017CC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s and </w:t>
      </w:r>
      <w:del w:id="467" w:author="Catherine Ferguson" w:date="2020-07-13T20:04:00Z">
        <w:r w:rsidDel="00D017CC">
          <w:rPr>
            <w:rFonts w:ascii="Times New Roman" w:hAnsi="Times New Roman" w:cs="Times New Roman"/>
          </w:rPr>
          <w:delText xml:space="preserve">chattells </w:delText>
        </w:r>
      </w:del>
      <w:ins w:id="468" w:author="Catherine Ferguson" w:date="2020-07-13T20:04:00Z">
        <w:r w:rsidR="00D017CC">
          <w:rPr>
            <w:rFonts w:ascii="Times New Roman" w:hAnsi="Times New Roman" w:cs="Times New Roman"/>
          </w:rPr>
          <w:t>C</w:t>
        </w:r>
        <w:r w:rsidR="00D017CC">
          <w:rPr>
            <w:rFonts w:ascii="Times New Roman" w:hAnsi="Times New Roman" w:cs="Times New Roman"/>
          </w:rPr>
          <w:t xml:space="preserve">hattells </w:t>
        </w:r>
      </w:ins>
    </w:p>
    <w:p w14:paraId="0574710B" w14:textId="2E5239A1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George Osbo</w:t>
      </w:r>
      <w:del w:id="469" w:author="Catherine Ferguson" w:date="2020-07-13T20:04:00Z">
        <w:r w:rsidDel="00D017CC">
          <w:rPr>
            <w:rFonts w:ascii="Times New Roman" w:hAnsi="Times New Roman" w:cs="Times New Roman"/>
          </w:rPr>
          <w:delText>u</w:delText>
        </w:r>
      </w:del>
      <w:r>
        <w:rPr>
          <w:rFonts w:ascii="Times New Roman" w:hAnsi="Times New Roman" w:cs="Times New Roman"/>
        </w:rPr>
        <w:t>rne late of Farneham</w:t>
      </w:r>
    </w:p>
    <w:p w14:paraId="23BBABFA" w14:textId="4C9792F5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del w:id="470" w:author="Catherine Ferguson" w:date="2020-07-13T20:04:00Z">
        <w:r w:rsidDel="00D017CC">
          <w:rPr>
            <w:rFonts w:ascii="Times New Roman" w:hAnsi="Times New Roman" w:cs="Times New Roman"/>
          </w:rPr>
          <w:delText xml:space="preserve">Countie </w:delText>
        </w:r>
      </w:del>
      <w:ins w:id="471" w:author="Catherine Ferguson" w:date="2020-07-13T20:04:00Z">
        <w:r w:rsidR="00D017CC">
          <w:rPr>
            <w:rFonts w:ascii="Times New Roman" w:hAnsi="Times New Roman" w:cs="Times New Roman"/>
          </w:rPr>
          <w:t>Co</w:t>
        </w:r>
        <w:r w:rsidR="00D017CC">
          <w:rPr>
            <w:rFonts w:ascii="Times New Roman" w:hAnsi="Times New Roman" w:cs="Times New Roman"/>
          </w:rPr>
          <w:t>w</w:t>
        </w:r>
        <w:r w:rsidR="00D017CC">
          <w:rPr>
            <w:rFonts w:ascii="Times New Roman" w:hAnsi="Times New Roman" w:cs="Times New Roman"/>
          </w:rPr>
          <w:t xml:space="preserve">ntie </w:t>
        </w:r>
      </w:ins>
      <w:r>
        <w:rPr>
          <w:rFonts w:ascii="Times New Roman" w:hAnsi="Times New Roman" w:cs="Times New Roman"/>
        </w:rPr>
        <w:t>of Surrey yeoma</w:t>
      </w:r>
      <w:ins w:id="472" w:author="Catherine Ferguson" w:date="2020-07-13T20:04:00Z">
        <w:r w:rsidR="00D017CC">
          <w:rPr>
            <w:rFonts w:ascii="Times New Roman" w:hAnsi="Times New Roman" w:cs="Times New Roman"/>
          </w:rPr>
          <w:t>[</w:t>
        </w:r>
      </w:ins>
      <w:r>
        <w:rPr>
          <w:rFonts w:ascii="Times New Roman" w:hAnsi="Times New Roman" w:cs="Times New Roman"/>
        </w:rPr>
        <w:t>n</w:t>
      </w:r>
      <w:ins w:id="473" w:author="Catherine Ferguson" w:date="2020-07-13T20:04:00Z">
        <w:r w:rsidR="00D017CC">
          <w:rPr>
            <w:rFonts w:ascii="Times New Roman" w:hAnsi="Times New Roman" w:cs="Times New Roman"/>
          </w:rPr>
          <w:t>]</w:t>
        </w:r>
      </w:ins>
      <w:r>
        <w:rPr>
          <w:rFonts w:ascii="Times New Roman" w:hAnsi="Times New Roman" w:cs="Times New Roman"/>
        </w:rPr>
        <w:t xml:space="preserve"> decea</w:t>
      </w:r>
      <w:ins w:id="474" w:author="Catherine Ferguson" w:date="2020-07-13T20:04:00Z">
        <w:r w:rsidR="00D017CC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sed</w:t>
      </w:r>
    </w:p>
    <w:p w14:paraId="17B22322" w14:textId="1D6C989A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and praysed the xxvij day of</w:t>
      </w:r>
    </w:p>
    <w:p w14:paraId="6A271825" w14:textId="7F18B4C6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1602 by John Figge</w:t>
      </w:r>
    </w:p>
    <w:p w14:paraId="71DC13E0" w14:textId="288A08EB" w:rsidR="00C96C2B" w:rsidRDefault="00C96C2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r w:rsidR="006A0CF6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treat and william </w:t>
      </w:r>
      <w:del w:id="475" w:author="Catherine Ferguson" w:date="2020-07-13T20:05:00Z">
        <w:r w:rsidDel="00D017CC">
          <w:rPr>
            <w:rFonts w:ascii="Times New Roman" w:hAnsi="Times New Roman" w:cs="Times New Roman"/>
          </w:rPr>
          <w:delText>terrey</w:delText>
        </w:r>
      </w:del>
      <w:ins w:id="476" w:author="Catherine Ferguson" w:date="2020-07-13T20:05:00Z">
        <w:r w:rsidR="00D017CC">
          <w:rPr>
            <w:rFonts w:ascii="Times New Roman" w:hAnsi="Times New Roman" w:cs="Times New Roman"/>
          </w:rPr>
          <w:t>T</w:t>
        </w:r>
        <w:r w:rsidR="00D017CC">
          <w:rPr>
            <w:rFonts w:ascii="Times New Roman" w:hAnsi="Times New Roman" w:cs="Times New Roman"/>
          </w:rPr>
          <w:t>errey</w:t>
        </w:r>
      </w:ins>
    </w:p>
    <w:p w14:paraId="468EAB38" w14:textId="245B8430" w:rsidR="00C96C2B" w:rsidRDefault="00C96C2B" w:rsidP="00871E0F">
      <w:pPr>
        <w:rPr>
          <w:rFonts w:ascii="Times New Roman" w:hAnsi="Times New Roman" w:cs="Times New Roman"/>
        </w:rPr>
      </w:pPr>
      <w:del w:id="477" w:author="Catherine Ferguson" w:date="2020-07-13T20:05:00Z">
        <w:r w:rsidDel="00D017CC">
          <w:rPr>
            <w:rFonts w:ascii="Times New Roman" w:hAnsi="Times New Roman" w:cs="Times New Roman"/>
          </w:rPr>
          <w:delText>overseers</w:delText>
        </w:r>
      </w:del>
      <w:ins w:id="478" w:author="Catherine Ferguson" w:date="2020-07-13T20:05:00Z">
        <w:r w:rsidR="00D017CC">
          <w:rPr>
            <w:rFonts w:ascii="Times New Roman" w:hAnsi="Times New Roman" w:cs="Times New Roman"/>
          </w:rPr>
          <w:t>as followeth</w:t>
        </w:r>
      </w:ins>
    </w:p>
    <w:p w14:paraId="2884CC2B" w14:textId="28618FFC" w:rsidR="00C96C2B" w:rsidRDefault="00057530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del w:id="479" w:author="Catherine Ferguson" w:date="2020-07-13T20:05:00Z">
        <w:r w:rsidDel="00D017CC">
          <w:rPr>
            <w:rFonts w:ascii="Times New Roman" w:hAnsi="Times New Roman" w:cs="Times New Roman"/>
          </w:rPr>
          <w:delText>hall</w:delText>
        </w:r>
      </w:del>
      <w:ins w:id="480" w:author="Catherine Ferguson" w:date="2020-07-13T20:05:00Z">
        <w:r w:rsidR="00D017CC">
          <w:rPr>
            <w:rFonts w:ascii="Times New Roman" w:hAnsi="Times New Roman" w:cs="Times New Roman"/>
          </w:rPr>
          <w:t>H</w:t>
        </w:r>
        <w:r w:rsidR="00D017CC">
          <w:rPr>
            <w:rFonts w:ascii="Times New Roman" w:hAnsi="Times New Roman" w:cs="Times New Roman"/>
          </w:rPr>
          <w:t>all</w:t>
        </w:r>
      </w:ins>
    </w:p>
    <w:p w14:paraId="5331364A" w14:textId="2678DB60" w:rsidR="00057530" w:rsidRDefault="00057530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Inprimis ij </w:t>
      </w:r>
      <w:del w:id="481" w:author="Catherine Ferguson" w:date="2020-07-13T20:05:00Z">
        <w:r w:rsidDel="00D017CC">
          <w:rPr>
            <w:rFonts w:ascii="Times New Roman" w:hAnsi="Times New Roman" w:cs="Times New Roman"/>
          </w:rPr>
          <w:delText xml:space="preserve">joyned </w:delText>
        </w:r>
      </w:del>
      <w:ins w:id="482" w:author="Catherine Ferguson" w:date="2020-07-13T20:05:00Z">
        <w:r w:rsidR="00D017CC">
          <w:rPr>
            <w:rFonts w:ascii="Times New Roman" w:hAnsi="Times New Roman" w:cs="Times New Roman"/>
          </w:rPr>
          <w:t>J</w:t>
        </w:r>
        <w:r w:rsidR="00D017CC">
          <w:rPr>
            <w:rFonts w:ascii="Times New Roman" w:hAnsi="Times New Roman" w:cs="Times New Roman"/>
          </w:rPr>
          <w:t xml:space="preserve">oyned </w:t>
        </w:r>
      </w:ins>
      <w:del w:id="483" w:author="Catherine Ferguson" w:date="2020-07-13T20:05:00Z">
        <w:r w:rsidDel="00D017CC">
          <w:rPr>
            <w:rFonts w:ascii="Times New Roman" w:hAnsi="Times New Roman" w:cs="Times New Roman"/>
          </w:rPr>
          <w:delText>tables</w:delText>
        </w:r>
      </w:del>
      <w:ins w:id="484" w:author="Catherine Ferguson" w:date="2020-07-13T20:05:00Z">
        <w:r w:rsidR="00D017CC">
          <w:rPr>
            <w:rFonts w:ascii="Times New Roman" w:hAnsi="Times New Roman" w:cs="Times New Roman"/>
          </w:rPr>
          <w:t>T</w:t>
        </w:r>
        <w:r w:rsidR="00D017CC">
          <w:rPr>
            <w:rFonts w:ascii="Times New Roman" w:hAnsi="Times New Roman" w:cs="Times New Roman"/>
          </w:rPr>
          <w:t>ables</w:t>
        </w:r>
      </w:ins>
    </w:p>
    <w:p w14:paraId="7F890F34" w14:textId="182C7BE3" w:rsidR="00057530" w:rsidRDefault="009D596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ij </w:t>
      </w:r>
      <w:del w:id="485" w:author="Catherine Ferguson" w:date="2020-07-13T20:05:00Z">
        <w:r w:rsidDel="00D017CC">
          <w:rPr>
            <w:rFonts w:ascii="Times New Roman" w:hAnsi="Times New Roman" w:cs="Times New Roman"/>
          </w:rPr>
          <w:delText xml:space="preserve">joyned </w:delText>
        </w:r>
      </w:del>
      <w:ins w:id="486" w:author="Catherine Ferguson" w:date="2020-07-13T20:05:00Z">
        <w:r w:rsidR="00D017CC">
          <w:rPr>
            <w:rFonts w:ascii="Times New Roman" w:hAnsi="Times New Roman" w:cs="Times New Roman"/>
          </w:rPr>
          <w:t>J</w:t>
        </w:r>
        <w:r w:rsidR="00D017CC">
          <w:rPr>
            <w:rFonts w:ascii="Times New Roman" w:hAnsi="Times New Roman" w:cs="Times New Roman"/>
          </w:rPr>
          <w:t xml:space="preserve">oyned </w:t>
        </w:r>
      </w:ins>
      <w:r>
        <w:rPr>
          <w:rFonts w:ascii="Times New Roman" w:hAnsi="Times New Roman" w:cs="Times New Roman"/>
        </w:rPr>
        <w:t>stooles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vj s viij d</w:t>
      </w:r>
    </w:p>
    <w:p w14:paraId="6617D5B1" w14:textId="1B35238E" w:rsidR="009D5964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a </w:t>
      </w:r>
      <w:del w:id="487" w:author="Catherine Ferguson" w:date="2020-07-13T20:06:00Z">
        <w:r w:rsidDel="00D017CC">
          <w:rPr>
            <w:rFonts w:ascii="Times New Roman" w:hAnsi="Times New Roman" w:cs="Times New Roman"/>
          </w:rPr>
          <w:delText>cupbard</w:delText>
        </w:r>
      </w:del>
      <w:ins w:id="488" w:author="Catherine Ferguson" w:date="2020-07-13T20:06:00Z">
        <w:r w:rsidR="00D017CC">
          <w:rPr>
            <w:rFonts w:ascii="Times New Roman" w:hAnsi="Times New Roman" w:cs="Times New Roman"/>
          </w:rPr>
          <w:t>cobbard</w:t>
        </w:r>
      </w:ins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del w:id="489" w:author="Catherine Ferguson" w:date="2020-07-13T20:06:00Z">
        <w:r w:rsidR="00AF4651" w:rsidDel="00D017CC">
          <w:rPr>
            <w:rFonts w:ascii="Times New Roman" w:hAnsi="Times New Roman" w:cs="Times New Roman"/>
          </w:rPr>
          <w:tab/>
        </w:r>
      </w:del>
      <w:r>
        <w:rPr>
          <w:rFonts w:ascii="Times New Roman" w:hAnsi="Times New Roman" w:cs="Times New Roman"/>
        </w:rPr>
        <w:t>vj s</w:t>
      </w:r>
    </w:p>
    <w:p w14:paraId="4E61C858" w14:textId="1BF9F0AF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ij waynscott backes</w:t>
      </w:r>
    </w:p>
    <w:p w14:paraId="2B832DCE" w14:textId="78A54FD9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ij chayres and old </w:t>
      </w:r>
    </w:p>
    <w:p w14:paraId="78F52CF1" w14:textId="76BE31B0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paynted </w:t>
      </w:r>
      <w:del w:id="490" w:author="Catherine Ferguson" w:date="2020-07-13T20:06:00Z">
        <w:r w:rsidDel="00D017CC">
          <w:rPr>
            <w:rFonts w:ascii="Times New Roman" w:hAnsi="Times New Roman" w:cs="Times New Roman"/>
          </w:rPr>
          <w:delText>chestes</w:delText>
        </w:r>
      </w:del>
      <w:ins w:id="491" w:author="Catherine Ferguson" w:date="2020-07-13T20:06:00Z">
        <w:r w:rsidR="00D017CC">
          <w:rPr>
            <w:rFonts w:ascii="Times New Roman" w:hAnsi="Times New Roman" w:cs="Times New Roman"/>
          </w:rPr>
          <w:t>clothes</w:t>
        </w:r>
      </w:ins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viij s</w:t>
      </w:r>
    </w:p>
    <w:p w14:paraId="1B53AFCA" w14:textId="33F8CF77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backer </w:t>
      </w:r>
      <w:del w:id="492" w:author="Catherine Ferguson" w:date="2020-07-13T20:06:00Z">
        <w:r w:rsidDel="00D017CC">
          <w:rPr>
            <w:rFonts w:ascii="Times New Roman" w:hAnsi="Times New Roman" w:cs="Times New Roman"/>
          </w:rPr>
          <w:delText>chamber</w:delText>
        </w:r>
      </w:del>
      <w:ins w:id="493" w:author="Catherine Ferguson" w:date="2020-07-13T20:06:00Z">
        <w:r w:rsidR="00D017CC">
          <w:rPr>
            <w:rFonts w:ascii="Times New Roman" w:hAnsi="Times New Roman" w:cs="Times New Roman"/>
          </w:rPr>
          <w:t>C</w:t>
        </w:r>
        <w:r w:rsidR="00D017CC">
          <w:rPr>
            <w:rFonts w:ascii="Times New Roman" w:hAnsi="Times New Roman" w:cs="Times New Roman"/>
          </w:rPr>
          <w:t>hamber</w:t>
        </w:r>
      </w:ins>
    </w:p>
    <w:p w14:paraId="50120BC0" w14:textId="476CE3B7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</w:t>
      </w:r>
      <w:r>
        <w:rPr>
          <w:rFonts w:ascii="Times New Roman" w:hAnsi="Times New Roman" w:cs="Times New Roman"/>
        </w:rPr>
        <w:tab/>
        <w:t xml:space="preserve">ij Fetherbeds i bolster </w:t>
      </w:r>
    </w:p>
    <w:p w14:paraId="6C776F6D" w14:textId="153B80AF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 pyllow</w:t>
      </w:r>
    </w:p>
    <w:p w14:paraId="26C47512" w14:textId="146E982D" w:rsidR="00393807" w:rsidRDefault="003938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 Flockebed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del w:id="494" w:author="Catherine Ferguson" w:date="2020-07-13T20:06:00Z">
        <w:r w:rsidDel="00D017CC">
          <w:rPr>
            <w:rFonts w:ascii="Times New Roman" w:hAnsi="Times New Roman" w:cs="Times New Roman"/>
          </w:rPr>
          <w:delText>lv</w:delText>
        </w:r>
        <w:r w:rsidR="00AF4651" w:rsidDel="00D017CC">
          <w:rPr>
            <w:rFonts w:ascii="Times New Roman" w:hAnsi="Times New Roman" w:cs="Times New Roman"/>
          </w:rPr>
          <w:delText xml:space="preserve">iijs </w:delText>
        </w:r>
      </w:del>
      <w:ins w:id="495" w:author="Catherine Ferguson" w:date="2020-07-13T20:06:00Z">
        <w:r w:rsidR="00D017CC">
          <w:rPr>
            <w:rFonts w:ascii="Times New Roman" w:hAnsi="Times New Roman" w:cs="Times New Roman"/>
          </w:rPr>
          <w:t>l</w:t>
        </w:r>
        <w:r w:rsidR="00D017CC">
          <w:rPr>
            <w:rFonts w:ascii="Times New Roman" w:hAnsi="Times New Roman" w:cs="Times New Roman"/>
          </w:rPr>
          <w:t>iij</w:t>
        </w:r>
        <w:r w:rsidR="00D017CC">
          <w:rPr>
            <w:rFonts w:ascii="Times New Roman" w:hAnsi="Times New Roman" w:cs="Times New Roman"/>
          </w:rPr>
          <w:t xml:space="preserve">s </w:t>
        </w:r>
      </w:ins>
      <w:r w:rsidR="00AF4651">
        <w:rPr>
          <w:rFonts w:ascii="Times New Roman" w:hAnsi="Times New Roman" w:cs="Times New Roman"/>
        </w:rPr>
        <w:t>iiij d</w:t>
      </w:r>
    </w:p>
    <w:p w14:paraId="6E877539" w14:textId="40F5AEE0" w:rsidR="00393807" w:rsidRDefault="003938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a payre of </w:t>
      </w:r>
      <w:del w:id="496" w:author="Catherine Ferguson" w:date="2020-07-13T20:07:00Z">
        <w:r w:rsidDel="00D017CC">
          <w:rPr>
            <w:rFonts w:ascii="Times New Roman" w:hAnsi="Times New Roman" w:cs="Times New Roman"/>
          </w:rPr>
          <w:delText xml:space="preserve">…. </w:delText>
        </w:r>
      </w:del>
      <w:ins w:id="497" w:author="Catherine Ferguson" w:date="2020-07-13T20:07:00Z">
        <w:r w:rsidR="00D017CC">
          <w:rPr>
            <w:rFonts w:ascii="Times New Roman" w:hAnsi="Times New Roman" w:cs="Times New Roman"/>
          </w:rPr>
          <w:t>olde</w:t>
        </w:r>
        <w:r w:rsidR="00D017C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blan</w:t>
      </w:r>
      <w:ins w:id="498" w:author="Catherine Ferguson" w:date="2020-07-13T20:07:00Z">
        <w:r w:rsidR="00D017CC">
          <w:rPr>
            <w:rFonts w:ascii="Times New Roman" w:hAnsi="Times New Roman" w:cs="Times New Roman"/>
          </w:rPr>
          <w:t>c</w:t>
        </w:r>
      </w:ins>
      <w:r>
        <w:rPr>
          <w:rFonts w:ascii="Times New Roman" w:hAnsi="Times New Roman" w:cs="Times New Roman"/>
        </w:rPr>
        <w:t xml:space="preserve">ketts </w:t>
      </w:r>
    </w:p>
    <w:p w14:paraId="58321593" w14:textId="33C0C746" w:rsidR="00393807" w:rsidRDefault="003938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iij coverletts </w:t>
      </w:r>
      <w:r w:rsidR="00665884">
        <w:rPr>
          <w:rFonts w:ascii="Times New Roman" w:hAnsi="Times New Roman" w:cs="Times New Roman"/>
        </w:rPr>
        <w:t>and an olde qwilltt</w:t>
      </w:r>
      <w:r w:rsidR="00665884">
        <w:rPr>
          <w:rFonts w:ascii="Times New Roman" w:hAnsi="Times New Roman" w:cs="Times New Roman"/>
        </w:rPr>
        <w:tab/>
      </w:r>
      <w:r w:rsidR="00665884">
        <w:rPr>
          <w:rFonts w:ascii="Times New Roman" w:hAnsi="Times New Roman" w:cs="Times New Roman"/>
        </w:rPr>
        <w:tab/>
      </w:r>
      <w:r w:rsidR="00665884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665884">
        <w:rPr>
          <w:rFonts w:ascii="Times New Roman" w:hAnsi="Times New Roman" w:cs="Times New Roman"/>
        </w:rPr>
        <w:t>xl s</w:t>
      </w:r>
    </w:p>
    <w:p w14:paraId="0B6D62C5" w14:textId="565F1D5C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ij bedsteds</w:t>
      </w:r>
    </w:p>
    <w:p w14:paraId="19F6436B" w14:textId="4DA56E3E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an olde </w:t>
      </w:r>
      <w:del w:id="499" w:author="Catherine Ferguson" w:date="2020-07-13T20:07:00Z">
        <w:r w:rsidDel="00D017CC">
          <w:rPr>
            <w:rFonts w:ascii="Times New Roman" w:hAnsi="Times New Roman" w:cs="Times New Roman"/>
          </w:rPr>
          <w:delText>bedfether</w:delText>
        </w:r>
      </w:del>
      <w:ins w:id="500" w:author="Catherine Ferguson" w:date="2020-07-13T20:07:00Z">
        <w:r w:rsidR="00D017CC">
          <w:rPr>
            <w:rFonts w:ascii="Times New Roman" w:hAnsi="Times New Roman" w:cs="Times New Roman"/>
          </w:rPr>
          <w:t xml:space="preserve"> </w:t>
        </w:r>
        <w:r w:rsidR="00D017CC">
          <w:rPr>
            <w:rFonts w:ascii="Times New Roman" w:hAnsi="Times New Roman" w:cs="Times New Roman"/>
          </w:rPr>
          <w:t>bed</w:t>
        </w:r>
        <w:r w:rsidR="00D017CC">
          <w:rPr>
            <w:rFonts w:ascii="Times New Roman" w:hAnsi="Times New Roman" w:cs="Times New Roman"/>
          </w:rPr>
          <w:t>tester</w:t>
        </w:r>
      </w:ins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 s</w:t>
      </w:r>
    </w:p>
    <w:p w14:paraId="027C83E3" w14:textId="0A2009C5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j carpett and x olde</w:t>
      </w:r>
    </w:p>
    <w:p w14:paraId="0A2372E2" w14:textId="3AD08BB0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cusshens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 s</w:t>
      </w:r>
    </w:p>
    <w:p w14:paraId="5A49D462" w14:textId="653D52C9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j silver saltseller</w:t>
      </w:r>
    </w:p>
    <w:p w14:paraId="7C9DC5A1" w14:textId="71269E35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iij littell </w:t>
      </w:r>
      <w:del w:id="501" w:author="Catherine Ferguson" w:date="2020-07-13T20:08:00Z">
        <w:r w:rsidR="006A0CF6" w:rsidDel="0060764E">
          <w:rPr>
            <w:rFonts w:ascii="Times New Roman" w:hAnsi="Times New Roman" w:cs="Times New Roman"/>
          </w:rPr>
          <w:delText>sylver</w:delText>
        </w:r>
        <w:r w:rsidDel="0060764E">
          <w:rPr>
            <w:rFonts w:ascii="Times New Roman" w:hAnsi="Times New Roman" w:cs="Times New Roman"/>
          </w:rPr>
          <w:delText xml:space="preserve"> </w:delText>
        </w:r>
      </w:del>
      <w:ins w:id="502" w:author="Catherine Ferguson" w:date="2020-07-13T20:08:00Z">
        <w:r w:rsidR="0060764E">
          <w:rPr>
            <w:rFonts w:ascii="Times New Roman" w:hAnsi="Times New Roman" w:cs="Times New Roman"/>
          </w:rPr>
          <w:t>s</w:t>
        </w:r>
        <w:r w:rsidR="0060764E">
          <w:rPr>
            <w:rFonts w:ascii="Times New Roman" w:hAnsi="Times New Roman" w:cs="Times New Roman"/>
          </w:rPr>
          <w:t>i</w:t>
        </w:r>
        <w:r w:rsidR="0060764E">
          <w:rPr>
            <w:rFonts w:ascii="Times New Roman" w:hAnsi="Times New Roman" w:cs="Times New Roman"/>
          </w:rPr>
          <w:t xml:space="preserve">lver </w:t>
        </w:r>
      </w:ins>
      <w:r w:rsidR="006A0CF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owles</w:t>
      </w:r>
    </w:p>
    <w:p w14:paraId="4F072AAE" w14:textId="56EBB982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them giltt and</w:t>
      </w:r>
    </w:p>
    <w:p w14:paraId="2C38868C" w14:textId="20851DC7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iix </w:t>
      </w:r>
      <w:r w:rsidR="006A0CF6">
        <w:rPr>
          <w:rFonts w:ascii="Times New Roman" w:hAnsi="Times New Roman" w:cs="Times New Roman"/>
        </w:rPr>
        <w:t>sylver spones</w:t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  <w:t>viij li</w:t>
      </w:r>
    </w:p>
    <w:p w14:paraId="6FA34A3C" w14:textId="563F494F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ij mazer disshes </w:t>
      </w:r>
    </w:p>
    <w:p w14:paraId="54EC4B1E" w14:textId="2E715DCE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edged with silver </w:t>
      </w:r>
      <w:r w:rsidR="0060764E">
        <w:rPr>
          <w:rFonts w:ascii="Times New Roman" w:hAnsi="Times New Roman" w:cs="Times New Roman"/>
        </w:rPr>
        <w:tab/>
      </w:r>
      <w:r w:rsidR="0060764E">
        <w:rPr>
          <w:rFonts w:ascii="Times New Roman" w:hAnsi="Times New Roman" w:cs="Times New Roman"/>
        </w:rPr>
        <w:tab/>
      </w:r>
      <w:r w:rsidR="0060764E">
        <w:rPr>
          <w:rFonts w:ascii="Times New Roman" w:hAnsi="Times New Roman" w:cs="Times New Roman"/>
        </w:rPr>
        <w:tab/>
      </w:r>
      <w:r w:rsidR="0060764E">
        <w:rPr>
          <w:rFonts w:ascii="Times New Roman" w:hAnsi="Times New Roman" w:cs="Times New Roman"/>
        </w:rPr>
        <w:tab/>
      </w:r>
      <w:r w:rsidR="0060764E">
        <w:rPr>
          <w:rFonts w:ascii="Times New Roman" w:hAnsi="Times New Roman" w:cs="Times New Roman"/>
        </w:rPr>
        <w:tab/>
      </w:r>
      <w:r w:rsidR="0060764E">
        <w:rPr>
          <w:rFonts w:ascii="Times New Roman" w:hAnsi="Times New Roman" w:cs="Times New Roman"/>
        </w:rPr>
        <w:tab/>
      </w:r>
      <w:ins w:id="503" w:author="Catherine Ferguson" w:date="2020-07-13T20:09:00Z">
        <w:r w:rsidR="0060764E">
          <w:rPr>
            <w:rFonts w:ascii="Times New Roman" w:hAnsi="Times New Roman" w:cs="Times New Roman"/>
          </w:rPr>
          <w:t>xxs</w:t>
        </w:r>
      </w:ins>
    </w:p>
    <w:p w14:paraId="3617E7C0" w14:textId="0DE24E10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xviij pewter platters</w:t>
      </w:r>
    </w:p>
    <w:p w14:paraId="3DD985B1" w14:textId="59573786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and small ix</w:t>
      </w:r>
    </w:p>
    <w:p w14:paraId="01FA077E" w14:textId="121679B2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sawcers vj porringers </w:t>
      </w:r>
    </w:p>
    <w:p w14:paraId="034769C0" w14:textId="7CC6ADFB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iiij saltsellers ij pewter</w:t>
      </w:r>
    </w:p>
    <w:p w14:paraId="6D0D7410" w14:textId="3D34043C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candelstickes and a basin</w:t>
      </w:r>
    </w:p>
    <w:p w14:paraId="4F4A1786" w14:textId="06EA4687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yewer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ins w:id="504" w:author="Catherine Ferguson" w:date="2020-07-13T20:10:00Z">
        <w:r w:rsidR="0060764E">
          <w:rPr>
            <w:rFonts w:ascii="Times New Roman" w:hAnsi="Times New Roman" w:cs="Times New Roman"/>
          </w:rPr>
          <w:t>xxx s</w:t>
        </w:r>
      </w:ins>
    </w:p>
    <w:p w14:paraId="79E51EB4" w14:textId="0AA044D1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 pewter potts and a</w:t>
      </w:r>
    </w:p>
    <w:p w14:paraId="0F9336BC" w14:textId="0F9D68C6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chamber pott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</w:p>
    <w:p w14:paraId="54666DA9" w14:textId="6901CB1B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and olde cheste and an olde</w:t>
      </w:r>
    </w:p>
    <w:p w14:paraId="04D9BCC7" w14:textId="2A38C50F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ij s</w:t>
      </w:r>
    </w:p>
    <w:p w14:paraId="4BC854A4" w14:textId="77777777" w:rsidR="0060764E" w:rsidRDefault="001926B8" w:rsidP="00871E0F">
      <w:pPr>
        <w:rPr>
          <w:ins w:id="505" w:author="Catherine Ferguson" w:date="2020-07-13T20:1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FD52DA" w14:textId="77777777" w:rsidR="0060764E" w:rsidRDefault="0060764E" w:rsidP="00871E0F">
      <w:pPr>
        <w:rPr>
          <w:ins w:id="506" w:author="Catherine Ferguson" w:date="2020-07-13T20:10:00Z"/>
          <w:rFonts w:ascii="Times New Roman" w:hAnsi="Times New Roman" w:cs="Times New Roman"/>
        </w:rPr>
      </w:pPr>
    </w:p>
    <w:p w14:paraId="0A97E8AC" w14:textId="5F63FD67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loft over the butterey</w:t>
      </w:r>
    </w:p>
    <w:p w14:paraId="3566EBCF" w14:textId="588B05C0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Ite[m] an olde bedsted</w:t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  <w:t>ij s</w:t>
      </w:r>
    </w:p>
    <w:p w14:paraId="569FAB22" w14:textId="77777777" w:rsidR="0060764E" w:rsidRDefault="00AF4651" w:rsidP="00871E0F">
      <w:pPr>
        <w:rPr>
          <w:ins w:id="507" w:author="Catherine Ferguson" w:date="2020-07-13T20:1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8687B14" w14:textId="26604765" w:rsidR="00AF4651" w:rsidRDefault="00AF4651" w:rsidP="00871E0F">
      <w:pPr>
        <w:rPr>
          <w:rFonts w:ascii="Times New Roman" w:hAnsi="Times New Roman" w:cs="Times New Roman"/>
        </w:rPr>
      </w:pPr>
      <w:commentRangeStart w:id="508"/>
      <w:r>
        <w:rPr>
          <w:rFonts w:ascii="Times New Roman" w:hAnsi="Times New Roman" w:cs="Times New Roman"/>
        </w:rPr>
        <w:t>In the loft over the shoppe</w:t>
      </w:r>
    </w:p>
    <w:p w14:paraId="53EC301F" w14:textId="46B8A399" w:rsidR="00AE0075" w:rsidRDefault="00BB4FC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j bedsted iij chestes</w:t>
      </w:r>
    </w:p>
    <w:p w14:paraId="54D47B33" w14:textId="6F614DEC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olde table and olde forme </w:t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  <w:t xml:space="preserve">xvij s </w:t>
      </w:r>
      <w:r w:rsidR="00BB4FC5">
        <w:rPr>
          <w:rFonts w:ascii="Times New Roman" w:hAnsi="Times New Roman" w:cs="Times New Roman"/>
        </w:rPr>
        <w:t>iiij d</w:t>
      </w:r>
    </w:p>
    <w:p w14:paraId="79E03B63" w14:textId="7DE83D8D" w:rsidR="00AF4651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xiij payres of sheetes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xlvj s viij d</w:t>
      </w:r>
    </w:p>
    <w:p w14:paraId="606E5978" w14:textId="77777777" w:rsidR="00DF388B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ij payre of pillowbeeres</w:t>
      </w:r>
    </w:p>
    <w:p w14:paraId="1E2257AE" w14:textId="77777777" w:rsidR="00DF388B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lynen bed tester ij </w:t>
      </w:r>
    </w:p>
    <w:p w14:paraId="00FC5BFD" w14:textId="77777777" w:rsidR="00DF388B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clothes</w:t>
      </w:r>
      <w:r w:rsidR="00DF3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xj napkins</w:t>
      </w:r>
    </w:p>
    <w:p w14:paraId="5AF980DC" w14:textId="25625C52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cobbard cloth and a hand towell</w:t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  <w:t xml:space="preserve">xiij s iiij d </w:t>
      </w:r>
    </w:p>
    <w:p w14:paraId="556ED0F3" w14:textId="3D9F50F0" w:rsidR="00AF4651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an olde payer of sheetes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s</w:t>
      </w:r>
    </w:p>
    <w:p w14:paraId="6108C3D3" w14:textId="17016807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kitchin</w:t>
      </w:r>
    </w:p>
    <w:p w14:paraId="6B5D168F" w14:textId="6EF46FE9" w:rsidR="00DF388B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F4651">
        <w:rPr>
          <w:rFonts w:ascii="Times New Roman" w:hAnsi="Times New Roman" w:cs="Times New Roman"/>
        </w:rPr>
        <w:t>n olde Furnase</w:t>
      </w:r>
    </w:p>
    <w:p w14:paraId="02783F32" w14:textId="19A7783B" w:rsidR="00DF388B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 broches a fyer pronge</w:t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  <w:t>viij s</w:t>
      </w:r>
    </w:p>
    <w:p w14:paraId="4C37CE73" w14:textId="77777777" w:rsidR="00DF388B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</w:t>
      </w:r>
      <w:r w:rsidR="00AF4651">
        <w:rPr>
          <w:rFonts w:ascii="Times New Roman" w:hAnsi="Times New Roman" w:cs="Times New Roman"/>
        </w:rPr>
        <w:t xml:space="preserve"> </w:t>
      </w:r>
      <w:r w:rsidR="00AE0075">
        <w:rPr>
          <w:rFonts w:ascii="Times New Roman" w:hAnsi="Times New Roman" w:cs="Times New Roman"/>
        </w:rPr>
        <w:t xml:space="preserve">a moldinge table and an </w:t>
      </w:r>
    </w:p>
    <w:p w14:paraId="29E5D4C3" w14:textId="208835C0" w:rsidR="00DF388B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 planke</w:t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  <w:t>xij s</w:t>
      </w:r>
    </w:p>
    <w:p w14:paraId="3A95D9F6" w14:textId="77777777" w:rsidR="00B92DD4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</w:t>
      </w:r>
      <w:r w:rsidR="00AE0075">
        <w:rPr>
          <w:rFonts w:ascii="Times New Roman" w:hAnsi="Times New Roman" w:cs="Times New Roman"/>
        </w:rPr>
        <w:t xml:space="preserve"> iiij brasse </w:t>
      </w:r>
    </w:p>
    <w:p w14:paraId="62A6BBE5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pottes ij brasse pannes iiij kettells vij brass </w:t>
      </w:r>
    </w:p>
    <w:p w14:paraId="0DD53338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candelstickes a baster and an </w:t>
      </w:r>
    </w:p>
    <w:p w14:paraId="240CD2ED" w14:textId="45ED72E8" w:rsidR="00AE0075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drippinge pane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xl s</w:t>
      </w:r>
      <w:commentRangeEnd w:id="508"/>
      <w:r w:rsidR="0060764E">
        <w:rPr>
          <w:rStyle w:val="CommentReference"/>
        </w:rPr>
        <w:commentReference w:id="508"/>
      </w:r>
    </w:p>
    <w:p w14:paraId="6463E2EF" w14:textId="07AB94E9" w:rsidR="00B92DD4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E0075">
        <w:rPr>
          <w:rFonts w:ascii="Times New Roman" w:hAnsi="Times New Roman" w:cs="Times New Roman"/>
        </w:rPr>
        <w:t xml:space="preserve">ij payer of </w:t>
      </w:r>
      <w:ins w:id="509" w:author="Catherine Ferguson" w:date="2020-07-13T20:12:00Z">
        <w:r w:rsidR="0060764E">
          <w:rPr>
            <w:rFonts w:ascii="Times New Roman" w:hAnsi="Times New Roman" w:cs="Times New Roman"/>
          </w:rPr>
          <w:t>I</w:t>
        </w:r>
      </w:ins>
      <w:del w:id="510" w:author="Catherine Ferguson" w:date="2020-07-13T20:12:00Z">
        <w:r w:rsidR="00AE0075" w:rsidDel="0060764E">
          <w:rPr>
            <w:rFonts w:ascii="Times New Roman" w:hAnsi="Times New Roman" w:cs="Times New Roman"/>
          </w:rPr>
          <w:delText>i</w:delText>
        </w:r>
      </w:del>
      <w:r w:rsidR="00AE0075">
        <w:rPr>
          <w:rFonts w:ascii="Times New Roman" w:hAnsi="Times New Roman" w:cs="Times New Roman"/>
        </w:rPr>
        <w:t xml:space="preserve">ron andyrons </w:t>
      </w:r>
    </w:p>
    <w:p w14:paraId="6436B557" w14:textId="6EA9E73D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fyer pan and a fyer pronge 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del w:id="511" w:author="Catherine Ferguson" w:date="2020-07-13T20:13:00Z">
        <w:r w:rsidR="00B92DD4" w:rsidDel="0060764E">
          <w:rPr>
            <w:rFonts w:ascii="Times New Roman" w:hAnsi="Times New Roman" w:cs="Times New Roman"/>
          </w:rPr>
          <w:delText xml:space="preserve">vj </w:delText>
        </w:r>
      </w:del>
      <w:ins w:id="512" w:author="Catherine Ferguson" w:date="2020-07-13T20:13:00Z">
        <w:r w:rsidR="0060764E">
          <w:rPr>
            <w:rFonts w:ascii="Times New Roman" w:hAnsi="Times New Roman" w:cs="Times New Roman"/>
          </w:rPr>
          <w:t>iij</w:t>
        </w:r>
        <w:r w:rsidR="0060764E">
          <w:rPr>
            <w:rFonts w:ascii="Times New Roman" w:hAnsi="Times New Roman" w:cs="Times New Roman"/>
          </w:rPr>
          <w:t xml:space="preserve"> </w:t>
        </w:r>
      </w:ins>
      <w:r w:rsidR="00B92DD4">
        <w:rPr>
          <w:rFonts w:ascii="Times New Roman" w:hAnsi="Times New Roman" w:cs="Times New Roman"/>
        </w:rPr>
        <w:t>s iiij d</w:t>
      </w:r>
    </w:p>
    <w:p w14:paraId="208588E2" w14:textId="0718F25E" w:rsidR="00B92DD4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a brasse cha</w:t>
      </w:r>
      <w:ins w:id="513" w:author="Catherine Ferguson" w:date="2020-07-13T20:13:00Z">
        <w:r w:rsidR="0060764E">
          <w:rPr>
            <w:rFonts w:ascii="Times New Roman" w:hAnsi="Times New Roman" w:cs="Times New Roman"/>
          </w:rPr>
          <w:t>f</w:t>
        </w:r>
      </w:ins>
      <w:r w:rsidR="00AF4651">
        <w:rPr>
          <w:rFonts w:ascii="Times New Roman" w:hAnsi="Times New Roman" w:cs="Times New Roman"/>
        </w:rPr>
        <w:t xml:space="preserve">fing dishe </w:t>
      </w:r>
    </w:p>
    <w:p w14:paraId="7F963D9A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brasse morter and pestell </w:t>
      </w:r>
    </w:p>
    <w:p w14:paraId="2C00A1DF" w14:textId="6B9F9DE6" w:rsidR="00AF4651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ij </w:t>
      </w:r>
      <w:del w:id="514" w:author="Catherine Ferguson" w:date="2020-07-13T20:13:00Z">
        <w:r w:rsidDel="0060764E">
          <w:rPr>
            <w:rFonts w:ascii="Times New Roman" w:hAnsi="Times New Roman" w:cs="Times New Roman"/>
          </w:rPr>
          <w:delText xml:space="preserve">bressen </w:delText>
        </w:r>
      </w:del>
      <w:ins w:id="515" w:author="Catherine Ferguson" w:date="2020-07-13T20:13:00Z">
        <w:r w:rsidR="0060764E">
          <w:rPr>
            <w:rFonts w:ascii="Times New Roman" w:hAnsi="Times New Roman" w:cs="Times New Roman"/>
          </w:rPr>
          <w:t>br</w:t>
        </w:r>
        <w:r w:rsidR="0060764E">
          <w:rPr>
            <w:rFonts w:ascii="Times New Roman" w:hAnsi="Times New Roman" w:cs="Times New Roman"/>
          </w:rPr>
          <w:t>a</w:t>
        </w:r>
        <w:r w:rsidR="0060764E">
          <w:rPr>
            <w:rFonts w:ascii="Times New Roman" w:hAnsi="Times New Roman" w:cs="Times New Roman"/>
          </w:rPr>
          <w:t xml:space="preserve">ssen </w:t>
        </w:r>
      </w:ins>
      <w:r>
        <w:rPr>
          <w:rFonts w:ascii="Times New Roman" w:hAnsi="Times New Roman" w:cs="Times New Roman"/>
        </w:rPr>
        <w:t xml:space="preserve">flowerpottes 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iiij s</w:t>
      </w:r>
    </w:p>
    <w:p w14:paraId="7CAFF94C" w14:textId="77777777" w:rsidR="0060764E" w:rsidRDefault="00AE0075" w:rsidP="00871E0F">
      <w:pPr>
        <w:rPr>
          <w:ins w:id="516" w:author="Catherine Ferguson" w:date="2020-07-13T20:1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DE76F3" w14:textId="657961F6" w:rsidR="00AE0075" w:rsidRDefault="00AE0075" w:rsidP="0060764E">
      <w:pPr>
        <w:ind w:firstLine="720"/>
        <w:rPr>
          <w:rFonts w:ascii="Times New Roman" w:hAnsi="Times New Roman" w:cs="Times New Roman"/>
        </w:rPr>
        <w:pPrChange w:id="517" w:author="Catherine Ferguson" w:date="2020-07-13T20:13:00Z">
          <w:pPr/>
        </w:pPrChange>
      </w:pPr>
      <w:r>
        <w:rPr>
          <w:rFonts w:ascii="Times New Roman" w:hAnsi="Times New Roman" w:cs="Times New Roman"/>
        </w:rPr>
        <w:t>In an other chamber</w:t>
      </w:r>
    </w:p>
    <w:p w14:paraId="70912730" w14:textId="77777777" w:rsidR="00B92DD4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E0075">
        <w:rPr>
          <w:rFonts w:ascii="Times New Roman" w:hAnsi="Times New Roman" w:cs="Times New Roman"/>
        </w:rPr>
        <w:t xml:space="preserve">n olde fether bed a </w:t>
      </w:r>
    </w:p>
    <w:p w14:paraId="5BA33114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flocke bed iij olde bolsters</w:t>
      </w:r>
    </w:p>
    <w:p w14:paraId="4A93063C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ij pillowes and j coverlett</w:t>
      </w:r>
    </w:p>
    <w:p w14:paraId="2740D2A2" w14:textId="3A135F84" w:rsidR="00AE0075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payer of blanketts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xxx s</w:t>
      </w:r>
    </w:p>
    <w:p w14:paraId="02992C43" w14:textId="0DE91C05" w:rsidR="00AE0075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E0075">
        <w:rPr>
          <w:rFonts w:ascii="Times New Roman" w:hAnsi="Times New Roman" w:cs="Times New Roman"/>
        </w:rPr>
        <w:t>n olde cheste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s</w:t>
      </w:r>
    </w:p>
    <w:p w14:paraId="2A858C34" w14:textId="77777777" w:rsidR="0060764E" w:rsidRDefault="00AE0075" w:rsidP="00871E0F">
      <w:pPr>
        <w:rPr>
          <w:ins w:id="518" w:author="Catherine Ferguson" w:date="2020-07-13T20:1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D61AFF" w14:textId="05FBDE23" w:rsidR="00AE0075" w:rsidRDefault="00AE0075" w:rsidP="0060764E">
      <w:pPr>
        <w:ind w:firstLine="720"/>
        <w:rPr>
          <w:rFonts w:ascii="Times New Roman" w:hAnsi="Times New Roman" w:cs="Times New Roman"/>
        </w:rPr>
        <w:pPrChange w:id="519" w:author="Catherine Ferguson" w:date="2020-07-13T20:13:00Z">
          <w:pPr/>
        </w:pPrChange>
      </w:pPr>
      <w:r>
        <w:rPr>
          <w:rFonts w:ascii="Times New Roman" w:hAnsi="Times New Roman" w:cs="Times New Roman"/>
        </w:rPr>
        <w:t>In the barne and the gate</w:t>
      </w:r>
    </w:p>
    <w:p w14:paraId="2DA9A1C2" w14:textId="5739B3DB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Ite[m] </w:t>
      </w:r>
      <w:r w:rsidR="00AE0075">
        <w:rPr>
          <w:rFonts w:ascii="Times New Roman" w:hAnsi="Times New Roman" w:cs="Times New Roman"/>
        </w:rPr>
        <w:t>j cow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5FBE8C75" w14:textId="0FD16AFE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w</w:t>
      </w:r>
      <w:r w:rsidR="00AE0075">
        <w:rPr>
          <w:rFonts w:ascii="Times New Roman" w:hAnsi="Times New Roman" w:cs="Times New Roman"/>
        </w:rPr>
        <w:t>heat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7C1B42BA" w14:textId="2F305620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b</w:t>
      </w:r>
      <w:r w:rsidR="00AE0075">
        <w:rPr>
          <w:rFonts w:ascii="Times New Roman" w:hAnsi="Times New Roman" w:cs="Times New Roman"/>
        </w:rPr>
        <w:t>arley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illegible</w:t>
      </w:r>
    </w:p>
    <w:p w14:paraId="35A809B9" w14:textId="700259E7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o</w:t>
      </w:r>
      <w:r w:rsidR="00AE0075">
        <w:rPr>
          <w:rFonts w:ascii="Times New Roman" w:hAnsi="Times New Roman" w:cs="Times New Roman"/>
        </w:rPr>
        <w:t>tes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29457F75" w14:textId="37FA0203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E0075">
        <w:rPr>
          <w:rFonts w:ascii="Times New Roman" w:hAnsi="Times New Roman" w:cs="Times New Roman"/>
        </w:rPr>
        <w:t>Fetches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66688810" w14:textId="084E7D82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E0075">
        <w:rPr>
          <w:rFonts w:ascii="Times New Roman" w:hAnsi="Times New Roman" w:cs="Times New Roman"/>
        </w:rPr>
        <w:t xml:space="preserve"> lode of hay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xiiij s</w:t>
      </w:r>
    </w:p>
    <w:p w14:paraId="0B1764C0" w14:textId="6060762A" w:rsidR="00AE0075" w:rsidRDefault="008E2A07" w:rsidP="00871E0F">
      <w:pPr>
        <w:rPr>
          <w:ins w:id="520" w:author="Catherine Ferguson" w:date="2020-07-13T20:1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h</w:t>
      </w:r>
      <w:r w:rsidR="00AE0075">
        <w:rPr>
          <w:rFonts w:ascii="Times New Roman" w:hAnsi="Times New Roman" w:cs="Times New Roman"/>
        </w:rPr>
        <w:t>is apparell and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</w:t>
      </w:r>
      <w:r>
        <w:rPr>
          <w:rFonts w:ascii="Times New Roman" w:hAnsi="Times New Roman" w:cs="Times New Roman"/>
        </w:rPr>
        <w:tab/>
      </w:r>
    </w:p>
    <w:p w14:paraId="6FA209D6" w14:textId="36605C1E" w:rsidR="0060764E" w:rsidRDefault="0060764E" w:rsidP="00871E0F">
      <w:pPr>
        <w:rPr>
          <w:ins w:id="521" w:author="Catherine Ferguson" w:date="2020-07-13T20:14:00Z"/>
          <w:rFonts w:ascii="Times New Roman" w:hAnsi="Times New Roman" w:cs="Times New Roman"/>
        </w:rPr>
      </w:pPr>
    </w:p>
    <w:p w14:paraId="29BAAAAA" w14:textId="4A68ED98" w:rsidR="0060764E" w:rsidRDefault="0060764E" w:rsidP="00871E0F">
      <w:pPr>
        <w:rPr>
          <w:rFonts w:ascii="Times New Roman" w:hAnsi="Times New Roman" w:cs="Times New Roman"/>
        </w:rPr>
      </w:pPr>
      <w:ins w:id="522" w:author="Catherine Ferguson" w:date="2020-07-13T20:14:00Z">
        <w:r>
          <w:rPr>
            <w:rFonts w:ascii="Times New Roman" w:hAnsi="Times New Roman" w:cs="Times New Roman"/>
          </w:rPr>
          <w:t>Summe xxxvij li vjs</w:t>
        </w:r>
      </w:ins>
    </w:p>
    <w:p w14:paraId="71D0E4A3" w14:textId="77777777" w:rsidR="00AE0075" w:rsidRDefault="00AE0075" w:rsidP="00871E0F">
      <w:pPr>
        <w:rPr>
          <w:rFonts w:ascii="Times New Roman" w:hAnsi="Times New Roman" w:cs="Times New Roman"/>
        </w:rPr>
      </w:pPr>
    </w:p>
    <w:p w14:paraId="3F9E3CA0" w14:textId="77777777" w:rsidR="00AF4651" w:rsidRDefault="00AF4651" w:rsidP="00871E0F">
      <w:pPr>
        <w:rPr>
          <w:rFonts w:ascii="Times New Roman" w:hAnsi="Times New Roman" w:cs="Times New Roman"/>
        </w:rPr>
      </w:pPr>
    </w:p>
    <w:p w14:paraId="50DE2AD3" w14:textId="761DC6C7" w:rsidR="00AF4651" w:rsidRDefault="00AF4651" w:rsidP="00871E0F">
      <w:pPr>
        <w:rPr>
          <w:rFonts w:ascii="Times New Roman" w:hAnsi="Times New Roman" w:cs="Times New Roman"/>
        </w:rPr>
      </w:pPr>
    </w:p>
    <w:p w14:paraId="6F5FB03C" w14:textId="77777777" w:rsidR="00AF4651" w:rsidRDefault="00AF4651" w:rsidP="00871E0F">
      <w:pPr>
        <w:rPr>
          <w:rFonts w:ascii="Times New Roman" w:hAnsi="Times New Roman" w:cs="Times New Roman"/>
        </w:rPr>
      </w:pPr>
    </w:p>
    <w:p w14:paraId="50C44574" w14:textId="77777777" w:rsidR="001926B8" w:rsidRDefault="001926B8" w:rsidP="00871E0F">
      <w:pPr>
        <w:rPr>
          <w:rFonts w:ascii="Times New Roman" w:hAnsi="Times New Roman" w:cs="Times New Roman"/>
        </w:rPr>
      </w:pPr>
    </w:p>
    <w:p w14:paraId="5A9DC7C2" w14:textId="77777777" w:rsidR="001926B8" w:rsidRDefault="001926B8" w:rsidP="00871E0F">
      <w:pPr>
        <w:rPr>
          <w:rFonts w:ascii="Times New Roman" w:hAnsi="Times New Roman" w:cs="Times New Roman"/>
        </w:rPr>
      </w:pPr>
    </w:p>
    <w:p w14:paraId="5A9A26DC" w14:textId="77777777" w:rsidR="00665884" w:rsidRDefault="00665884" w:rsidP="00871E0F">
      <w:pPr>
        <w:rPr>
          <w:rFonts w:ascii="Times New Roman" w:hAnsi="Times New Roman" w:cs="Times New Roman"/>
        </w:rPr>
      </w:pPr>
    </w:p>
    <w:p w14:paraId="228A8EF9" w14:textId="77777777" w:rsidR="00665884" w:rsidRDefault="00665884" w:rsidP="00871E0F">
      <w:pPr>
        <w:rPr>
          <w:rFonts w:ascii="Times New Roman" w:hAnsi="Times New Roman" w:cs="Times New Roman"/>
        </w:rPr>
      </w:pPr>
    </w:p>
    <w:p w14:paraId="6AD79E45" w14:textId="77777777" w:rsidR="00665884" w:rsidRDefault="00665884" w:rsidP="00871E0F">
      <w:pPr>
        <w:rPr>
          <w:rFonts w:ascii="Times New Roman" w:hAnsi="Times New Roman" w:cs="Times New Roman"/>
        </w:rPr>
      </w:pPr>
    </w:p>
    <w:p w14:paraId="408FF848" w14:textId="77777777" w:rsidR="00012966" w:rsidRDefault="00012966" w:rsidP="00871E0F">
      <w:pPr>
        <w:rPr>
          <w:rFonts w:ascii="Times New Roman" w:hAnsi="Times New Roman" w:cs="Times New Roman"/>
        </w:rPr>
      </w:pPr>
    </w:p>
    <w:p w14:paraId="7DC09303" w14:textId="77777777" w:rsidR="00982DCC" w:rsidRPr="00982DCC" w:rsidRDefault="00982DCC" w:rsidP="00871E0F">
      <w:pPr>
        <w:rPr>
          <w:rFonts w:ascii="Times New Roman" w:hAnsi="Times New Roman" w:cs="Times New Roman"/>
        </w:rPr>
      </w:pPr>
    </w:p>
    <w:p w14:paraId="58D782F5" w14:textId="77777777" w:rsidR="00C21FC5" w:rsidRDefault="00C21FC5" w:rsidP="00EE565F">
      <w:pPr>
        <w:rPr>
          <w:rFonts w:ascii="Times New Roman" w:hAnsi="Times New Roman" w:cs="Times New Roman"/>
        </w:rPr>
      </w:pPr>
    </w:p>
    <w:p w14:paraId="24FC1803" w14:textId="77777777" w:rsidR="00C21FC5" w:rsidRDefault="00C21FC5" w:rsidP="00EE565F">
      <w:pPr>
        <w:rPr>
          <w:rFonts w:ascii="Times New Roman" w:hAnsi="Times New Roman" w:cs="Times New Roman"/>
        </w:rPr>
      </w:pPr>
    </w:p>
    <w:p w14:paraId="6C331C68" w14:textId="77777777" w:rsidR="003E22D4" w:rsidRDefault="003E22D4" w:rsidP="00EE565F">
      <w:pPr>
        <w:rPr>
          <w:rFonts w:ascii="Times New Roman" w:hAnsi="Times New Roman" w:cs="Times New Roman"/>
        </w:rPr>
      </w:pPr>
    </w:p>
    <w:p w14:paraId="5C4C422C" w14:textId="77777777" w:rsidR="00520FDE" w:rsidRDefault="00520FDE" w:rsidP="00EE565F">
      <w:pPr>
        <w:rPr>
          <w:rFonts w:ascii="Times New Roman" w:hAnsi="Times New Roman" w:cs="Times New Roman"/>
        </w:rPr>
      </w:pPr>
    </w:p>
    <w:p w14:paraId="6823A004" w14:textId="77777777" w:rsidR="000C33DD" w:rsidRDefault="000C33DD" w:rsidP="00EE565F">
      <w:pPr>
        <w:rPr>
          <w:rFonts w:ascii="Times New Roman" w:hAnsi="Times New Roman" w:cs="Times New Roman"/>
        </w:rPr>
      </w:pPr>
    </w:p>
    <w:p w14:paraId="40601094" w14:textId="77777777" w:rsidR="000C33DD" w:rsidRDefault="000C33DD" w:rsidP="00EE565F">
      <w:pPr>
        <w:rPr>
          <w:rFonts w:ascii="Times New Roman" w:hAnsi="Times New Roman" w:cs="Times New Roman"/>
        </w:rPr>
      </w:pPr>
    </w:p>
    <w:p w14:paraId="23264FD6" w14:textId="77777777" w:rsidR="00FB2BD8" w:rsidRDefault="00FB2BD8" w:rsidP="00EE565F">
      <w:pPr>
        <w:rPr>
          <w:rFonts w:ascii="Times New Roman" w:hAnsi="Times New Roman" w:cs="Times New Roman"/>
        </w:rPr>
      </w:pPr>
    </w:p>
    <w:sectPr w:rsidR="00FB2BD8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9" w:author="Catherine Ferguson" w:date="2020-07-13T20:17:00Z" w:initials="CF">
    <w:p w14:paraId="6326077E" w14:textId="01121A32" w:rsidR="0060764E" w:rsidRDefault="0060764E">
      <w:pPr>
        <w:pStyle w:val="CommentText"/>
      </w:pPr>
      <w:r>
        <w:rPr>
          <w:rStyle w:val="CommentReference"/>
        </w:rPr>
        <w:annotationRef/>
      </w:r>
      <w:r>
        <w:t>Not sure about this. It does seem to read taycion- but what is that?</w:t>
      </w:r>
    </w:p>
  </w:comment>
  <w:comment w:id="106" w:author="Catherine Ferguson" w:date="2020-07-13T19:20:00Z" w:initials="CF">
    <w:p w14:paraId="0623A341" w14:textId="29149BC9" w:rsidR="006B68F4" w:rsidRDefault="006B68F4">
      <w:pPr>
        <w:pStyle w:val="CommentText"/>
      </w:pPr>
      <w:r>
        <w:rPr>
          <w:rStyle w:val="CommentReference"/>
        </w:rPr>
        <w:annotationRef/>
      </w:r>
      <w:r>
        <w:t>yes, John</w:t>
      </w:r>
    </w:p>
  </w:comment>
  <w:comment w:id="109" w:author="Catherine Ferguson" w:date="2020-07-13T19:21:00Z" w:initials="CF">
    <w:p w14:paraId="29E5066D" w14:textId="5AE97EC1" w:rsidR="006B68F4" w:rsidRDefault="006B68F4">
      <w:pPr>
        <w:pStyle w:val="CommentText"/>
      </w:pPr>
      <w:r>
        <w:rPr>
          <w:rStyle w:val="CommentReference"/>
        </w:rPr>
        <w:annotationRef/>
      </w:r>
      <w:r>
        <w:t>furnace? or forms?</w:t>
      </w:r>
    </w:p>
  </w:comment>
  <w:comment w:id="197" w:author="Catherine Ferguson" w:date="2020-07-13T19:31:00Z" w:initials="CF">
    <w:p w14:paraId="1FD74591" w14:textId="6998DBD1" w:rsidR="006B68F4" w:rsidRDefault="006B68F4">
      <w:pPr>
        <w:pStyle w:val="CommentText"/>
      </w:pPr>
      <w:r>
        <w:rPr>
          <w:rStyle w:val="CommentReference"/>
        </w:rPr>
        <w:annotationRef/>
      </w:r>
      <w:r>
        <w:t>i.e nephew</w:t>
      </w:r>
    </w:p>
  </w:comment>
  <w:comment w:id="211" w:author="Catherine Ferguson" w:date="2020-07-13T19:34:00Z" w:initials="CF">
    <w:p w14:paraId="0B07215D" w14:textId="436018A6" w:rsidR="006B68F4" w:rsidRDefault="006B68F4">
      <w:pPr>
        <w:pStyle w:val="CommentText"/>
      </w:pPr>
      <w:r>
        <w:rPr>
          <w:rStyle w:val="CommentReference"/>
        </w:rPr>
        <w:annotationRef/>
      </w:r>
      <w:r>
        <w:t>prior to 1844 Ambersham was part of Steep parish and was in Hampshire. Now in Sussex</w:t>
      </w:r>
    </w:p>
  </w:comment>
  <w:comment w:id="231" w:author="Catherine Ferguson" w:date="2020-07-13T19:37:00Z" w:initials="CF">
    <w:p w14:paraId="777AA75B" w14:textId="4BCC370A" w:rsidR="006B68F4" w:rsidRDefault="006B68F4">
      <w:pPr>
        <w:pStyle w:val="CommentText"/>
      </w:pPr>
      <w:r>
        <w:rPr>
          <w:rStyle w:val="CommentReference"/>
        </w:rPr>
        <w:annotationRef/>
      </w:r>
      <w:r>
        <w:t>Fernhurst</w:t>
      </w:r>
    </w:p>
  </w:comment>
  <w:comment w:id="508" w:author="Catherine Ferguson" w:date="2020-07-13T20:12:00Z" w:initials="CF">
    <w:p w14:paraId="46750F18" w14:textId="1840C3FE" w:rsidR="0060764E" w:rsidRDefault="0060764E">
      <w:pPr>
        <w:pStyle w:val="CommentText"/>
      </w:pPr>
      <w:r>
        <w:rPr>
          <w:rStyle w:val="CommentReference"/>
        </w:rPr>
        <w:annotationRef/>
      </w:r>
      <w:r>
        <w:t>thick black line down my copy. Hard to see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26077E" w15:done="0"/>
  <w15:commentEx w15:paraId="0623A341" w15:done="0"/>
  <w15:commentEx w15:paraId="29E5066D" w15:done="0"/>
  <w15:commentEx w15:paraId="1FD74591" w15:done="0"/>
  <w15:commentEx w15:paraId="0B07215D" w15:done="0"/>
  <w15:commentEx w15:paraId="777AA75B" w15:done="0"/>
  <w15:commentEx w15:paraId="46750F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3FC5" w16cex:dateUtc="2020-07-13T19:17:00Z"/>
  <w16cex:commentExtensible w16cex:durableId="22B73299" w16cex:dateUtc="2020-07-13T18:20:00Z"/>
  <w16cex:commentExtensible w16cex:durableId="22B732BD" w16cex:dateUtc="2020-07-13T18:21:00Z"/>
  <w16cex:commentExtensible w16cex:durableId="22B73507" w16cex:dateUtc="2020-07-13T18:31:00Z"/>
  <w16cex:commentExtensible w16cex:durableId="22B735C2" w16cex:dateUtc="2020-07-13T18:34:00Z"/>
  <w16cex:commentExtensible w16cex:durableId="22B7367F" w16cex:dateUtc="2020-07-13T18:37:00Z"/>
  <w16cex:commentExtensible w16cex:durableId="22B73E97" w16cex:dateUtc="2020-07-13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26077E" w16cid:durableId="22B73FC5"/>
  <w16cid:commentId w16cid:paraId="0623A341" w16cid:durableId="22B73299"/>
  <w16cid:commentId w16cid:paraId="29E5066D" w16cid:durableId="22B732BD"/>
  <w16cid:commentId w16cid:paraId="1FD74591" w16cid:durableId="22B73507"/>
  <w16cid:commentId w16cid:paraId="0B07215D" w16cid:durableId="22B735C2"/>
  <w16cid:commentId w16cid:paraId="777AA75B" w16cid:durableId="22B7367F"/>
  <w16cid:commentId w16cid:paraId="46750F18" w16cid:durableId="22B73E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E0E"/>
    <w:multiLevelType w:val="hybridMultilevel"/>
    <w:tmpl w:val="9B50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767EA"/>
    <w:multiLevelType w:val="hybridMultilevel"/>
    <w:tmpl w:val="ADEA8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07507"/>
    <w:rsid w:val="00010B0B"/>
    <w:rsid w:val="00012966"/>
    <w:rsid w:val="000142D6"/>
    <w:rsid w:val="0002206F"/>
    <w:rsid w:val="00043808"/>
    <w:rsid w:val="000514B8"/>
    <w:rsid w:val="00055D65"/>
    <w:rsid w:val="00057530"/>
    <w:rsid w:val="00061482"/>
    <w:rsid w:val="00073210"/>
    <w:rsid w:val="00080E31"/>
    <w:rsid w:val="00092222"/>
    <w:rsid w:val="000933EC"/>
    <w:rsid w:val="00097F9F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103423"/>
    <w:rsid w:val="00115E3B"/>
    <w:rsid w:val="00123A25"/>
    <w:rsid w:val="00126B8E"/>
    <w:rsid w:val="001421C5"/>
    <w:rsid w:val="0014453E"/>
    <w:rsid w:val="00151CBC"/>
    <w:rsid w:val="00153CAB"/>
    <w:rsid w:val="001704D4"/>
    <w:rsid w:val="001926B8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E7F48"/>
    <w:rsid w:val="001F31AD"/>
    <w:rsid w:val="0020754A"/>
    <w:rsid w:val="002128A3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C6015"/>
    <w:rsid w:val="002F1044"/>
    <w:rsid w:val="002F7404"/>
    <w:rsid w:val="00300870"/>
    <w:rsid w:val="0031370B"/>
    <w:rsid w:val="00323B6D"/>
    <w:rsid w:val="00324802"/>
    <w:rsid w:val="003417B9"/>
    <w:rsid w:val="0034358F"/>
    <w:rsid w:val="003477B9"/>
    <w:rsid w:val="00350B69"/>
    <w:rsid w:val="00364FC1"/>
    <w:rsid w:val="00365D2E"/>
    <w:rsid w:val="003745D8"/>
    <w:rsid w:val="00376949"/>
    <w:rsid w:val="00385A2D"/>
    <w:rsid w:val="00393807"/>
    <w:rsid w:val="003A28E8"/>
    <w:rsid w:val="003A75FC"/>
    <w:rsid w:val="003A76DD"/>
    <w:rsid w:val="003B235F"/>
    <w:rsid w:val="003B2D87"/>
    <w:rsid w:val="003B67F4"/>
    <w:rsid w:val="003C1622"/>
    <w:rsid w:val="003C4FDD"/>
    <w:rsid w:val="003D1378"/>
    <w:rsid w:val="003D2535"/>
    <w:rsid w:val="003D2963"/>
    <w:rsid w:val="003E22D4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4A2D"/>
    <w:rsid w:val="004858BC"/>
    <w:rsid w:val="0048700A"/>
    <w:rsid w:val="00487410"/>
    <w:rsid w:val="00495301"/>
    <w:rsid w:val="00496E10"/>
    <w:rsid w:val="004A54F4"/>
    <w:rsid w:val="004A6BEF"/>
    <w:rsid w:val="004B3607"/>
    <w:rsid w:val="004B5171"/>
    <w:rsid w:val="004C443E"/>
    <w:rsid w:val="004D2C36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55F3"/>
    <w:rsid w:val="005468F5"/>
    <w:rsid w:val="00552E05"/>
    <w:rsid w:val="00575FBB"/>
    <w:rsid w:val="0059053A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5D7CB1"/>
    <w:rsid w:val="006005ED"/>
    <w:rsid w:val="0060764E"/>
    <w:rsid w:val="00614259"/>
    <w:rsid w:val="006242EF"/>
    <w:rsid w:val="00627F8F"/>
    <w:rsid w:val="00630F64"/>
    <w:rsid w:val="0063511E"/>
    <w:rsid w:val="006561F1"/>
    <w:rsid w:val="00665884"/>
    <w:rsid w:val="00671D3B"/>
    <w:rsid w:val="00673E86"/>
    <w:rsid w:val="006743F2"/>
    <w:rsid w:val="00683470"/>
    <w:rsid w:val="006A0CF6"/>
    <w:rsid w:val="006A71CA"/>
    <w:rsid w:val="006A7D2B"/>
    <w:rsid w:val="006B68F4"/>
    <w:rsid w:val="006C0FED"/>
    <w:rsid w:val="006C60BC"/>
    <w:rsid w:val="006C69CD"/>
    <w:rsid w:val="006D20E9"/>
    <w:rsid w:val="006D4677"/>
    <w:rsid w:val="006F7D4B"/>
    <w:rsid w:val="00712E96"/>
    <w:rsid w:val="00713417"/>
    <w:rsid w:val="00714BB0"/>
    <w:rsid w:val="00717600"/>
    <w:rsid w:val="00726E2F"/>
    <w:rsid w:val="00726EC2"/>
    <w:rsid w:val="007325C5"/>
    <w:rsid w:val="00735920"/>
    <w:rsid w:val="00736A3A"/>
    <w:rsid w:val="0074667B"/>
    <w:rsid w:val="00783124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71E0F"/>
    <w:rsid w:val="008801E8"/>
    <w:rsid w:val="008803C0"/>
    <w:rsid w:val="00883FAF"/>
    <w:rsid w:val="0089666E"/>
    <w:rsid w:val="008A3176"/>
    <w:rsid w:val="008C0812"/>
    <w:rsid w:val="008D1A15"/>
    <w:rsid w:val="008D6E31"/>
    <w:rsid w:val="008E2A07"/>
    <w:rsid w:val="008F0649"/>
    <w:rsid w:val="008F274E"/>
    <w:rsid w:val="008F2A4C"/>
    <w:rsid w:val="00907CD3"/>
    <w:rsid w:val="0091585B"/>
    <w:rsid w:val="009252B6"/>
    <w:rsid w:val="00933BE4"/>
    <w:rsid w:val="00982DCC"/>
    <w:rsid w:val="00991460"/>
    <w:rsid w:val="009B5BCC"/>
    <w:rsid w:val="009B75D9"/>
    <w:rsid w:val="009C1B14"/>
    <w:rsid w:val="009D27BB"/>
    <w:rsid w:val="009D2D97"/>
    <w:rsid w:val="009D3F21"/>
    <w:rsid w:val="009D5964"/>
    <w:rsid w:val="009E3654"/>
    <w:rsid w:val="009E6CC6"/>
    <w:rsid w:val="009F2C4E"/>
    <w:rsid w:val="00A00227"/>
    <w:rsid w:val="00A122F8"/>
    <w:rsid w:val="00A14E8F"/>
    <w:rsid w:val="00A1544E"/>
    <w:rsid w:val="00A162A2"/>
    <w:rsid w:val="00A16C46"/>
    <w:rsid w:val="00A26BB7"/>
    <w:rsid w:val="00A277AC"/>
    <w:rsid w:val="00A376B8"/>
    <w:rsid w:val="00A37F9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AF2"/>
    <w:rsid w:val="00AD5F89"/>
    <w:rsid w:val="00AE0075"/>
    <w:rsid w:val="00AE2238"/>
    <w:rsid w:val="00AF4651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2DD4"/>
    <w:rsid w:val="00B94E07"/>
    <w:rsid w:val="00BA03A0"/>
    <w:rsid w:val="00BA6567"/>
    <w:rsid w:val="00BA7E6C"/>
    <w:rsid w:val="00BB25F7"/>
    <w:rsid w:val="00BB4FC5"/>
    <w:rsid w:val="00BC3405"/>
    <w:rsid w:val="00BC3982"/>
    <w:rsid w:val="00BC632F"/>
    <w:rsid w:val="00BD2AFE"/>
    <w:rsid w:val="00BE4C0D"/>
    <w:rsid w:val="00C06C71"/>
    <w:rsid w:val="00C126BA"/>
    <w:rsid w:val="00C12F0D"/>
    <w:rsid w:val="00C14A52"/>
    <w:rsid w:val="00C16524"/>
    <w:rsid w:val="00C20E77"/>
    <w:rsid w:val="00C21FC5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96C2B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17CC"/>
    <w:rsid w:val="00D05C29"/>
    <w:rsid w:val="00D11B3A"/>
    <w:rsid w:val="00D1466E"/>
    <w:rsid w:val="00D23DC2"/>
    <w:rsid w:val="00D340E1"/>
    <w:rsid w:val="00D35243"/>
    <w:rsid w:val="00D51A17"/>
    <w:rsid w:val="00D56314"/>
    <w:rsid w:val="00D67C34"/>
    <w:rsid w:val="00D7765A"/>
    <w:rsid w:val="00D77839"/>
    <w:rsid w:val="00D77EF7"/>
    <w:rsid w:val="00D85EEC"/>
    <w:rsid w:val="00DA450F"/>
    <w:rsid w:val="00DA52A6"/>
    <w:rsid w:val="00DD529B"/>
    <w:rsid w:val="00DD577B"/>
    <w:rsid w:val="00DE0B46"/>
    <w:rsid w:val="00DE1DBF"/>
    <w:rsid w:val="00DF388B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50622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1A89"/>
    <w:rsid w:val="00EE565F"/>
    <w:rsid w:val="00EF4B0C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660DA"/>
    <w:rsid w:val="00F77D12"/>
    <w:rsid w:val="00F8389D"/>
    <w:rsid w:val="00F90E0F"/>
    <w:rsid w:val="00F95C1D"/>
    <w:rsid w:val="00F9634A"/>
    <w:rsid w:val="00FA08B3"/>
    <w:rsid w:val="00FA0C57"/>
    <w:rsid w:val="00FA1AAA"/>
    <w:rsid w:val="00FB2BD8"/>
    <w:rsid w:val="00FB3612"/>
    <w:rsid w:val="00FB5109"/>
    <w:rsid w:val="00FB7061"/>
    <w:rsid w:val="00FC22D5"/>
    <w:rsid w:val="00FC2D08"/>
    <w:rsid w:val="00FC7F5A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69B02B6D-4CC4-42B0-906A-8C58627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9A4A-8F71-41CB-A911-759FD7E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2</cp:revision>
  <cp:lastPrinted>2020-02-01T18:25:00Z</cp:lastPrinted>
  <dcterms:created xsi:type="dcterms:W3CDTF">2020-07-13T19:18:00Z</dcterms:created>
  <dcterms:modified xsi:type="dcterms:W3CDTF">2020-07-13T19:18:00Z</dcterms:modified>
</cp:coreProperties>
</file>