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4357" w14:textId="0B0174AB" w:rsidR="000A3CC4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1625B16</w:t>
      </w:r>
      <w:r w:rsidR="00BA755C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 Mathew Freeland</w:t>
      </w:r>
      <w:r w:rsidR="00EA7D7B">
        <w:rPr>
          <w:rFonts w:ascii="Times New Roman" w:hAnsi="Times New Roman" w:cs="Times New Roman"/>
          <w:sz w:val="24"/>
          <w:szCs w:val="24"/>
        </w:rPr>
        <w:t xml:space="preserve"> of Walton upon Thames </w:t>
      </w:r>
      <w:r w:rsidR="00D20C63">
        <w:rPr>
          <w:rFonts w:ascii="Times New Roman" w:hAnsi="Times New Roman" w:cs="Times New Roman"/>
          <w:sz w:val="24"/>
          <w:szCs w:val="24"/>
        </w:rPr>
        <w:t>FINAL</w:t>
      </w:r>
      <w:r w:rsidR="00EA7D7B">
        <w:rPr>
          <w:rFonts w:ascii="Times New Roman" w:hAnsi="Times New Roman" w:cs="Times New Roman"/>
          <w:sz w:val="24"/>
          <w:szCs w:val="24"/>
        </w:rPr>
        <w:t>.doc[x]</w:t>
      </w:r>
    </w:p>
    <w:p w14:paraId="4DD3A821" w14:textId="013C391B" w:rsidR="00D20C63" w:rsidRDefault="00EA7D7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[Transcribed </w:t>
      </w:r>
      <w:r w:rsidR="00BA755C">
        <w:rPr>
          <w:rFonts w:ascii="Times New Roman" w:hAnsi="Times New Roman" w:cs="Times New Roman"/>
          <w:sz w:val="24"/>
          <w:szCs w:val="24"/>
        </w:rPr>
        <w:t xml:space="preserve">JR </w:t>
      </w:r>
      <w:r>
        <w:rPr>
          <w:rFonts w:ascii="Times New Roman" w:hAnsi="Times New Roman" w:cs="Times New Roman"/>
          <w:sz w:val="24"/>
          <w:szCs w:val="24"/>
        </w:rPr>
        <w:t>08.02.</w:t>
      </w:r>
      <w:r w:rsidR="00BA755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A755C">
        <w:rPr>
          <w:rFonts w:ascii="Times New Roman" w:hAnsi="Times New Roman" w:cs="Times New Roman"/>
          <w:sz w:val="24"/>
          <w:szCs w:val="24"/>
        </w:rPr>
        <w:t xml:space="preserve"> reviewed JR 04.07.2022</w:t>
      </w:r>
      <w:r>
        <w:rPr>
          <w:rFonts w:ascii="Times New Roman" w:hAnsi="Times New Roman" w:cs="Times New Roman"/>
          <w:sz w:val="24"/>
          <w:szCs w:val="24"/>
        </w:rPr>
        <w:t>]</w:t>
      </w:r>
      <w:r w:rsidR="00192394">
        <w:rPr>
          <w:rFonts w:ascii="Times New Roman" w:hAnsi="Times New Roman" w:cs="Times New Roman"/>
          <w:sz w:val="24"/>
          <w:szCs w:val="24"/>
        </w:rPr>
        <w:t xml:space="preserve"> </w:t>
      </w:r>
      <w:r w:rsidR="00192394" w:rsidRPr="00192394">
        <w:rPr>
          <w:rFonts w:ascii="Times New Roman" w:hAnsi="Times New Roman" w:cs="Times New Roman"/>
          <w:b/>
          <w:bCs/>
          <w:color w:val="FF0000"/>
          <w:sz w:val="24"/>
          <w:szCs w:val="24"/>
        </w:rPr>
        <w:t>CF CHECKED 19/07/2022</w:t>
      </w:r>
      <w:r w:rsidR="00CC60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reviewed JR 19/07/2022</w:t>
      </w:r>
    </w:p>
    <w:p w14:paraId="440D61DD" w14:textId="15D3C7B0" w:rsidR="00EA7D7B" w:rsidRPr="00145959" w:rsidDel="00145959" w:rsidRDefault="006E7E19">
      <w:pPr>
        <w:rPr>
          <w:del w:id="0" w:author="Jo" w:date="2022-09-21T18:17:00Z"/>
          <w:rFonts w:ascii="Times New Roman" w:hAnsi="Times New Roman" w:cs="Times New Roman"/>
          <w:color w:val="FF0000"/>
          <w:sz w:val="24"/>
          <w:szCs w:val="24"/>
        </w:rPr>
      </w:pPr>
      <w:del w:id="1" w:author="Jo" w:date="2022-09-21T18:17:00Z">
        <w:r w:rsidDel="00145959">
          <w:rPr>
            <w:rFonts w:ascii="Times New Roman" w:hAnsi="Times New Roman" w:cs="Times New Roman"/>
            <w:b/>
            <w:bCs/>
            <w:color w:val="FF0000"/>
            <w:sz w:val="24"/>
            <w:szCs w:val="24"/>
          </w:rPr>
          <w:delText xml:space="preserve">Needs a </w:delText>
        </w:r>
        <w:r w:rsidRPr="006E7E19" w:rsidDel="00145959">
          <w:rPr>
            <w:rFonts w:ascii="Times New Roman" w:hAnsi="Times New Roman" w:cs="Times New Roman"/>
            <w:b/>
            <w:bCs/>
            <w:color w:val="FF0000"/>
            <w:sz w:val="24"/>
            <w:szCs w:val="24"/>
            <w:highlight w:val="green"/>
          </w:rPr>
          <w:delText>better copy in place</w:delText>
        </w:r>
      </w:del>
      <w:del w:id="2" w:author="Jo" w:date="2022-09-21T18:12:00Z">
        <w:r w:rsidRPr="006E7E19" w:rsidDel="00841AE0">
          <w:rPr>
            <w:rFonts w:ascii="Times New Roman" w:hAnsi="Times New Roman" w:cs="Times New Roman"/>
            <w:b/>
            <w:bCs/>
            <w:color w:val="FF0000"/>
            <w:sz w:val="24"/>
            <w:szCs w:val="24"/>
            <w:highlight w:val="green"/>
          </w:rPr>
          <w:delText>s</w:delText>
        </w:r>
      </w:del>
    </w:p>
    <w:p w14:paraId="5FF3792A" w14:textId="1A7C37EC" w:rsidR="00E82779" w:rsidRDefault="00E82779">
      <w:pPr>
        <w:rPr>
          <w:rFonts w:ascii="Times New Roman" w:hAnsi="Times New Roman" w:cs="Times New Roman"/>
          <w:sz w:val="24"/>
          <w:szCs w:val="24"/>
        </w:rPr>
      </w:pPr>
    </w:p>
    <w:p w14:paraId="6822D24C" w14:textId="77777777" w:rsidR="00192394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name of god</w:t>
      </w:r>
      <w:r w:rsidR="00EA7D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amen.  The firste day of February in the </w:t>
      </w:r>
    </w:p>
    <w:p w14:paraId="3582D41C" w14:textId="77777777" w:rsidR="00192394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yeare of our lord god</w:t>
      </w:r>
      <w:r w:rsidR="00EA7D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1624 I Mathew</w:t>
      </w:r>
      <w:r w:rsidR="00EA7D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82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reland of Walton </w:t>
      </w:r>
    </w:p>
    <w:p w14:paraId="3D20C1D3" w14:textId="77777777" w:rsidR="00192394" w:rsidRDefault="00894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82779">
        <w:rPr>
          <w:rFonts w:ascii="Times New Roman" w:hAnsi="Times New Roman" w:cs="Times New Roman"/>
          <w:sz w:val="24"/>
          <w:szCs w:val="24"/>
        </w:rPr>
        <w:t xml:space="preserve">pon Thames in the county of Surry husbandman, being </w:t>
      </w:r>
    </w:p>
    <w:p w14:paraId="3F601F0D" w14:textId="77777777" w:rsidR="00192394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sick in body</w:t>
      </w:r>
      <w:r w:rsidR="00EA7D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thankes be to god, of good </w:t>
      </w:r>
      <w:r w:rsidR="00894821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perfect memory, </w:t>
      </w:r>
    </w:p>
    <w:p w14:paraId="7AFAE66E" w14:textId="77777777" w:rsidR="00192394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 make this my laste will</w:t>
      </w:r>
      <w:r w:rsidR="00EA7D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testament, in manner </w:t>
      </w:r>
    </w:p>
    <w:p w14:paraId="3AE97467" w14:textId="77777777" w:rsidR="00192394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forme following.  </w:t>
      </w:r>
      <w:r w:rsidR="00EA7D7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irst I bequeath my soule to god </w:t>
      </w:r>
    </w:p>
    <w:p w14:paraId="4B7758F0" w14:textId="77777777" w:rsidR="00192394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gave it, and my body to the earth from when</w:t>
      </w:r>
      <w:r w:rsidR="00EA7D7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it </w:t>
      </w:r>
    </w:p>
    <w:p w14:paraId="01A11CB4" w14:textId="77777777" w:rsidR="00192394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taken.</w:t>
      </w:r>
      <w:r w:rsidR="00192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EA7D7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EA7D7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m I g</w:t>
      </w:r>
      <w:r w:rsidR="00EA7D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ive to my </w:t>
      </w:r>
      <w:r w:rsidR="0089482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onne William </w:t>
      </w:r>
      <w:r w:rsidR="0089482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y b</w:t>
      </w:r>
      <w:r w:rsidR="0089482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ttle </w:t>
      </w:r>
    </w:p>
    <w:p w14:paraId="59E33AE8" w14:textId="77777777" w:rsidR="00192394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fower iron wegges.</w:t>
      </w:r>
      <w:r w:rsidR="00192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EA7D7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EA7D7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m I g</w:t>
      </w:r>
      <w:r w:rsidR="00EA7D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ive to my daughter </w:t>
      </w:r>
    </w:p>
    <w:p w14:paraId="0443F617" w14:textId="77777777" w:rsidR="00192394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Johanna my bigest brase kettle.</w:t>
      </w:r>
      <w:r w:rsidR="00192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EA7D7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EA7D7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m I g</w:t>
      </w:r>
      <w:r w:rsidR="00EA7D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ive to my</w:t>
      </w:r>
    </w:p>
    <w:p w14:paraId="753A4AFA" w14:textId="77777777" w:rsidR="00192394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daughter Jane my next bigest brase kettle.</w:t>
      </w:r>
      <w:r w:rsidR="00192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EA7D7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EA7D7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m I will </w:t>
      </w:r>
    </w:p>
    <w:p w14:paraId="44A69F2A" w14:textId="02456E71" w:rsidR="00192394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my two daughters Johanna &amp; </w:t>
      </w:r>
      <w:r w:rsidR="003E729A" w:rsidRPr="001156C7">
        <w:rPr>
          <w:rFonts w:ascii="Times New Roman" w:hAnsi="Times New Roman" w:cs="Times New Roman"/>
          <w:sz w:val="24"/>
          <w:szCs w:val="24"/>
        </w:rPr>
        <w:t>Jone</w:t>
      </w:r>
      <w:r>
        <w:rPr>
          <w:rFonts w:ascii="Times New Roman" w:hAnsi="Times New Roman" w:cs="Times New Roman"/>
          <w:sz w:val="24"/>
          <w:szCs w:val="24"/>
        </w:rPr>
        <w:t xml:space="preserve">, and my </w:t>
      </w:r>
      <w:r w:rsidR="00EA7D7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onne </w:t>
      </w:r>
    </w:p>
    <w:p w14:paraId="52E70232" w14:textId="77777777" w:rsidR="00192394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shall ha</w:t>
      </w:r>
      <w:r w:rsidR="0089482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e every of them a swarme of Bees </w:t>
      </w:r>
    </w:p>
    <w:p w14:paraId="32CA7876" w14:textId="1E1C2507" w:rsidR="00AA189E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three swarmes to be delivered </w:t>
      </w:r>
      <w:r w:rsidR="0089482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nto them, </w:t>
      </w:r>
      <w:r w:rsidR="009E4F2F">
        <w:rPr>
          <w:rFonts w:ascii="Times New Roman" w:hAnsi="Times New Roman" w:cs="Times New Roman"/>
          <w:sz w:val="24"/>
          <w:szCs w:val="24"/>
        </w:rPr>
        <w:t>within</w:t>
      </w:r>
    </w:p>
    <w:p w14:paraId="78590992" w14:textId="01805DBD" w:rsidR="00AA189E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years after my </w:t>
      </w:r>
      <w:r w:rsidR="003E729A" w:rsidRPr="001156C7">
        <w:rPr>
          <w:rFonts w:ascii="Times New Roman" w:hAnsi="Times New Roman" w:cs="Times New Roman"/>
          <w:sz w:val="24"/>
          <w:szCs w:val="24"/>
        </w:rPr>
        <w:t>discease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1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89482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8948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m I gaive my house </w:t>
      </w:r>
    </w:p>
    <w:p w14:paraId="11A70D73" w14:textId="77777777" w:rsidR="00AA189E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garden plotte, lying at westend in the parrish </w:t>
      </w:r>
    </w:p>
    <w:p w14:paraId="7F91C303" w14:textId="77777777" w:rsidR="009E4F2F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Eshere to J</w:t>
      </w:r>
      <w:r w:rsidR="00EA7D7B">
        <w:rPr>
          <w:rFonts w:ascii="Times New Roman" w:hAnsi="Times New Roman" w:cs="Times New Roman"/>
          <w:sz w:val="24"/>
          <w:szCs w:val="24"/>
        </w:rPr>
        <w:t>oane</w:t>
      </w:r>
      <w:r>
        <w:rPr>
          <w:rFonts w:ascii="Times New Roman" w:hAnsi="Times New Roman" w:cs="Times New Roman"/>
          <w:sz w:val="24"/>
          <w:szCs w:val="24"/>
        </w:rPr>
        <w:t xml:space="preserve"> my wife, during hir natural</w:t>
      </w:r>
      <w:r w:rsidR="00EA7D7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life, and </w:t>
      </w:r>
    </w:p>
    <w:p w14:paraId="300321C1" w14:textId="672C6DEB" w:rsidR="009E4F2F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hir death to the child </w:t>
      </w:r>
      <w:r w:rsidRPr="001156C7">
        <w:rPr>
          <w:rFonts w:ascii="Times New Roman" w:hAnsi="Times New Roman" w:cs="Times New Roman"/>
          <w:sz w:val="24"/>
          <w:szCs w:val="24"/>
        </w:rPr>
        <w:t>n</w:t>
      </w:r>
      <w:r w:rsidR="003E729A" w:rsidRPr="001156C7">
        <w:rPr>
          <w:rFonts w:ascii="Times New Roman" w:hAnsi="Times New Roman" w:cs="Times New Roman"/>
          <w:sz w:val="24"/>
          <w:szCs w:val="24"/>
        </w:rPr>
        <w:t>e</w:t>
      </w:r>
      <w:r w:rsidRPr="001156C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borne &amp; to his </w:t>
      </w:r>
    </w:p>
    <w:p w14:paraId="48E1B0B0" w14:textId="77777777" w:rsidR="009E4F2F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heyers fo</w:t>
      </w:r>
      <w:r w:rsidR="00EA7D7B">
        <w:rPr>
          <w:rFonts w:ascii="Times New Roman" w:hAnsi="Times New Roman" w:cs="Times New Roman"/>
          <w:sz w:val="24"/>
          <w:szCs w:val="24"/>
        </w:rPr>
        <w:t>r e</w:t>
      </w:r>
      <w:r>
        <w:rPr>
          <w:rFonts w:ascii="Times New Roman" w:hAnsi="Times New Roman" w:cs="Times New Roman"/>
          <w:sz w:val="24"/>
          <w:szCs w:val="24"/>
        </w:rPr>
        <w:t>ver, and if he dey without an heyer</w:t>
      </w:r>
    </w:p>
    <w:p w14:paraId="68B363C1" w14:textId="77777777" w:rsidR="009E4F2F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lawfully begotten of his own</w:t>
      </w:r>
      <w:r w:rsidR="0089482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body, then I g</w:t>
      </w:r>
      <w:r w:rsidR="00EA7D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ive it to </w:t>
      </w:r>
    </w:p>
    <w:p w14:paraId="769F95BC" w14:textId="57701AF2" w:rsidR="009E4F2F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sonne </w:t>
      </w:r>
      <w:r w:rsidR="00EA7D7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illiam and </w:t>
      </w:r>
      <w:r w:rsidR="003E729A" w:rsidRPr="001156C7">
        <w:rPr>
          <w:rFonts w:ascii="Times New Roman" w:hAnsi="Times New Roman" w:cs="Times New Roman"/>
          <w:sz w:val="24"/>
          <w:szCs w:val="24"/>
        </w:rPr>
        <w:t>^</w:t>
      </w:r>
      <w:r w:rsidRPr="001156C7">
        <w:rPr>
          <w:rFonts w:ascii="Times New Roman" w:hAnsi="Times New Roman" w:cs="Times New Roman"/>
          <w:sz w:val="24"/>
          <w:szCs w:val="24"/>
        </w:rPr>
        <w:t>to</w:t>
      </w:r>
      <w:r w:rsidR="003E729A" w:rsidRPr="001156C7">
        <w:rPr>
          <w:rFonts w:ascii="Times New Roman" w:hAnsi="Times New Roman" w:cs="Times New Roman"/>
          <w:sz w:val="24"/>
          <w:szCs w:val="24"/>
        </w:rPr>
        <w:t>^</w:t>
      </w:r>
      <w:r w:rsidRPr="00115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 heyers for ever.All the</w:t>
      </w:r>
    </w:p>
    <w:p w14:paraId="32ED3037" w14:textId="77777777" w:rsidR="009E4F2F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reste of my goodes, and chattels, moveable, and immoveable,</w:t>
      </w:r>
    </w:p>
    <w:p w14:paraId="78441EFD" w14:textId="77777777" w:rsidR="009E4F2F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g</w:t>
      </w:r>
      <w:r w:rsidR="00EA7D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ive </w:t>
      </w:r>
      <w:r w:rsidR="0089482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nto J</w:t>
      </w:r>
      <w:r w:rsidR="00EA7D7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ne my wife, whome I make sole </w:t>
      </w:r>
    </w:p>
    <w:p w14:paraId="245B20CE" w14:textId="77777777" w:rsidR="009E4F2F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executrix of this my last will &amp; testament.  In witnes </w:t>
      </w:r>
    </w:p>
    <w:p w14:paraId="2673F9D4" w14:textId="77777777" w:rsidR="009E4F2F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whereof I h</w:t>
      </w:r>
      <w:r w:rsidR="00EA7D7B">
        <w:rPr>
          <w:rFonts w:ascii="Times New Roman" w:hAnsi="Times New Roman" w:cs="Times New Roman"/>
          <w:sz w:val="24"/>
          <w:szCs w:val="24"/>
        </w:rPr>
        <w:t>a</w:t>
      </w:r>
      <w:r w:rsidR="0089482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e put to my </w:t>
      </w:r>
      <w:r w:rsidR="006107B2">
        <w:rPr>
          <w:rFonts w:ascii="Times New Roman" w:hAnsi="Times New Roman" w:cs="Times New Roman"/>
          <w:sz w:val="24"/>
          <w:szCs w:val="24"/>
        </w:rPr>
        <w:t xml:space="preserve">hand the day and yeare </w:t>
      </w:r>
    </w:p>
    <w:p w14:paraId="5A681A2A" w14:textId="57064438" w:rsidR="00E82779" w:rsidRDefault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abovesayd</w:t>
      </w:r>
      <w:r w:rsidR="00EA7D7B">
        <w:rPr>
          <w:rFonts w:ascii="Times New Roman" w:hAnsi="Times New Roman" w:cs="Times New Roman"/>
          <w:sz w:val="24"/>
          <w:szCs w:val="24"/>
        </w:rPr>
        <w:t>.</w:t>
      </w:r>
    </w:p>
    <w:p w14:paraId="2CC997A0" w14:textId="77777777" w:rsidR="009E4F2F" w:rsidRDefault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presence of </w:t>
      </w:r>
    </w:p>
    <w:p w14:paraId="0C735380" w14:textId="17B0A357" w:rsidR="006107B2" w:rsidRDefault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Edmond Bla</w:t>
      </w:r>
      <w:r w:rsidR="003E729A" w:rsidRPr="001156C7">
        <w:rPr>
          <w:rFonts w:ascii="Times New Roman" w:hAnsi="Times New Roman" w:cs="Times New Roman"/>
          <w:sz w:val="24"/>
          <w:szCs w:val="24"/>
        </w:rPr>
        <w:t>n</w:t>
      </w:r>
      <w:r w:rsidR="00894821" w:rsidRPr="001156C7">
        <w:rPr>
          <w:rFonts w:ascii="Times New Roman" w:hAnsi="Times New Roman" w:cs="Times New Roman"/>
          <w:sz w:val="24"/>
          <w:szCs w:val="24"/>
        </w:rPr>
        <w:t>n</w:t>
      </w:r>
      <w:r w:rsidR="00894821">
        <w:rPr>
          <w:rFonts w:ascii="Times New Roman" w:hAnsi="Times New Roman" w:cs="Times New Roman"/>
          <w:sz w:val="24"/>
          <w:szCs w:val="24"/>
        </w:rPr>
        <w:t>ch</w:t>
      </w:r>
    </w:p>
    <w:p w14:paraId="224D7F2B" w14:textId="75E14916" w:rsidR="006107B2" w:rsidRDefault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Ch</w:t>
      </w:r>
      <w:r w:rsidR="00EA7D7B">
        <w:rPr>
          <w:rFonts w:ascii="Times New Roman" w:hAnsi="Times New Roman" w:cs="Times New Roman"/>
          <w:sz w:val="24"/>
          <w:szCs w:val="24"/>
        </w:rPr>
        <w:t>eesman</w:t>
      </w:r>
    </w:p>
    <w:p w14:paraId="34CB704B" w14:textId="63B27D04" w:rsidR="006107B2" w:rsidRDefault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     ^mark^ filder</w:t>
      </w:r>
    </w:p>
    <w:p w14:paraId="5172FC23" w14:textId="24818A73" w:rsidR="006107B2" w:rsidRDefault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894821">
        <w:rPr>
          <w:rFonts w:ascii="Times New Roman" w:hAnsi="Times New Roman" w:cs="Times New Roman"/>
          <w:i/>
          <w:iCs/>
          <w:sz w:val="24"/>
          <w:szCs w:val="24"/>
        </w:rPr>
        <w:t>Latin p</w:t>
      </w:r>
      <w:r>
        <w:rPr>
          <w:rFonts w:ascii="Times New Roman" w:hAnsi="Times New Roman" w:cs="Times New Roman"/>
          <w:i/>
          <w:iCs/>
          <w:sz w:val="24"/>
          <w:szCs w:val="24"/>
        </w:rPr>
        <w:t>robate</w:t>
      </w:r>
      <w:r w:rsidR="00894821">
        <w:rPr>
          <w:rFonts w:ascii="Times New Roman" w:hAnsi="Times New Roman" w:cs="Times New Roman"/>
          <w:i/>
          <w:iCs/>
          <w:sz w:val="24"/>
          <w:szCs w:val="24"/>
        </w:rPr>
        <w:t>: 14</w:t>
      </w:r>
      <w:r w:rsidR="00894821" w:rsidRPr="0089482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="00894821">
        <w:rPr>
          <w:rFonts w:ascii="Times New Roman" w:hAnsi="Times New Roman" w:cs="Times New Roman"/>
          <w:i/>
          <w:iCs/>
          <w:sz w:val="24"/>
          <w:szCs w:val="24"/>
        </w:rPr>
        <w:t xml:space="preserve"> July 1625]</w:t>
      </w:r>
    </w:p>
    <w:p w14:paraId="47168887" w14:textId="468079A9" w:rsidR="006107B2" w:rsidRDefault="006107B2">
      <w:pPr>
        <w:rPr>
          <w:rFonts w:ascii="Times New Roman" w:hAnsi="Times New Roman" w:cs="Times New Roman"/>
          <w:sz w:val="24"/>
          <w:szCs w:val="24"/>
        </w:rPr>
      </w:pPr>
    </w:p>
    <w:p w14:paraId="49C82156" w14:textId="3FC1FF55" w:rsidR="006107B2" w:rsidRDefault="00C50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[1625B16/2]</w:t>
      </w:r>
    </w:p>
    <w:p w14:paraId="10B4C34C" w14:textId="36C8F0D1" w:rsidR="006107B2" w:rsidRDefault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Inventory of all &amp; singul</w:t>
      </w:r>
      <w:r w:rsidR="00C50F0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 the goodes chattels and Redye mon</w:t>
      </w:r>
      <w:r w:rsidR="00EA7D7B">
        <w:rPr>
          <w:rFonts w:ascii="Times New Roman" w:hAnsi="Times New Roman" w:cs="Times New Roman"/>
          <w:sz w:val="24"/>
          <w:szCs w:val="24"/>
        </w:rPr>
        <w:t>ye</w:t>
      </w:r>
      <w:r>
        <w:rPr>
          <w:rFonts w:ascii="Times New Roman" w:hAnsi="Times New Roman" w:cs="Times New Roman"/>
          <w:sz w:val="24"/>
          <w:szCs w:val="24"/>
        </w:rPr>
        <w:t xml:space="preserve"> w[hi]ch of late belonged </w:t>
      </w:r>
      <w:r w:rsidR="00C50F0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nto Mathew</w:t>
      </w:r>
      <w:r w:rsidR="00EA7D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F0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reland of Walton </w:t>
      </w:r>
      <w:r w:rsidR="00C50F03">
        <w:rPr>
          <w:rFonts w:ascii="Times New Roman" w:hAnsi="Times New Roman" w:cs="Times New Roman"/>
          <w:sz w:val="24"/>
          <w:szCs w:val="24"/>
        </w:rPr>
        <w:t>v</w:t>
      </w:r>
      <w:r w:rsidR="00EA7D7B">
        <w:rPr>
          <w:rFonts w:ascii="Times New Roman" w:hAnsi="Times New Roman" w:cs="Times New Roman"/>
          <w:sz w:val="24"/>
          <w:szCs w:val="24"/>
        </w:rPr>
        <w:t>pon</w:t>
      </w:r>
      <w:r>
        <w:rPr>
          <w:rFonts w:ascii="Times New Roman" w:hAnsi="Times New Roman" w:cs="Times New Roman"/>
          <w:sz w:val="24"/>
          <w:szCs w:val="24"/>
        </w:rPr>
        <w:t xml:space="preserve"> Thames in the countye of Surrye deceased, taken the xiijth of apryll an[no] do[m</w:t>
      </w:r>
      <w:r w:rsidR="00EA7D7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ni] 1625</w:t>
      </w:r>
    </w:p>
    <w:p w14:paraId="6AA5D25E" w14:textId="0C725960" w:rsidR="006107B2" w:rsidRDefault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testators bedchamber</w:t>
      </w:r>
    </w:p>
    <w:p w14:paraId="19DB8115" w14:textId="08AF4C83" w:rsidR="006107B2" w:rsidRDefault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A7D7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p[rimis] in his purse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4s</w:t>
      </w:r>
    </w:p>
    <w:p w14:paraId="10834637" w14:textId="1355E0C6" w:rsidR="006107B2" w:rsidRPr="00A3451E" w:rsidRDefault="006107B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his wearing aparel</w:t>
      </w:r>
      <w:r w:rsidR="00EA7D7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2li</w:t>
      </w:r>
      <w:r>
        <w:rPr>
          <w:rFonts w:ascii="Times New Roman" w:hAnsi="Times New Roman" w:cs="Times New Roman"/>
          <w:sz w:val="24"/>
          <w:szCs w:val="24"/>
        </w:rPr>
        <w:tab/>
        <w:t>6s</w:t>
      </w:r>
      <w:r w:rsidR="00A3451E">
        <w:rPr>
          <w:rFonts w:ascii="Times New Roman" w:hAnsi="Times New Roman" w:cs="Times New Roman"/>
          <w:sz w:val="24"/>
          <w:szCs w:val="24"/>
        </w:rPr>
        <w:tab/>
      </w:r>
      <w:r w:rsidR="00A3451E" w:rsidRPr="001156C7">
        <w:rPr>
          <w:rFonts w:ascii="Times New Roman" w:hAnsi="Times New Roman" w:cs="Times New Roman"/>
          <w:sz w:val="24"/>
          <w:szCs w:val="24"/>
        </w:rPr>
        <w:t>8d</w:t>
      </w:r>
    </w:p>
    <w:p w14:paraId="55341986" w14:textId="78ACC759" w:rsidR="006107B2" w:rsidRDefault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on </w:t>
      </w:r>
      <w:r w:rsidR="0097533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oined be</w:t>
      </w:r>
      <w:r w:rsidR="00EA7D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dstead two fether be</w:t>
      </w:r>
      <w:r w:rsidR="00EA7D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 w:rsidR="009753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97533C">
        <w:rPr>
          <w:rFonts w:ascii="Times New Roman" w:hAnsi="Times New Roman" w:cs="Times New Roman"/>
          <w:sz w:val="24"/>
          <w:szCs w:val="24"/>
        </w:rPr>
        <w:t>t</w:t>
      </w:r>
      <w:r w:rsidR="00EA7D7B">
        <w:rPr>
          <w:rFonts w:ascii="Times New Roman" w:hAnsi="Times New Roman" w:cs="Times New Roman"/>
          <w:sz w:val="24"/>
          <w:szCs w:val="24"/>
        </w:rPr>
        <w:t>w</w:t>
      </w:r>
      <w:r w:rsidR="0097533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fether bolsters</w:t>
      </w:r>
      <w:r w:rsidR="00A3451E">
        <w:rPr>
          <w:rFonts w:ascii="Times New Roman" w:hAnsi="Times New Roman" w:cs="Times New Roman"/>
          <w:sz w:val="24"/>
          <w:szCs w:val="24"/>
        </w:rPr>
        <w:tab/>
      </w:r>
      <w:r w:rsidR="00A3451E" w:rsidRPr="001156C7">
        <w:rPr>
          <w:rFonts w:ascii="Times New Roman" w:hAnsi="Times New Roman" w:cs="Times New Roman"/>
          <w:sz w:val="24"/>
          <w:szCs w:val="24"/>
        </w:rPr>
        <w:t>}</w:t>
      </w:r>
    </w:p>
    <w:p w14:paraId="24494046" w14:textId="20A5BD93" w:rsidR="006107B2" w:rsidRDefault="006107B2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pillows 2 payer of blanket on coverlet and on greene Rugge</w:t>
      </w:r>
      <w:r w:rsidR="00A3451E">
        <w:rPr>
          <w:rFonts w:ascii="Times New Roman" w:hAnsi="Times New Roman" w:cs="Times New Roman"/>
          <w:sz w:val="24"/>
          <w:szCs w:val="24"/>
        </w:rPr>
        <w:tab/>
      </w:r>
      <w:r w:rsidR="00A3451E" w:rsidRPr="001156C7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5li</w:t>
      </w:r>
    </w:p>
    <w:p w14:paraId="7423DC02" w14:textId="728D3280" w:rsidR="006107B2" w:rsidRDefault="006107B2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little Table, a chest &amp; two little T</w:t>
      </w:r>
      <w:r w:rsidR="00EA7D7B">
        <w:rPr>
          <w:rFonts w:ascii="Times New Roman" w:hAnsi="Times New Roman" w:cs="Times New Roman"/>
          <w:sz w:val="24"/>
          <w:szCs w:val="24"/>
        </w:rPr>
        <w:t>re</w:t>
      </w:r>
      <w:r w:rsidR="0097533C">
        <w:rPr>
          <w:rFonts w:ascii="Times New Roman" w:hAnsi="Times New Roman" w:cs="Times New Roman"/>
          <w:sz w:val="24"/>
          <w:szCs w:val="24"/>
        </w:rPr>
        <w:t>c</w:t>
      </w:r>
      <w:r w:rsidR="00EA7D7B">
        <w:rPr>
          <w:rFonts w:ascii="Times New Roman" w:hAnsi="Times New Roman" w:cs="Times New Roman"/>
          <w:sz w:val="24"/>
          <w:szCs w:val="24"/>
        </w:rPr>
        <w:t>eles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5s</w:t>
      </w:r>
    </w:p>
    <w:p w14:paraId="53901A7F" w14:textId="2DD747FA" w:rsidR="006107B2" w:rsidRDefault="006107B2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fower book</w:t>
      </w:r>
      <w:r w:rsidR="009753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3s</w:t>
      </w:r>
      <w:r>
        <w:rPr>
          <w:rFonts w:ascii="Times New Roman" w:hAnsi="Times New Roman" w:cs="Times New Roman"/>
          <w:sz w:val="24"/>
          <w:szCs w:val="24"/>
        </w:rPr>
        <w:tab/>
        <w:t>4d</w:t>
      </w:r>
    </w:p>
    <w:p w14:paraId="59044ABE" w14:textId="14B442CD" w:rsidR="006107B2" w:rsidRDefault="006107B2" w:rsidP="006107B2">
      <w:pPr>
        <w:rPr>
          <w:rFonts w:ascii="Times New Roman" w:hAnsi="Times New Roman" w:cs="Times New Roman"/>
          <w:sz w:val="24"/>
          <w:szCs w:val="24"/>
        </w:rPr>
      </w:pPr>
    </w:p>
    <w:p w14:paraId="62737BE7" w14:textId="52186166" w:rsidR="006107B2" w:rsidRDefault="006107B2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other little chamber</w:t>
      </w:r>
    </w:p>
    <w:p w14:paraId="0C5D6BF6" w14:textId="397FCBDF" w:rsidR="006107B2" w:rsidRDefault="006107B2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a livery bedstead a flo</w:t>
      </w:r>
      <w:r w:rsidR="0097533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be</w:t>
      </w:r>
      <w:r w:rsidR="00EA7D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&amp; bolster on blanket </w:t>
      </w:r>
      <w:del w:id="3" w:author="Jo" w:date="2022-09-21T18:24:00Z">
        <w:r w:rsidRPr="00A3451E" w:rsidDel="00EC62AF">
          <w:rPr>
            <w:rFonts w:ascii="Times New Roman" w:hAnsi="Times New Roman" w:cs="Times New Roman"/>
            <w:sz w:val="24"/>
            <w:szCs w:val="24"/>
            <w:highlight w:val="green"/>
          </w:rPr>
          <w:delText>[</w:delText>
        </w:r>
        <w:r w:rsidR="00A3451E" w:rsidRPr="00A3451E" w:rsidDel="00EC62AF">
          <w:rPr>
            <w:rFonts w:ascii="Times New Roman" w:hAnsi="Times New Roman" w:cs="Times New Roman"/>
            <w:sz w:val="24"/>
            <w:szCs w:val="24"/>
            <w:highlight w:val="green"/>
          </w:rPr>
          <w:delText>illeg because of poor copy</w:delText>
        </w:r>
        <w:r w:rsidRPr="00A3451E" w:rsidDel="00EC62AF">
          <w:rPr>
            <w:rFonts w:ascii="Times New Roman" w:hAnsi="Times New Roman" w:cs="Times New Roman"/>
            <w:sz w:val="24"/>
            <w:szCs w:val="24"/>
            <w:highlight w:val="green"/>
          </w:rPr>
          <w:delText>]</w:delText>
        </w:r>
      </w:del>
      <w:r>
        <w:rPr>
          <w:rFonts w:ascii="Times New Roman" w:hAnsi="Times New Roman" w:cs="Times New Roman"/>
          <w:sz w:val="24"/>
          <w:szCs w:val="24"/>
        </w:rPr>
        <w:tab/>
      </w:r>
      <w:ins w:id="4" w:author="Jo" w:date="2022-09-21T18:24:00Z">
        <w:r w:rsidR="00EC62AF">
          <w:rPr>
            <w:rFonts w:ascii="Times New Roman" w:hAnsi="Times New Roman" w:cs="Times New Roman"/>
            <w:sz w:val="24"/>
            <w:szCs w:val="24"/>
          </w:rPr>
          <w:t xml:space="preserve">                                   </w:t>
        </w:r>
      </w:ins>
      <w:r>
        <w:rPr>
          <w:rFonts w:ascii="Times New Roman" w:hAnsi="Times New Roman" w:cs="Times New Roman"/>
          <w:sz w:val="24"/>
          <w:szCs w:val="24"/>
        </w:rPr>
        <w:t>14s</w:t>
      </w:r>
    </w:p>
    <w:p w14:paraId="5EE4AF1F" w14:textId="6BE7561F" w:rsidR="006107B2" w:rsidRDefault="006107B2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lumber th</w:t>
      </w:r>
      <w:r w:rsidR="0097533C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del w:id="5" w:author="Jo" w:date="2022-09-21T18:24:00Z">
        <w:r w:rsidR="00D06165" w:rsidRPr="00D06165" w:rsidDel="00EC62AF">
          <w:rPr>
            <w:rFonts w:ascii="Times New Roman" w:hAnsi="Times New Roman" w:cs="Times New Roman"/>
            <w:sz w:val="24"/>
            <w:szCs w:val="24"/>
            <w:highlight w:val="green"/>
          </w:rPr>
          <w:delText>[poor copy]</w:delText>
        </w:r>
      </w:del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ins w:id="6" w:author="Jo" w:date="2022-09-21T18:25:00Z">
        <w:r w:rsidR="00EC62AF">
          <w:rPr>
            <w:rFonts w:ascii="Times New Roman" w:hAnsi="Times New Roman" w:cs="Times New Roman"/>
            <w:sz w:val="24"/>
            <w:szCs w:val="24"/>
          </w:rPr>
          <w:t xml:space="preserve">1s        </w:t>
        </w:r>
      </w:ins>
      <w:r>
        <w:rPr>
          <w:rFonts w:ascii="Times New Roman" w:hAnsi="Times New Roman" w:cs="Times New Roman"/>
          <w:sz w:val="24"/>
          <w:szCs w:val="24"/>
        </w:rPr>
        <w:t>6d</w:t>
      </w:r>
      <w:del w:id="7" w:author="Jo" w:date="2022-09-21T18:25:00Z">
        <w:r w:rsidR="00D06165" w:rsidDel="00EC62AF">
          <w:rPr>
            <w:rFonts w:ascii="Times New Roman" w:hAnsi="Times New Roman" w:cs="Times New Roman"/>
            <w:sz w:val="24"/>
            <w:szCs w:val="24"/>
          </w:rPr>
          <w:delText xml:space="preserve">? </w:delText>
        </w:r>
      </w:del>
    </w:p>
    <w:p w14:paraId="06D513F4" w14:textId="376B2B1E" w:rsidR="006107B2" w:rsidRDefault="006107B2" w:rsidP="006107B2">
      <w:pPr>
        <w:rPr>
          <w:rFonts w:ascii="Times New Roman" w:hAnsi="Times New Roman" w:cs="Times New Roman"/>
          <w:sz w:val="24"/>
          <w:szCs w:val="24"/>
        </w:rPr>
      </w:pPr>
    </w:p>
    <w:p w14:paraId="2561EF92" w14:textId="50BD3305" w:rsidR="006107B2" w:rsidRDefault="006107B2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halle</w:t>
      </w:r>
    </w:p>
    <w:p w14:paraId="055B1964" w14:textId="7362297A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A7D7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p[rimis] on frame Table and a forme to 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6s</w:t>
      </w:r>
      <w:r>
        <w:rPr>
          <w:rFonts w:ascii="Times New Roman" w:hAnsi="Times New Roman" w:cs="Times New Roman"/>
          <w:sz w:val="24"/>
          <w:szCs w:val="24"/>
        </w:rPr>
        <w:tab/>
        <w:t>8d</w:t>
      </w:r>
    </w:p>
    <w:p w14:paraId="2A7739BA" w14:textId="49C1A443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on Cupb</w:t>
      </w:r>
      <w:r w:rsidR="009753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rd &amp; 3 chayers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2s</w:t>
      </w:r>
      <w:r>
        <w:rPr>
          <w:rFonts w:ascii="Times New Roman" w:hAnsi="Times New Roman" w:cs="Times New Roman"/>
          <w:sz w:val="24"/>
          <w:szCs w:val="24"/>
        </w:rPr>
        <w:tab/>
        <w:t>6d</w:t>
      </w:r>
    </w:p>
    <w:p w14:paraId="5528840A" w14:textId="12185CDF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4 cussh</w:t>
      </w:r>
      <w:r w:rsidR="009753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2s</w:t>
      </w:r>
    </w:p>
    <w:p w14:paraId="55804044" w14:textId="2F9546B2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Brase &amp; </w:t>
      </w:r>
      <w:r w:rsidRPr="001156C7">
        <w:rPr>
          <w:rFonts w:ascii="Times New Roman" w:hAnsi="Times New Roman" w:cs="Times New Roman"/>
          <w:sz w:val="24"/>
          <w:szCs w:val="24"/>
        </w:rPr>
        <w:t>pe</w:t>
      </w:r>
      <w:r w:rsidR="00D06165" w:rsidRPr="001156C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61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1li</w:t>
      </w:r>
      <w:r>
        <w:rPr>
          <w:rFonts w:ascii="Times New Roman" w:hAnsi="Times New Roman" w:cs="Times New Roman"/>
          <w:sz w:val="24"/>
          <w:szCs w:val="24"/>
        </w:rPr>
        <w:tab/>
        <w:t>10s</w:t>
      </w:r>
    </w:p>
    <w:p w14:paraId="2AC3ECF3" w14:textId="1C6AE247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2 S</w:t>
      </w:r>
      <w:r w:rsidRPr="001156C7">
        <w:rPr>
          <w:rFonts w:ascii="Times New Roman" w:hAnsi="Times New Roman" w:cs="Times New Roman"/>
          <w:sz w:val="24"/>
          <w:szCs w:val="24"/>
        </w:rPr>
        <w:t>p</w:t>
      </w:r>
      <w:r w:rsidR="00D06165" w:rsidRPr="001156C7">
        <w:rPr>
          <w:rFonts w:ascii="Times New Roman" w:hAnsi="Times New Roman" w:cs="Times New Roman"/>
          <w:sz w:val="24"/>
          <w:szCs w:val="24"/>
        </w:rPr>
        <w:t>e</w:t>
      </w:r>
      <w:r w:rsidRPr="001156C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es 3 andirons </w:t>
      </w:r>
      <w:r w:rsidR="0097533C">
        <w:rPr>
          <w:rFonts w:ascii="Times New Roman" w:hAnsi="Times New Roman" w:cs="Times New Roman"/>
          <w:sz w:val="24"/>
          <w:szCs w:val="24"/>
        </w:rPr>
        <w:t>&amp; a</w:t>
      </w:r>
      <w:r>
        <w:rPr>
          <w:rFonts w:ascii="Times New Roman" w:hAnsi="Times New Roman" w:cs="Times New Roman"/>
          <w:sz w:val="24"/>
          <w:szCs w:val="24"/>
        </w:rPr>
        <w:t xml:space="preserve"> payer of Tonges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5s</w:t>
      </w:r>
    </w:p>
    <w:p w14:paraId="2645DD5E" w14:textId="614A208F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</w:p>
    <w:p w14:paraId="73CFFDBD" w14:textId="30C78F99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Linin</w:t>
      </w:r>
    </w:p>
    <w:p w14:paraId="72DCB46D" w14:textId="257A2409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2 payer of flaxen sheetes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15s</w:t>
      </w:r>
    </w:p>
    <w:p w14:paraId="59C52397" w14:textId="1F688E75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payer of hempin sheete</w:t>
      </w:r>
      <w:r w:rsidR="00063B5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1li</w:t>
      </w:r>
    </w:p>
    <w:p w14:paraId="3380C2CE" w14:textId="7B330AA9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Table</w:t>
      </w:r>
      <w:r w:rsidR="00975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clothes halfe a dozen of napkins and a Towell and</w:t>
      </w:r>
      <w:r w:rsidR="00D06165">
        <w:rPr>
          <w:rFonts w:ascii="Times New Roman" w:hAnsi="Times New Roman" w:cs="Times New Roman"/>
          <w:sz w:val="24"/>
          <w:szCs w:val="24"/>
        </w:rPr>
        <w:t xml:space="preserve">   </w:t>
      </w:r>
      <w:r w:rsidR="00D06165" w:rsidRPr="001156C7">
        <w:rPr>
          <w:rFonts w:ascii="Times New Roman" w:hAnsi="Times New Roman" w:cs="Times New Roman"/>
          <w:sz w:val="24"/>
          <w:szCs w:val="24"/>
        </w:rPr>
        <w:t>}</w:t>
      </w:r>
    </w:p>
    <w:p w14:paraId="5F323881" w14:textId="1FDCF938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pillowbers</w:t>
      </w:r>
      <w:r w:rsidR="00D06165">
        <w:rPr>
          <w:rFonts w:ascii="Times New Roman" w:hAnsi="Times New Roman" w:cs="Times New Roman"/>
          <w:sz w:val="24"/>
          <w:szCs w:val="24"/>
        </w:rPr>
        <w:tab/>
      </w:r>
      <w:r w:rsidR="00D06165">
        <w:rPr>
          <w:rFonts w:ascii="Times New Roman" w:hAnsi="Times New Roman" w:cs="Times New Roman"/>
          <w:sz w:val="24"/>
          <w:szCs w:val="24"/>
        </w:rPr>
        <w:tab/>
      </w:r>
      <w:r w:rsidR="00D06165">
        <w:rPr>
          <w:rFonts w:ascii="Times New Roman" w:hAnsi="Times New Roman" w:cs="Times New Roman"/>
          <w:sz w:val="24"/>
          <w:szCs w:val="24"/>
        </w:rPr>
        <w:tab/>
      </w:r>
      <w:r w:rsidR="00D06165">
        <w:rPr>
          <w:rFonts w:ascii="Times New Roman" w:hAnsi="Times New Roman" w:cs="Times New Roman"/>
          <w:sz w:val="24"/>
          <w:szCs w:val="24"/>
        </w:rPr>
        <w:tab/>
      </w:r>
      <w:r w:rsidR="00D06165">
        <w:rPr>
          <w:rFonts w:ascii="Times New Roman" w:hAnsi="Times New Roman" w:cs="Times New Roman"/>
          <w:sz w:val="24"/>
          <w:szCs w:val="24"/>
        </w:rPr>
        <w:tab/>
      </w:r>
      <w:r w:rsidR="00D06165">
        <w:rPr>
          <w:rFonts w:ascii="Times New Roman" w:hAnsi="Times New Roman" w:cs="Times New Roman"/>
          <w:sz w:val="24"/>
          <w:szCs w:val="24"/>
        </w:rPr>
        <w:tab/>
      </w:r>
      <w:r w:rsidR="00D06165">
        <w:rPr>
          <w:rFonts w:ascii="Times New Roman" w:hAnsi="Times New Roman" w:cs="Times New Roman"/>
          <w:sz w:val="24"/>
          <w:szCs w:val="24"/>
        </w:rPr>
        <w:tab/>
      </w:r>
      <w:r w:rsidR="00D06165" w:rsidRPr="001156C7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ab/>
      </w:r>
      <w:r w:rsidR="00D06165">
        <w:rPr>
          <w:rFonts w:ascii="Times New Roman" w:hAnsi="Times New Roman" w:cs="Times New Roman"/>
          <w:sz w:val="24"/>
          <w:szCs w:val="24"/>
        </w:rPr>
        <w:t>10s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637A2D" w14:textId="3852E1CC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</w:p>
    <w:p w14:paraId="5EAD1398" w14:textId="3AB20E81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063B57">
        <w:rPr>
          <w:rFonts w:ascii="Times New Roman" w:hAnsi="Times New Roman" w:cs="Times New Roman"/>
          <w:sz w:val="24"/>
          <w:szCs w:val="24"/>
        </w:rPr>
        <w:t xml:space="preserve"> A ba</w:t>
      </w:r>
      <w:r>
        <w:rPr>
          <w:rFonts w:ascii="Times New Roman" w:hAnsi="Times New Roman" w:cs="Times New Roman"/>
          <w:sz w:val="24"/>
          <w:szCs w:val="24"/>
        </w:rPr>
        <w:t>ke Rome</w:t>
      </w:r>
    </w:p>
    <w:p w14:paraId="2B88CAB5" w14:textId="78B7EAB8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2 chests, 2 Tubs three sackes dis</w:t>
      </w:r>
      <w:r w:rsidR="0097533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hes &amp; spo</w:t>
      </w:r>
      <w:r w:rsidR="0097533C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063B57">
        <w:rPr>
          <w:rFonts w:ascii="Times New Roman" w:hAnsi="Times New Roman" w:cs="Times New Roman"/>
          <w:sz w:val="24"/>
          <w:szCs w:val="24"/>
        </w:rPr>
        <w:t>w[</w:t>
      </w:r>
      <w:r>
        <w:rPr>
          <w:rFonts w:ascii="Times New Roman" w:hAnsi="Times New Roman" w:cs="Times New Roman"/>
          <w:sz w:val="24"/>
          <w:szCs w:val="24"/>
        </w:rPr>
        <w:t>i</w:t>
      </w:r>
      <w:r w:rsidR="00063B5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th other lumber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13s</w:t>
      </w:r>
      <w:r>
        <w:rPr>
          <w:rFonts w:ascii="Times New Roman" w:hAnsi="Times New Roman" w:cs="Times New Roman"/>
          <w:sz w:val="24"/>
          <w:szCs w:val="24"/>
        </w:rPr>
        <w:tab/>
        <w:t>4d</w:t>
      </w:r>
    </w:p>
    <w:p w14:paraId="4FA818BD" w14:textId="03299F3D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an axe a bill</w:t>
      </w:r>
      <w:r w:rsidR="00975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hooke a </w:t>
      </w:r>
      <w:r w:rsidRPr="00B851FA">
        <w:rPr>
          <w:rFonts w:ascii="Times New Roman" w:hAnsi="Times New Roman" w:cs="Times New Roman"/>
          <w:sz w:val="24"/>
          <w:szCs w:val="24"/>
        </w:rPr>
        <w:t>b</w:t>
      </w:r>
      <w:r w:rsidR="00D06165" w:rsidRPr="00B851FA">
        <w:rPr>
          <w:rFonts w:ascii="Times New Roman" w:hAnsi="Times New Roman" w:cs="Times New Roman"/>
          <w:sz w:val="24"/>
          <w:szCs w:val="24"/>
        </w:rPr>
        <w:t>e</w:t>
      </w:r>
      <w:r w:rsidRPr="00B851FA">
        <w:rPr>
          <w:rFonts w:ascii="Times New Roman" w:hAnsi="Times New Roman" w:cs="Times New Roman"/>
          <w:sz w:val="24"/>
          <w:szCs w:val="24"/>
        </w:rPr>
        <w:t>tt</w:t>
      </w:r>
      <w:r>
        <w:rPr>
          <w:rFonts w:ascii="Times New Roman" w:hAnsi="Times New Roman" w:cs="Times New Roman"/>
          <w:sz w:val="24"/>
          <w:szCs w:val="24"/>
        </w:rPr>
        <w:t xml:space="preserve">le &amp; 4 </w:t>
      </w:r>
      <w:r w:rsidR="00063B57">
        <w:rPr>
          <w:rFonts w:ascii="Times New Roman" w:hAnsi="Times New Roman" w:cs="Times New Roman"/>
          <w:sz w:val="24"/>
          <w:szCs w:val="24"/>
        </w:rPr>
        <w:t xml:space="preserve">Iron </w:t>
      </w:r>
      <w:r>
        <w:rPr>
          <w:rFonts w:ascii="Times New Roman" w:hAnsi="Times New Roman" w:cs="Times New Roman"/>
          <w:sz w:val="24"/>
          <w:szCs w:val="24"/>
        </w:rPr>
        <w:t>wegges w</w:t>
      </w:r>
      <w:r w:rsidR="0097533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i</w:t>
      </w:r>
      <w:r w:rsidR="0097533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th other small tooles</w:t>
      </w:r>
      <w:r>
        <w:rPr>
          <w:rFonts w:ascii="Times New Roman" w:hAnsi="Times New Roman" w:cs="Times New Roman"/>
          <w:sz w:val="24"/>
          <w:szCs w:val="24"/>
        </w:rPr>
        <w:tab/>
        <w:t>6s</w:t>
      </w:r>
      <w:r>
        <w:rPr>
          <w:rFonts w:ascii="Times New Roman" w:hAnsi="Times New Roman" w:cs="Times New Roman"/>
          <w:sz w:val="24"/>
          <w:szCs w:val="24"/>
        </w:rPr>
        <w:tab/>
        <w:t>8d</w:t>
      </w:r>
    </w:p>
    <w:p w14:paraId="186C7498" w14:textId="52D31143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two ould sithes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2s</w:t>
      </w:r>
      <w:r>
        <w:rPr>
          <w:rFonts w:ascii="Times New Roman" w:hAnsi="Times New Roman" w:cs="Times New Roman"/>
          <w:sz w:val="24"/>
          <w:szCs w:val="24"/>
        </w:rPr>
        <w:tab/>
        <w:t>6d</w:t>
      </w:r>
    </w:p>
    <w:p w14:paraId="064A160E" w14:textId="633CBAFA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</w:p>
    <w:p w14:paraId="2BDDE2E3" w14:textId="225C6977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 on the ground</w:t>
      </w:r>
    </w:p>
    <w:p w14:paraId="4E46AF81" w14:textId="4277E6D5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Ackers of Rey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1li</w:t>
      </w:r>
      <w:r>
        <w:rPr>
          <w:rFonts w:ascii="Times New Roman" w:hAnsi="Times New Roman" w:cs="Times New Roman"/>
          <w:sz w:val="24"/>
          <w:szCs w:val="24"/>
        </w:rPr>
        <w:tab/>
        <w:t>10s</w:t>
      </w:r>
    </w:p>
    <w:p w14:paraId="063C1347" w14:textId="010F0937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Ackers of Ottes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13s</w:t>
      </w:r>
      <w:r>
        <w:rPr>
          <w:rFonts w:ascii="Times New Roman" w:hAnsi="Times New Roman" w:cs="Times New Roman"/>
          <w:sz w:val="24"/>
          <w:szCs w:val="24"/>
        </w:rPr>
        <w:tab/>
        <w:t>4d</w:t>
      </w:r>
    </w:p>
    <w:p w14:paraId="38E124B3" w14:textId="3049B6D4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</w:p>
    <w:p w14:paraId="16F7B31E" w14:textId="219C089E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barne</w:t>
      </w:r>
    </w:p>
    <w:p w14:paraId="7A036AE3" w14:textId="7BA07EC7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haye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20s</w:t>
      </w:r>
    </w:p>
    <w:p w14:paraId="572C823E" w14:textId="58CA886C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two </w:t>
      </w:r>
      <w:r w:rsidR="00063B57">
        <w:rPr>
          <w:rFonts w:ascii="Times New Roman" w:hAnsi="Times New Roman" w:cs="Times New Roman"/>
          <w:sz w:val="24"/>
          <w:szCs w:val="24"/>
        </w:rPr>
        <w:t>ladders</w:t>
      </w:r>
      <w:r>
        <w:rPr>
          <w:rFonts w:ascii="Times New Roman" w:hAnsi="Times New Roman" w:cs="Times New Roman"/>
          <w:sz w:val="24"/>
          <w:szCs w:val="24"/>
        </w:rPr>
        <w:t xml:space="preserve"> a fann a spade a sh</w:t>
      </w:r>
      <w:r w:rsidR="00063B5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5s</w:t>
      </w:r>
    </w:p>
    <w:p w14:paraId="5A40B312" w14:textId="77777777" w:rsidR="00E4035D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3 stalles o</w:t>
      </w:r>
      <w:r w:rsidR="00E4035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bees</w:t>
      </w:r>
      <w:r w:rsidR="00E4035D">
        <w:rPr>
          <w:rFonts w:ascii="Times New Roman" w:hAnsi="Times New Roman" w:cs="Times New Roman"/>
          <w:sz w:val="24"/>
          <w:szCs w:val="24"/>
        </w:rPr>
        <w:tab/>
      </w:r>
      <w:r w:rsidR="00E4035D">
        <w:rPr>
          <w:rFonts w:ascii="Times New Roman" w:hAnsi="Times New Roman" w:cs="Times New Roman"/>
          <w:sz w:val="24"/>
          <w:szCs w:val="24"/>
        </w:rPr>
        <w:tab/>
      </w:r>
      <w:r w:rsidR="00E4035D">
        <w:rPr>
          <w:rFonts w:ascii="Times New Roman" w:hAnsi="Times New Roman" w:cs="Times New Roman"/>
          <w:sz w:val="24"/>
          <w:szCs w:val="24"/>
        </w:rPr>
        <w:tab/>
      </w:r>
      <w:r w:rsidR="00E4035D">
        <w:rPr>
          <w:rFonts w:ascii="Times New Roman" w:hAnsi="Times New Roman" w:cs="Times New Roman"/>
          <w:sz w:val="24"/>
          <w:szCs w:val="24"/>
        </w:rPr>
        <w:tab/>
      </w:r>
      <w:r w:rsidR="00E4035D">
        <w:rPr>
          <w:rFonts w:ascii="Times New Roman" w:hAnsi="Times New Roman" w:cs="Times New Roman"/>
          <w:sz w:val="24"/>
          <w:szCs w:val="24"/>
        </w:rPr>
        <w:tab/>
      </w:r>
      <w:r w:rsidR="00E4035D">
        <w:rPr>
          <w:rFonts w:ascii="Times New Roman" w:hAnsi="Times New Roman" w:cs="Times New Roman"/>
          <w:sz w:val="24"/>
          <w:szCs w:val="24"/>
        </w:rPr>
        <w:tab/>
      </w:r>
      <w:r w:rsidR="00E4035D">
        <w:rPr>
          <w:rFonts w:ascii="Times New Roman" w:hAnsi="Times New Roman" w:cs="Times New Roman"/>
          <w:sz w:val="24"/>
          <w:szCs w:val="24"/>
        </w:rPr>
        <w:tab/>
      </w:r>
      <w:r w:rsidR="00E4035D">
        <w:rPr>
          <w:rFonts w:ascii="Times New Roman" w:hAnsi="Times New Roman" w:cs="Times New Roman"/>
          <w:sz w:val="24"/>
          <w:szCs w:val="24"/>
        </w:rPr>
        <w:tab/>
        <w:t>10s</w:t>
      </w:r>
    </w:p>
    <w:p w14:paraId="22D33BB5" w14:textId="77777777" w:rsidR="00E4035D" w:rsidRDefault="00E4035D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dunge in the gate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5s</w:t>
      </w:r>
    </w:p>
    <w:p w14:paraId="19F44B7F" w14:textId="77777777" w:rsidR="00E4035D" w:rsidRDefault="00E4035D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 in the gate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1s</w:t>
      </w:r>
    </w:p>
    <w:p w14:paraId="59750789" w14:textId="3B2686BA" w:rsidR="00E4035D" w:rsidRDefault="00E4035D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on Cowe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881369">
        <w:rPr>
          <w:rFonts w:ascii="Times New Roman" w:hAnsi="Times New Roman" w:cs="Times New Roman"/>
          <w:sz w:val="24"/>
          <w:szCs w:val="24"/>
        </w:rPr>
        <w:t>li</w:t>
      </w:r>
    </w:p>
    <w:p w14:paraId="40730DF3" w14:textId="5D6BDCC4" w:rsidR="00E4035D" w:rsidRDefault="00E4035D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on Mare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1li</w:t>
      </w:r>
    </w:p>
    <w:p w14:paraId="1D28E094" w14:textId="122F4743" w:rsidR="00E4035D" w:rsidRDefault="00E4035D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on </w:t>
      </w:r>
      <w:r w:rsidR="0097533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ogge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5s</w:t>
      </w:r>
    </w:p>
    <w:p w14:paraId="59A21689" w14:textId="77777777" w:rsidR="00E4035D" w:rsidRDefault="00E4035D" w:rsidP="006107B2">
      <w:pPr>
        <w:rPr>
          <w:rFonts w:ascii="Times New Roman" w:hAnsi="Times New Roman" w:cs="Times New Roman"/>
          <w:sz w:val="24"/>
          <w:szCs w:val="24"/>
        </w:rPr>
      </w:pPr>
    </w:p>
    <w:p w14:paraId="230B0819" w14:textId="7EB66B58" w:rsidR="00E4035D" w:rsidRDefault="00E4035D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7533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um</w:t>
      </w:r>
      <w:r w:rsidR="0097533C">
        <w:rPr>
          <w:rFonts w:ascii="Times New Roman" w:hAnsi="Times New Roman" w:cs="Times New Roman"/>
          <w:sz w:val="24"/>
          <w:szCs w:val="24"/>
        </w:rPr>
        <w:t xml:space="preserve">]a </w:t>
      </w:r>
      <w:r>
        <w:rPr>
          <w:rFonts w:ascii="Times New Roman" w:hAnsi="Times New Roman" w:cs="Times New Roman"/>
          <w:sz w:val="24"/>
          <w:szCs w:val="24"/>
        </w:rPr>
        <w:t xml:space="preserve"> xxjli   xviijs</w:t>
      </w:r>
    </w:p>
    <w:p w14:paraId="05CEE121" w14:textId="77777777" w:rsidR="00E4035D" w:rsidRDefault="00E4035D" w:rsidP="006107B2">
      <w:pPr>
        <w:rPr>
          <w:rFonts w:ascii="Times New Roman" w:hAnsi="Times New Roman" w:cs="Times New Roman"/>
          <w:sz w:val="24"/>
          <w:szCs w:val="24"/>
        </w:rPr>
      </w:pPr>
    </w:p>
    <w:p w14:paraId="62A11945" w14:textId="77777777" w:rsidR="00E4035D" w:rsidRDefault="00E4035D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       ^mark^ Bryans</w:t>
      </w:r>
    </w:p>
    <w:p w14:paraId="35E87A23" w14:textId="219707E1" w:rsidR="00E4035D" w:rsidRDefault="00E4035D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Edward         ^mark^ </w:t>
      </w:r>
      <w:r w:rsidR="0097533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ilders</w:t>
      </w:r>
    </w:p>
    <w:p w14:paraId="760F36F2" w14:textId="096515FE" w:rsidR="00151664" w:rsidRDefault="00E4035D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        ^his mark^  </w:t>
      </w:r>
      <w:r w:rsidR="00D06165" w:rsidRPr="00B851FA">
        <w:rPr>
          <w:rFonts w:ascii="Times New Roman" w:hAnsi="Times New Roman" w:cs="Times New Roman"/>
          <w:sz w:val="24"/>
          <w:szCs w:val="24"/>
        </w:rPr>
        <w:t>F</w:t>
      </w:r>
      <w:r w:rsidRPr="00B851F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ild</w:t>
      </w:r>
      <w:r w:rsidR="00151664">
        <w:rPr>
          <w:rFonts w:ascii="Times New Roman" w:hAnsi="Times New Roman" w:cs="Times New Roman"/>
          <w:sz w:val="24"/>
          <w:szCs w:val="24"/>
        </w:rPr>
        <w:tab/>
      </w:r>
      <w:r w:rsidR="00151664">
        <w:rPr>
          <w:rFonts w:ascii="Times New Roman" w:hAnsi="Times New Roman" w:cs="Times New Roman"/>
          <w:sz w:val="24"/>
          <w:szCs w:val="24"/>
        </w:rPr>
        <w:tab/>
      </w:r>
      <w:r w:rsidR="00151664">
        <w:rPr>
          <w:rFonts w:ascii="Times New Roman" w:hAnsi="Times New Roman" w:cs="Times New Roman"/>
          <w:sz w:val="24"/>
          <w:szCs w:val="24"/>
        </w:rPr>
        <w:tab/>
      </w:r>
    </w:p>
    <w:p w14:paraId="7CCFEEF9" w14:textId="77777777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</w:p>
    <w:p w14:paraId="6C17650A" w14:textId="77777777" w:rsidR="006107B2" w:rsidRDefault="006107B2" w:rsidP="006107B2">
      <w:pPr>
        <w:rPr>
          <w:rFonts w:ascii="Times New Roman" w:hAnsi="Times New Roman" w:cs="Times New Roman"/>
          <w:sz w:val="24"/>
          <w:szCs w:val="24"/>
        </w:rPr>
      </w:pPr>
    </w:p>
    <w:p w14:paraId="378F606C" w14:textId="1272CDBA" w:rsidR="006107B2" w:rsidRDefault="006107B2" w:rsidP="006107B2">
      <w:pPr>
        <w:rPr>
          <w:rFonts w:ascii="Times New Roman" w:hAnsi="Times New Roman" w:cs="Times New Roman"/>
          <w:sz w:val="24"/>
          <w:szCs w:val="24"/>
        </w:rPr>
      </w:pPr>
    </w:p>
    <w:p w14:paraId="594B1EC7" w14:textId="77777777" w:rsidR="006107B2" w:rsidRPr="006107B2" w:rsidRDefault="006107B2" w:rsidP="006107B2">
      <w:pPr>
        <w:rPr>
          <w:rFonts w:ascii="Times New Roman" w:hAnsi="Times New Roman" w:cs="Times New Roman"/>
          <w:sz w:val="24"/>
          <w:szCs w:val="24"/>
        </w:rPr>
      </w:pPr>
    </w:p>
    <w:sectPr w:rsidR="006107B2" w:rsidRPr="00610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">
    <w15:presenceInfo w15:providerId="Windows Live" w15:userId="1420552900b8aa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79"/>
    <w:rsid w:val="00063B57"/>
    <w:rsid w:val="001156C7"/>
    <w:rsid w:val="00145959"/>
    <w:rsid w:val="00151664"/>
    <w:rsid w:val="00192394"/>
    <w:rsid w:val="003E729A"/>
    <w:rsid w:val="00512FBC"/>
    <w:rsid w:val="006107B2"/>
    <w:rsid w:val="006E7E19"/>
    <w:rsid w:val="006F7C29"/>
    <w:rsid w:val="00841AE0"/>
    <w:rsid w:val="00881369"/>
    <w:rsid w:val="00894821"/>
    <w:rsid w:val="0097533C"/>
    <w:rsid w:val="009E4F2F"/>
    <w:rsid w:val="009F00DE"/>
    <w:rsid w:val="00A3451E"/>
    <w:rsid w:val="00A6277D"/>
    <w:rsid w:val="00AA189E"/>
    <w:rsid w:val="00B851FA"/>
    <w:rsid w:val="00BA755C"/>
    <w:rsid w:val="00C50F03"/>
    <w:rsid w:val="00CA26CB"/>
    <w:rsid w:val="00CC6064"/>
    <w:rsid w:val="00D06165"/>
    <w:rsid w:val="00D20C63"/>
    <w:rsid w:val="00E4035D"/>
    <w:rsid w:val="00E82779"/>
    <w:rsid w:val="00EA7D7B"/>
    <w:rsid w:val="00EC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67162"/>
  <w15:chartTrackingRefBased/>
  <w15:docId w15:val="{B66B1522-29DA-4643-A74D-20D0DD5B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41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4</cp:revision>
  <cp:lastPrinted>2022-07-04T13:18:00Z</cp:lastPrinted>
  <dcterms:created xsi:type="dcterms:W3CDTF">2022-07-19T16:58:00Z</dcterms:created>
  <dcterms:modified xsi:type="dcterms:W3CDTF">2022-09-21T17:26:00Z</dcterms:modified>
</cp:coreProperties>
</file>