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6A42" w14:textId="77777777" w:rsidR="00920C2D" w:rsidRDefault="00920C2D" w:rsidP="00736A3A">
      <w:pPr>
        <w:spacing w:after="0"/>
        <w:ind w:left="720" w:hanging="360"/>
      </w:pPr>
    </w:p>
    <w:p w14:paraId="63FFB80A" w14:textId="15AAC57B" w:rsidR="00920C2D" w:rsidRDefault="00920C2D" w:rsidP="00920C2D">
      <w:pPr>
        <w:pStyle w:val="ListParagraph"/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1620B44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Constace</w:t>
      </w:r>
      <w:proofErr w:type="spellEnd"/>
      <w:r>
        <w:rPr>
          <w:rFonts w:ascii="Times New Roman" w:hAnsi="Times New Roman" w:cs="Times New Roman"/>
        </w:rPr>
        <w:t xml:space="preserve"> Vallor o</w:t>
      </w:r>
      <w:ins w:id="0" w:author="Richard Williams" w:date="2022-08-13T12:04:00Z">
        <w:r w:rsidR="003E6097">
          <w:rPr>
            <w:rFonts w:ascii="Times New Roman" w:hAnsi="Times New Roman" w:cs="Times New Roman"/>
          </w:rPr>
          <w:t>f</w:t>
        </w:r>
      </w:ins>
      <w:del w:id="1" w:author="Richard Williams" w:date="2022-08-13T12:04:00Z">
        <w:r w:rsidDel="003E6097">
          <w:rPr>
            <w:rFonts w:ascii="Times New Roman" w:hAnsi="Times New Roman" w:cs="Times New Roman"/>
          </w:rPr>
          <w:delText>r</w:delText>
        </w:r>
      </w:del>
      <w:r>
        <w:rPr>
          <w:rFonts w:ascii="Times New Roman" w:hAnsi="Times New Roman" w:cs="Times New Roman"/>
        </w:rPr>
        <w:t xml:space="preserve"> Frensham RW transcriber</w:t>
      </w:r>
      <w:ins w:id="2" w:author="Richard Williams" w:date="2022-08-13T12:04:00Z">
        <w:r w:rsidR="003E6097">
          <w:rPr>
            <w:rFonts w:ascii="Times New Roman" w:hAnsi="Times New Roman" w:cs="Times New Roman"/>
          </w:rPr>
          <w:t xml:space="preserve"> Final 13 August 2022</w:t>
        </w:r>
      </w:ins>
      <w:del w:id="3" w:author="Richard Williams" w:date="2022-08-13T12:04:00Z">
        <w:r w:rsidDel="003E6097">
          <w:rPr>
            <w:rFonts w:ascii="Times New Roman" w:hAnsi="Times New Roman" w:cs="Times New Roman"/>
          </w:rPr>
          <w:delText xml:space="preserve"> _</w:delText>
        </w:r>
        <w:r w:rsidRPr="00920C2D" w:rsidDel="003E6097">
          <w:rPr>
            <w:rFonts w:ascii="Times New Roman" w:hAnsi="Times New Roman" w:cs="Times New Roman"/>
            <w:color w:val="FF0000"/>
          </w:rPr>
          <w:delText xml:space="preserve">CF CHECKED </w:delText>
        </w:r>
        <w:r w:rsidDel="003E6097">
          <w:rPr>
            <w:rFonts w:ascii="Times New Roman" w:hAnsi="Times New Roman" w:cs="Times New Roman"/>
          </w:rPr>
          <w:delText>15072022</w:delText>
        </w:r>
      </w:del>
    </w:p>
    <w:p w14:paraId="65689783" w14:textId="7889755F" w:rsidR="00920C2D" w:rsidRDefault="00920C2D" w:rsidP="00920C2D">
      <w:pPr>
        <w:pStyle w:val="ListParagraph"/>
        <w:spacing w:after="0"/>
        <w:rPr>
          <w:rFonts w:ascii="Times New Roman" w:hAnsi="Times New Roman" w:cs="Times New Roman"/>
        </w:rPr>
      </w:pPr>
    </w:p>
    <w:p w14:paraId="4C68B639" w14:textId="77777777" w:rsidR="00920C2D" w:rsidRDefault="00920C2D" w:rsidP="00920C2D">
      <w:pPr>
        <w:pStyle w:val="ListParagraph"/>
        <w:spacing w:after="0"/>
        <w:rPr>
          <w:rFonts w:ascii="Times New Roman" w:hAnsi="Times New Roman" w:cs="Times New Roman"/>
        </w:rPr>
      </w:pPr>
    </w:p>
    <w:p w14:paraId="2954FF02" w14:textId="13DB6D60" w:rsidR="005D07EB" w:rsidRPr="004414F2" w:rsidRDefault="00AD3458" w:rsidP="00736A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In the name of </w:t>
      </w:r>
      <w:proofErr w:type="gramStart"/>
      <w:r w:rsidRPr="004414F2">
        <w:rPr>
          <w:rFonts w:ascii="Times New Roman" w:hAnsi="Times New Roman" w:cs="Times New Roman"/>
        </w:rPr>
        <w:t>god</w:t>
      </w:r>
      <w:proofErr w:type="gramEnd"/>
      <w:r w:rsidRPr="004414F2">
        <w:rPr>
          <w:rFonts w:ascii="Times New Roman" w:hAnsi="Times New Roman" w:cs="Times New Roman"/>
        </w:rPr>
        <w:t xml:space="preserve"> amen </w:t>
      </w:r>
      <w:r w:rsidR="000C58A0" w:rsidRPr="004414F2">
        <w:rPr>
          <w:rFonts w:ascii="Times New Roman" w:hAnsi="Times New Roman" w:cs="Times New Roman"/>
        </w:rPr>
        <w:t xml:space="preserve">the </w:t>
      </w:r>
      <w:r w:rsidR="008D1A15" w:rsidRPr="004414F2">
        <w:rPr>
          <w:rFonts w:ascii="Times New Roman" w:hAnsi="Times New Roman" w:cs="Times New Roman"/>
        </w:rPr>
        <w:t>^</w:t>
      </w:r>
      <w:r w:rsidR="004A54F4" w:rsidRPr="004414F2">
        <w:rPr>
          <w:rFonts w:ascii="Times New Roman" w:hAnsi="Times New Roman" w:cs="Times New Roman"/>
        </w:rPr>
        <w:t>thirtieth</w:t>
      </w:r>
      <w:r w:rsidR="008D1A15" w:rsidRPr="004414F2">
        <w:rPr>
          <w:rFonts w:ascii="Times New Roman" w:hAnsi="Times New Roman" w:cs="Times New Roman"/>
        </w:rPr>
        <w:t>^</w:t>
      </w:r>
      <w:r w:rsidR="004A54F4" w:rsidRPr="004414F2">
        <w:rPr>
          <w:rFonts w:ascii="Times New Roman" w:hAnsi="Times New Roman" w:cs="Times New Roman"/>
        </w:rPr>
        <w:t xml:space="preserve"> </w:t>
      </w:r>
      <w:proofErr w:type="spellStart"/>
      <w:r w:rsidR="004A54F4" w:rsidRPr="004414F2">
        <w:rPr>
          <w:rFonts w:ascii="Times New Roman" w:hAnsi="Times New Roman" w:cs="Times New Roman"/>
        </w:rPr>
        <w:t>daye</w:t>
      </w:r>
      <w:proofErr w:type="spellEnd"/>
      <w:r w:rsidR="004A54F4" w:rsidRPr="004414F2">
        <w:rPr>
          <w:rFonts w:ascii="Times New Roman" w:hAnsi="Times New Roman" w:cs="Times New Roman"/>
        </w:rPr>
        <w:t xml:space="preserve"> of </w:t>
      </w:r>
      <w:r w:rsidR="00061482" w:rsidRPr="004414F2">
        <w:rPr>
          <w:rFonts w:ascii="Times New Roman" w:hAnsi="Times New Roman" w:cs="Times New Roman"/>
        </w:rPr>
        <w:t>July in the</w:t>
      </w:r>
    </w:p>
    <w:p w14:paraId="244E5735" w14:textId="3FC86321" w:rsidR="00061482" w:rsidRPr="004414F2" w:rsidRDefault="00920C2D" w:rsidP="00736A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Yeare</w:t>
      </w:r>
      <w:proofErr w:type="spellEnd"/>
      <w:r>
        <w:rPr>
          <w:rFonts w:ascii="Times New Roman" w:hAnsi="Times New Roman" w:cs="Times New Roman"/>
        </w:rPr>
        <w:t xml:space="preserve"> of Our </w:t>
      </w:r>
      <w:r w:rsidR="00061482" w:rsidRPr="004414F2">
        <w:rPr>
          <w:rFonts w:ascii="Times New Roman" w:hAnsi="Times New Roman" w:cs="Times New Roman"/>
        </w:rPr>
        <w:t xml:space="preserve">Lord God one thousand </w:t>
      </w:r>
      <w:proofErr w:type="gramStart"/>
      <w:r>
        <w:rPr>
          <w:rFonts w:ascii="Times New Roman" w:hAnsi="Times New Roman" w:cs="Times New Roman"/>
        </w:rPr>
        <w:t xml:space="preserve">Six </w:t>
      </w:r>
      <w:r w:rsidR="00061482" w:rsidRPr="004414F2">
        <w:rPr>
          <w:rFonts w:ascii="Times New Roman" w:hAnsi="Times New Roman" w:cs="Times New Roman"/>
        </w:rPr>
        <w:t xml:space="preserve"> Hundred</w:t>
      </w:r>
      <w:proofErr w:type="gramEnd"/>
      <w:r w:rsidR="00061482" w:rsidRPr="004414F2">
        <w:rPr>
          <w:rFonts w:ascii="Times New Roman" w:hAnsi="Times New Roman" w:cs="Times New Roman"/>
        </w:rPr>
        <w:t xml:space="preserve"> &amp; </w:t>
      </w:r>
      <w:proofErr w:type="spellStart"/>
      <w:r w:rsidR="00061482" w:rsidRPr="004414F2">
        <w:rPr>
          <w:rFonts w:ascii="Times New Roman" w:hAnsi="Times New Roman" w:cs="Times New Roman"/>
        </w:rPr>
        <w:t>Twentye</w:t>
      </w:r>
      <w:proofErr w:type="spellEnd"/>
    </w:p>
    <w:p w14:paraId="7CA07380" w14:textId="38D96C32" w:rsidR="00061482" w:rsidRPr="004414F2" w:rsidRDefault="00061482" w:rsidP="00736A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I </w:t>
      </w:r>
      <w:proofErr w:type="gramStart"/>
      <w:r w:rsidR="00920C2D">
        <w:rPr>
          <w:rFonts w:ascii="Times New Roman" w:hAnsi="Times New Roman" w:cs="Times New Roman"/>
        </w:rPr>
        <w:t xml:space="preserve">Constante </w:t>
      </w:r>
      <w:r w:rsidR="00920C2D" w:rsidRPr="004414F2">
        <w:rPr>
          <w:rFonts w:ascii="Times New Roman" w:hAnsi="Times New Roman" w:cs="Times New Roman"/>
        </w:rPr>
        <w:t xml:space="preserve"> Vall</w:t>
      </w:r>
      <w:r w:rsidR="00920C2D">
        <w:rPr>
          <w:rFonts w:ascii="Times New Roman" w:hAnsi="Times New Roman" w:cs="Times New Roman"/>
        </w:rPr>
        <w:t>e</w:t>
      </w:r>
      <w:r w:rsidR="00920C2D" w:rsidRPr="004414F2">
        <w:rPr>
          <w:rFonts w:ascii="Times New Roman" w:hAnsi="Times New Roman" w:cs="Times New Roman"/>
        </w:rPr>
        <w:t>r</w:t>
      </w:r>
      <w:proofErr w:type="gramEnd"/>
      <w:r w:rsidR="00920C2D" w:rsidRPr="004414F2">
        <w:rPr>
          <w:rFonts w:ascii="Times New Roman" w:hAnsi="Times New Roman" w:cs="Times New Roman"/>
        </w:rPr>
        <w:t xml:space="preserve"> </w:t>
      </w:r>
      <w:r w:rsidRPr="004414F2">
        <w:rPr>
          <w:rFonts w:ascii="Times New Roman" w:hAnsi="Times New Roman" w:cs="Times New Roman"/>
        </w:rPr>
        <w:t xml:space="preserve">of Docken </w:t>
      </w:r>
      <w:r w:rsidR="00920C2D">
        <w:rPr>
          <w:rFonts w:ascii="Times New Roman" w:hAnsi="Times New Roman" w:cs="Times New Roman"/>
        </w:rPr>
        <w:t>Feld</w:t>
      </w:r>
      <w:r w:rsidR="00920C2D" w:rsidRPr="004414F2">
        <w:rPr>
          <w:rFonts w:ascii="Times New Roman" w:hAnsi="Times New Roman" w:cs="Times New Roman"/>
        </w:rPr>
        <w:t xml:space="preserve"> </w:t>
      </w:r>
      <w:r w:rsidRPr="004414F2">
        <w:rPr>
          <w:rFonts w:ascii="Times New Roman" w:hAnsi="Times New Roman" w:cs="Times New Roman"/>
        </w:rPr>
        <w:t>in the p[</w:t>
      </w:r>
      <w:proofErr w:type="spellStart"/>
      <w:r w:rsidRPr="004414F2">
        <w:rPr>
          <w:rFonts w:ascii="Times New Roman" w:hAnsi="Times New Roman" w:cs="Times New Roman"/>
        </w:rPr>
        <w:t>ar</w:t>
      </w:r>
      <w:proofErr w:type="spellEnd"/>
      <w:r w:rsidRPr="004414F2">
        <w:rPr>
          <w:rFonts w:ascii="Times New Roman" w:hAnsi="Times New Roman" w:cs="Times New Roman"/>
        </w:rPr>
        <w:t>]</w:t>
      </w:r>
      <w:proofErr w:type="spellStart"/>
      <w:r w:rsidRPr="004414F2">
        <w:rPr>
          <w:rFonts w:ascii="Times New Roman" w:hAnsi="Times New Roman" w:cs="Times New Roman"/>
        </w:rPr>
        <w:t>ish</w:t>
      </w:r>
      <w:proofErr w:type="spellEnd"/>
      <w:r w:rsidRPr="004414F2">
        <w:rPr>
          <w:rFonts w:ascii="Times New Roman" w:hAnsi="Times New Roman" w:cs="Times New Roman"/>
        </w:rPr>
        <w:t xml:space="preserve"> of Frensham in</w:t>
      </w:r>
    </w:p>
    <w:p w14:paraId="1F7A8620" w14:textId="580222F3" w:rsidR="00061482" w:rsidRPr="004414F2" w:rsidRDefault="00061482" w:rsidP="00736A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>the County of Sou</w:t>
      </w:r>
      <w:r w:rsidR="00D1466E" w:rsidRPr="004414F2">
        <w:rPr>
          <w:rFonts w:ascii="Times New Roman" w:hAnsi="Times New Roman" w:cs="Times New Roman"/>
        </w:rPr>
        <w:t>th[</w:t>
      </w:r>
      <w:proofErr w:type="spellStart"/>
      <w:r w:rsidR="00D1466E" w:rsidRPr="004414F2">
        <w:rPr>
          <w:rFonts w:ascii="Times New Roman" w:hAnsi="Times New Roman" w:cs="Times New Roman"/>
        </w:rPr>
        <w:t>ampton</w:t>
      </w:r>
      <w:proofErr w:type="spellEnd"/>
      <w:r w:rsidR="00D1466E" w:rsidRPr="004414F2">
        <w:rPr>
          <w:rFonts w:ascii="Times New Roman" w:hAnsi="Times New Roman" w:cs="Times New Roman"/>
        </w:rPr>
        <w:t>]</w:t>
      </w:r>
      <w:r w:rsidRPr="004414F2">
        <w:rPr>
          <w:rFonts w:ascii="Times New Roman" w:hAnsi="Times New Roman" w:cs="Times New Roman"/>
        </w:rPr>
        <w:t xml:space="preserve"> </w:t>
      </w:r>
      <w:r w:rsidR="00D1466E" w:rsidRPr="004414F2">
        <w:rPr>
          <w:rFonts w:ascii="Times New Roman" w:hAnsi="Times New Roman" w:cs="Times New Roman"/>
        </w:rPr>
        <w:t>Mayden</w:t>
      </w:r>
      <w:r w:rsidRPr="004414F2">
        <w:rPr>
          <w:rFonts w:ascii="Times New Roman" w:hAnsi="Times New Roman" w:cs="Times New Roman"/>
        </w:rPr>
        <w:t>: being of whole and perfect mind and good</w:t>
      </w:r>
    </w:p>
    <w:p w14:paraId="209051CF" w14:textId="211744EF" w:rsidR="00061482" w:rsidRPr="004414F2" w:rsidRDefault="00061482" w:rsidP="00736A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4414F2">
        <w:rPr>
          <w:rFonts w:ascii="Times New Roman" w:hAnsi="Times New Roman" w:cs="Times New Roman"/>
        </w:rPr>
        <w:t>rememb</w:t>
      </w:r>
      <w:r w:rsidR="00920C2D">
        <w:rPr>
          <w:rFonts w:ascii="Times New Roman" w:hAnsi="Times New Roman" w:cs="Times New Roman"/>
        </w:rPr>
        <w:t>e</w:t>
      </w:r>
      <w:r w:rsidRPr="004414F2">
        <w:rPr>
          <w:rFonts w:ascii="Times New Roman" w:hAnsi="Times New Roman" w:cs="Times New Roman"/>
        </w:rPr>
        <w:t>rance</w:t>
      </w:r>
      <w:proofErr w:type="spellEnd"/>
      <w:r w:rsidRPr="004414F2">
        <w:rPr>
          <w:rFonts w:ascii="Times New Roman" w:hAnsi="Times New Roman" w:cs="Times New Roman"/>
        </w:rPr>
        <w:t xml:space="preserve"> la</w:t>
      </w:r>
      <w:r w:rsidR="00080E31" w:rsidRPr="004414F2">
        <w:rPr>
          <w:rFonts w:ascii="Times New Roman" w:hAnsi="Times New Roman" w:cs="Times New Roman"/>
        </w:rPr>
        <w:t>u</w:t>
      </w:r>
      <w:r w:rsidRPr="004414F2">
        <w:rPr>
          <w:rFonts w:ascii="Times New Roman" w:hAnsi="Times New Roman" w:cs="Times New Roman"/>
        </w:rPr>
        <w:t xml:space="preserve">d and </w:t>
      </w:r>
      <w:proofErr w:type="spellStart"/>
      <w:r w:rsidRPr="004414F2">
        <w:rPr>
          <w:rFonts w:ascii="Times New Roman" w:hAnsi="Times New Roman" w:cs="Times New Roman"/>
        </w:rPr>
        <w:t>prayse</w:t>
      </w:r>
      <w:proofErr w:type="spellEnd"/>
      <w:r w:rsidRPr="004414F2">
        <w:rPr>
          <w:rFonts w:ascii="Times New Roman" w:hAnsi="Times New Roman" w:cs="Times New Roman"/>
        </w:rPr>
        <w:t xml:space="preserve"> be </w:t>
      </w:r>
      <w:proofErr w:type="spellStart"/>
      <w:r w:rsidR="00D1466E" w:rsidRPr="004414F2">
        <w:rPr>
          <w:rFonts w:ascii="Times New Roman" w:hAnsi="Times New Roman" w:cs="Times New Roman"/>
        </w:rPr>
        <w:t>v</w:t>
      </w:r>
      <w:r w:rsidRPr="004414F2">
        <w:rPr>
          <w:rFonts w:ascii="Times New Roman" w:hAnsi="Times New Roman" w:cs="Times New Roman"/>
        </w:rPr>
        <w:t>nto</w:t>
      </w:r>
      <w:proofErr w:type="spellEnd"/>
      <w:r w:rsidRPr="004414F2">
        <w:rPr>
          <w:rFonts w:ascii="Times New Roman" w:hAnsi="Times New Roman" w:cs="Times New Roman"/>
        </w:rPr>
        <w:t xml:space="preserve"> Allmighty God doo make and</w:t>
      </w:r>
    </w:p>
    <w:p w14:paraId="3C3A9D6E" w14:textId="08187D3B" w:rsidR="00061482" w:rsidRPr="004414F2" w:rsidRDefault="00061482" w:rsidP="00736A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4414F2">
        <w:rPr>
          <w:rFonts w:ascii="Times New Roman" w:hAnsi="Times New Roman" w:cs="Times New Roman"/>
        </w:rPr>
        <w:t>Ordaine</w:t>
      </w:r>
      <w:proofErr w:type="spellEnd"/>
      <w:r w:rsidRPr="004414F2">
        <w:rPr>
          <w:rFonts w:ascii="Times New Roman" w:hAnsi="Times New Roman" w:cs="Times New Roman"/>
        </w:rPr>
        <w:t xml:space="preserve"> this my present </w:t>
      </w:r>
      <w:r w:rsidR="00920C2D">
        <w:rPr>
          <w:rFonts w:ascii="Times New Roman" w:hAnsi="Times New Roman" w:cs="Times New Roman"/>
        </w:rPr>
        <w:t>T</w:t>
      </w:r>
      <w:r w:rsidR="00920C2D" w:rsidRPr="004414F2">
        <w:rPr>
          <w:rFonts w:ascii="Times New Roman" w:hAnsi="Times New Roman" w:cs="Times New Roman"/>
        </w:rPr>
        <w:t xml:space="preserve">estament </w:t>
      </w:r>
      <w:proofErr w:type="spellStart"/>
      <w:r w:rsidR="00D1466E" w:rsidRPr="004414F2">
        <w:rPr>
          <w:rFonts w:ascii="Times New Roman" w:hAnsi="Times New Roman" w:cs="Times New Roman"/>
        </w:rPr>
        <w:t>C</w:t>
      </w:r>
      <w:r w:rsidR="00B70F4D" w:rsidRPr="004414F2">
        <w:rPr>
          <w:rFonts w:ascii="Times New Roman" w:hAnsi="Times New Roman" w:cs="Times New Roman"/>
        </w:rPr>
        <w:t>on</w:t>
      </w:r>
      <w:r w:rsidR="00D1466E" w:rsidRPr="004414F2">
        <w:rPr>
          <w:rFonts w:ascii="Times New Roman" w:hAnsi="Times New Roman" w:cs="Times New Roman"/>
        </w:rPr>
        <w:t>s</w:t>
      </w:r>
      <w:r w:rsidR="00B70F4D" w:rsidRPr="004414F2">
        <w:rPr>
          <w:rFonts w:ascii="Times New Roman" w:hAnsi="Times New Roman" w:cs="Times New Roman"/>
        </w:rPr>
        <w:t>er</w:t>
      </w:r>
      <w:r w:rsidR="00D1466E" w:rsidRPr="004414F2">
        <w:rPr>
          <w:rFonts w:ascii="Times New Roman" w:hAnsi="Times New Roman" w:cs="Times New Roman"/>
        </w:rPr>
        <w:t>n</w:t>
      </w:r>
      <w:r w:rsidR="00B70F4D" w:rsidRPr="004414F2">
        <w:rPr>
          <w:rFonts w:ascii="Times New Roman" w:hAnsi="Times New Roman" w:cs="Times New Roman"/>
        </w:rPr>
        <w:t>ing</w:t>
      </w:r>
      <w:proofErr w:type="spellEnd"/>
      <w:r w:rsidR="00B70F4D" w:rsidRPr="004414F2">
        <w:rPr>
          <w:rFonts w:ascii="Times New Roman" w:hAnsi="Times New Roman" w:cs="Times New Roman"/>
        </w:rPr>
        <w:t xml:space="preserve"> her in my</w:t>
      </w:r>
      <w:r w:rsidR="00D1466E" w:rsidRPr="004414F2">
        <w:rPr>
          <w:rFonts w:ascii="Times New Roman" w:hAnsi="Times New Roman" w:cs="Times New Roman"/>
        </w:rPr>
        <w:t xml:space="preserve"> last</w:t>
      </w:r>
    </w:p>
    <w:p w14:paraId="314563D6" w14:textId="5486BFE5" w:rsidR="00B70F4D" w:rsidRPr="004414F2" w:rsidRDefault="00B70F4D" w:rsidP="00736A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will in </w:t>
      </w:r>
      <w:proofErr w:type="spellStart"/>
      <w:r w:rsidRPr="004414F2">
        <w:rPr>
          <w:rFonts w:ascii="Times New Roman" w:hAnsi="Times New Roman" w:cs="Times New Roman"/>
        </w:rPr>
        <w:t>maner</w:t>
      </w:r>
      <w:proofErr w:type="spellEnd"/>
      <w:r w:rsidRPr="004414F2">
        <w:rPr>
          <w:rFonts w:ascii="Times New Roman" w:hAnsi="Times New Roman" w:cs="Times New Roman"/>
        </w:rPr>
        <w:t xml:space="preserve"> and </w:t>
      </w:r>
      <w:proofErr w:type="spellStart"/>
      <w:r w:rsidR="00920C2D">
        <w:rPr>
          <w:rFonts w:ascii="Times New Roman" w:hAnsi="Times New Roman" w:cs="Times New Roman"/>
        </w:rPr>
        <w:t>F</w:t>
      </w:r>
      <w:r w:rsidR="00920C2D" w:rsidRPr="004414F2">
        <w:rPr>
          <w:rFonts w:ascii="Times New Roman" w:hAnsi="Times New Roman" w:cs="Times New Roman"/>
        </w:rPr>
        <w:t>orme</w:t>
      </w:r>
      <w:proofErr w:type="spellEnd"/>
      <w:r w:rsidR="00920C2D" w:rsidRPr="004414F2">
        <w:rPr>
          <w:rFonts w:ascii="Times New Roman" w:hAnsi="Times New Roman" w:cs="Times New Roman"/>
        </w:rPr>
        <w:t xml:space="preserve"> </w:t>
      </w:r>
      <w:r w:rsidRPr="004414F2">
        <w:rPr>
          <w:rFonts w:ascii="Times New Roman" w:hAnsi="Times New Roman" w:cs="Times New Roman"/>
        </w:rPr>
        <w:t>Foll[ow]</w:t>
      </w:r>
      <w:proofErr w:type="spellStart"/>
      <w:r w:rsidRPr="004414F2">
        <w:rPr>
          <w:rFonts w:ascii="Times New Roman" w:hAnsi="Times New Roman" w:cs="Times New Roman"/>
        </w:rPr>
        <w:t>ing</w:t>
      </w:r>
      <w:proofErr w:type="spellEnd"/>
      <w:r w:rsidRPr="004414F2">
        <w:rPr>
          <w:rFonts w:ascii="Times New Roman" w:hAnsi="Times New Roman" w:cs="Times New Roman"/>
        </w:rPr>
        <w:t xml:space="preserve"> that is to </w:t>
      </w:r>
      <w:proofErr w:type="spellStart"/>
      <w:r w:rsidRPr="004414F2">
        <w:rPr>
          <w:rFonts w:ascii="Times New Roman" w:hAnsi="Times New Roman" w:cs="Times New Roman"/>
        </w:rPr>
        <w:t>saye</w:t>
      </w:r>
      <w:proofErr w:type="spellEnd"/>
      <w:r w:rsidRPr="004414F2">
        <w:rPr>
          <w:rFonts w:ascii="Times New Roman" w:hAnsi="Times New Roman" w:cs="Times New Roman"/>
        </w:rPr>
        <w:t xml:space="preserve"> </w:t>
      </w:r>
      <w:proofErr w:type="spellStart"/>
      <w:r w:rsidRPr="004414F2">
        <w:rPr>
          <w:rFonts w:ascii="Times New Roman" w:hAnsi="Times New Roman" w:cs="Times New Roman"/>
        </w:rPr>
        <w:t>First</w:t>
      </w:r>
      <w:r w:rsidR="00920C2D">
        <w:rPr>
          <w:rFonts w:ascii="Times New Roman" w:hAnsi="Times New Roman" w:cs="Times New Roman"/>
        </w:rPr>
        <w:t>e</w:t>
      </w:r>
      <w:proofErr w:type="spellEnd"/>
      <w:r w:rsidRPr="004414F2">
        <w:rPr>
          <w:rFonts w:ascii="Times New Roman" w:hAnsi="Times New Roman" w:cs="Times New Roman"/>
        </w:rPr>
        <w:t xml:space="preserve"> I </w:t>
      </w:r>
    </w:p>
    <w:p w14:paraId="05CC7A3C" w14:textId="507CA9FA" w:rsidR="00B70F4D" w:rsidRPr="004414F2" w:rsidRDefault="00920C2D" w:rsidP="00B70F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Com</w:t>
      </w:r>
      <w:r w:rsidR="00B70F4D" w:rsidRPr="004414F2">
        <w:rPr>
          <w:rFonts w:ascii="Times New Roman" w:hAnsi="Times New Roman" w:cs="Times New Roman"/>
        </w:rPr>
        <w:t>end</w:t>
      </w:r>
      <w:proofErr w:type="spellEnd"/>
      <w:r w:rsidR="00B70F4D" w:rsidRPr="004414F2">
        <w:rPr>
          <w:rFonts w:ascii="Times New Roman" w:hAnsi="Times New Roman" w:cs="Times New Roman"/>
        </w:rPr>
        <w:t xml:space="preserve"> my </w:t>
      </w:r>
      <w:proofErr w:type="spellStart"/>
      <w:r w:rsidR="00B70F4D" w:rsidRPr="004414F2">
        <w:rPr>
          <w:rFonts w:ascii="Times New Roman" w:hAnsi="Times New Roman" w:cs="Times New Roman"/>
        </w:rPr>
        <w:t>soule</w:t>
      </w:r>
      <w:proofErr w:type="spellEnd"/>
      <w:r w:rsidR="00B70F4D" w:rsidRPr="004414F2">
        <w:rPr>
          <w:rFonts w:ascii="Times New Roman" w:hAnsi="Times New Roman" w:cs="Times New Roman"/>
        </w:rPr>
        <w:t xml:space="preserve"> unto Allmighty God my maker and Redemer</w:t>
      </w:r>
    </w:p>
    <w:p w14:paraId="562B2CF8" w14:textId="490C425F" w:rsidR="00B70F4D" w:rsidRPr="004414F2" w:rsidRDefault="00D1466E" w:rsidP="00B70F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>and</w:t>
      </w:r>
      <w:r w:rsidR="00B70F4D" w:rsidRPr="004414F2">
        <w:rPr>
          <w:rFonts w:ascii="Times New Roman" w:hAnsi="Times New Roman" w:cs="Times New Roman"/>
        </w:rPr>
        <w:t xml:space="preserve"> my </w:t>
      </w:r>
      <w:proofErr w:type="spellStart"/>
      <w:r w:rsidR="00B70F4D" w:rsidRPr="004414F2">
        <w:rPr>
          <w:rFonts w:ascii="Times New Roman" w:hAnsi="Times New Roman" w:cs="Times New Roman"/>
        </w:rPr>
        <w:t>bodie</w:t>
      </w:r>
      <w:proofErr w:type="spellEnd"/>
      <w:r w:rsidR="00B70F4D" w:rsidRPr="004414F2">
        <w:rPr>
          <w:rFonts w:ascii="Times New Roman" w:hAnsi="Times New Roman" w:cs="Times New Roman"/>
        </w:rPr>
        <w:t xml:space="preserve"> to be buried in the </w:t>
      </w:r>
      <w:proofErr w:type="spellStart"/>
      <w:r w:rsidR="00B70F4D" w:rsidRPr="004414F2">
        <w:rPr>
          <w:rFonts w:ascii="Times New Roman" w:hAnsi="Times New Roman" w:cs="Times New Roman"/>
        </w:rPr>
        <w:t>Ch</w:t>
      </w:r>
      <w:r w:rsidR="00920C2D">
        <w:rPr>
          <w:rFonts w:ascii="Times New Roman" w:hAnsi="Times New Roman" w:cs="Times New Roman"/>
        </w:rPr>
        <w:t>o</w:t>
      </w:r>
      <w:r w:rsidR="008616CE" w:rsidRPr="004414F2">
        <w:rPr>
          <w:rFonts w:ascii="Times New Roman" w:hAnsi="Times New Roman" w:cs="Times New Roman"/>
        </w:rPr>
        <w:t>urch</w:t>
      </w:r>
      <w:proofErr w:type="spellEnd"/>
      <w:r w:rsidR="008616CE" w:rsidRPr="004414F2">
        <w:rPr>
          <w:rFonts w:ascii="Times New Roman" w:hAnsi="Times New Roman" w:cs="Times New Roman"/>
        </w:rPr>
        <w:t xml:space="preserve"> or </w:t>
      </w:r>
      <w:proofErr w:type="spellStart"/>
      <w:r w:rsidR="00920C2D">
        <w:rPr>
          <w:rFonts w:ascii="Times New Roman" w:hAnsi="Times New Roman" w:cs="Times New Roman"/>
        </w:rPr>
        <w:t>C</w:t>
      </w:r>
      <w:r w:rsidR="00920C2D" w:rsidRPr="004414F2">
        <w:rPr>
          <w:rFonts w:ascii="Times New Roman" w:hAnsi="Times New Roman" w:cs="Times New Roman"/>
        </w:rPr>
        <w:t>h</w:t>
      </w:r>
      <w:r w:rsidR="00920C2D">
        <w:rPr>
          <w:rFonts w:ascii="Times New Roman" w:hAnsi="Times New Roman" w:cs="Times New Roman"/>
        </w:rPr>
        <w:t>o</w:t>
      </w:r>
      <w:r w:rsidR="00920C2D" w:rsidRPr="004414F2">
        <w:rPr>
          <w:rFonts w:ascii="Times New Roman" w:hAnsi="Times New Roman" w:cs="Times New Roman"/>
        </w:rPr>
        <w:t>urchyard</w:t>
      </w:r>
      <w:proofErr w:type="spellEnd"/>
      <w:r w:rsidR="00920C2D" w:rsidRPr="004414F2">
        <w:rPr>
          <w:rFonts w:ascii="Times New Roman" w:hAnsi="Times New Roman" w:cs="Times New Roman"/>
        </w:rPr>
        <w:t xml:space="preserve"> </w:t>
      </w:r>
      <w:r w:rsidR="008616CE" w:rsidRPr="004414F2">
        <w:rPr>
          <w:rFonts w:ascii="Times New Roman" w:hAnsi="Times New Roman" w:cs="Times New Roman"/>
        </w:rPr>
        <w:t xml:space="preserve">of </w:t>
      </w:r>
      <w:proofErr w:type="spellStart"/>
      <w:r w:rsidR="008616CE" w:rsidRPr="004414F2">
        <w:rPr>
          <w:rFonts w:ascii="Times New Roman" w:hAnsi="Times New Roman" w:cs="Times New Roman"/>
        </w:rPr>
        <w:t>Frensam</w:t>
      </w:r>
      <w:proofErr w:type="spellEnd"/>
    </w:p>
    <w:p w14:paraId="5E42F05D" w14:textId="4B5196BB" w:rsidR="008616CE" w:rsidRPr="004414F2" w:rsidRDefault="00D1466E" w:rsidP="00B70F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[illegible] </w:t>
      </w:r>
      <w:r w:rsidR="008616CE" w:rsidRPr="004414F2">
        <w:rPr>
          <w:rFonts w:ascii="Times New Roman" w:hAnsi="Times New Roman" w:cs="Times New Roman"/>
        </w:rPr>
        <w:t xml:space="preserve">I will and bequeath </w:t>
      </w:r>
      <w:proofErr w:type="spellStart"/>
      <w:r w:rsidRPr="004414F2">
        <w:rPr>
          <w:rFonts w:ascii="Times New Roman" w:hAnsi="Times New Roman" w:cs="Times New Roman"/>
        </w:rPr>
        <w:t>v</w:t>
      </w:r>
      <w:r w:rsidR="008616CE" w:rsidRPr="004414F2">
        <w:rPr>
          <w:rFonts w:ascii="Times New Roman" w:hAnsi="Times New Roman" w:cs="Times New Roman"/>
        </w:rPr>
        <w:t>nto</w:t>
      </w:r>
      <w:proofErr w:type="spellEnd"/>
      <w:r w:rsidR="008616CE" w:rsidRPr="004414F2">
        <w:rPr>
          <w:rFonts w:ascii="Times New Roman" w:hAnsi="Times New Roman" w:cs="Times New Roman"/>
        </w:rPr>
        <w:t xml:space="preserve"> Elizabeth </w:t>
      </w:r>
      <w:r w:rsidRPr="004414F2">
        <w:rPr>
          <w:rFonts w:ascii="Times New Roman" w:hAnsi="Times New Roman" w:cs="Times New Roman"/>
        </w:rPr>
        <w:t>B</w:t>
      </w:r>
      <w:r w:rsidR="008616CE" w:rsidRPr="004414F2">
        <w:rPr>
          <w:rFonts w:ascii="Times New Roman" w:hAnsi="Times New Roman" w:cs="Times New Roman"/>
        </w:rPr>
        <w:t>allden the daughter</w:t>
      </w:r>
    </w:p>
    <w:p w14:paraId="23B82E94" w14:textId="765B1D63" w:rsidR="008616CE" w:rsidRPr="004414F2" w:rsidRDefault="00D05B36" w:rsidP="00B70F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John</w:t>
      </w:r>
      <w:r w:rsidR="008616CE" w:rsidRPr="004414F2">
        <w:rPr>
          <w:rFonts w:ascii="Times New Roman" w:hAnsi="Times New Roman" w:cs="Times New Roman"/>
        </w:rPr>
        <w:t xml:space="preserve"> </w:t>
      </w:r>
      <w:r w:rsidR="00D1466E" w:rsidRPr="004414F2">
        <w:rPr>
          <w:rFonts w:ascii="Times New Roman" w:hAnsi="Times New Roman" w:cs="Times New Roman"/>
        </w:rPr>
        <w:t>B</w:t>
      </w:r>
      <w:r w:rsidR="008616CE" w:rsidRPr="004414F2">
        <w:rPr>
          <w:rFonts w:ascii="Times New Roman" w:hAnsi="Times New Roman" w:cs="Times New Roman"/>
        </w:rPr>
        <w:t>allden of Headley in the County of Sou</w:t>
      </w:r>
      <w:r w:rsidR="00D1466E" w:rsidRPr="004414F2">
        <w:rPr>
          <w:rFonts w:ascii="Times New Roman" w:hAnsi="Times New Roman" w:cs="Times New Roman"/>
        </w:rPr>
        <w:t>th[</w:t>
      </w:r>
      <w:proofErr w:type="spellStart"/>
      <w:r w:rsidR="00D1466E" w:rsidRPr="004414F2">
        <w:rPr>
          <w:rFonts w:ascii="Times New Roman" w:hAnsi="Times New Roman" w:cs="Times New Roman"/>
        </w:rPr>
        <w:t>ampton</w:t>
      </w:r>
      <w:proofErr w:type="spellEnd"/>
      <w:r w:rsidR="00D1466E" w:rsidRPr="004414F2">
        <w:rPr>
          <w:rFonts w:ascii="Times New Roman" w:hAnsi="Times New Roman" w:cs="Times New Roman"/>
        </w:rPr>
        <w:t>]</w:t>
      </w:r>
      <w:r w:rsidR="008616CE" w:rsidRPr="004414F2">
        <w:rPr>
          <w:rFonts w:ascii="Times New Roman" w:hAnsi="Times New Roman" w:cs="Times New Roman"/>
        </w:rPr>
        <w:t xml:space="preserve"> yeoman the</w:t>
      </w:r>
    </w:p>
    <w:p w14:paraId="7268EDA3" w14:textId="0DD34062" w:rsidR="008616CE" w:rsidRPr="004414F2" w:rsidRDefault="00D05B36" w:rsidP="00B70F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Soume</w:t>
      </w:r>
      <w:proofErr w:type="spellEnd"/>
      <w:r w:rsidR="0034358F" w:rsidRPr="004414F2">
        <w:rPr>
          <w:rFonts w:ascii="Times New Roman" w:hAnsi="Times New Roman" w:cs="Times New Roman"/>
        </w:rPr>
        <w:t xml:space="preserve"> </w:t>
      </w:r>
      <w:r w:rsidR="003A76DD" w:rsidRPr="004414F2">
        <w:rPr>
          <w:rFonts w:ascii="Times New Roman" w:hAnsi="Times New Roman" w:cs="Times New Roman"/>
        </w:rPr>
        <w:t>of</w:t>
      </w:r>
      <w:r w:rsidR="00D1466E" w:rsidRPr="004414F2">
        <w:rPr>
          <w:rFonts w:ascii="Times New Roman" w:hAnsi="Times New Roman" w:cs="Times New Roman"/>
        </w:rPr>
        <w:t xml:space="preserve"> Tenne</w:t>
      </w:r>
      <w:r w:rsidR="0034358F" w:rsidRPr="004414F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Powndes</w:t>
      </w:r>
      <w:proofErr w:type="spellEnd"/>
      <w:r w:rsidRPr="004414F2">
        <w:rPr>
          <w:rFonts w:ascii="Times New Roman" w:hAnsi="Times New Roman" w:cs="Times New Roman"/>
        </w:rPr>
        <w:t xml:space="preserve"> </w:t>
      </w:r>
      <w:r w:rsidR="0034358F" w:rsidRPr="004414F2">
        <w:rPr>
          <w:rFonts w:ascii="Times New Roman" w:hAnsi="Times New Roman" w:cs="Times New Roman"/>
        </w:rPr>
        <w:t xml:space="preserve">of good and </w:t>
      </w:r>
      <w:proofErr w:type="spellStart"/>
      <w:r>
        <w:rPr>
          <w:rFonts w:ascii="Times New Roman" w:hAnsi="Times New Roman" w:cs="Times New Roman"/>
        </w:rPr>
        <w:t>L</w:t>
      </w:r>
      <w:r w:rsidRPr="004414F2">
        <w:rPr>
          <w:rFonts w:ascii="Times New Roman" w:hAnsi="Times New Roman" w:cs="Times New Roman"/>
        </w:rPr>
        <w:t>awfull</w:t>
      </w:r>
      <w:proofErr w:type="spellEnd"/>
      <w:r w:rsidRPr="004414F2">
        <w:rPr>
          <w:rFonts w:ascii="Times New Roman" w:hAnsi="Times New Roman" w:cs="Times New Roman"/>
        </w:rPr>
        <w:t xml:space="preserve"> </w:t>
      </w:r>
      <w:proofErr w:type="spellStart"/>
      <w:r w:rsidR="0034358F" w:rsidRPr="004414F2">
        <w:rPr>
          <w:rFonts w:ascii="Times New Roman" w:hAnsi="Times New Roman" w:cs="Times New Roman"/>
        </w:rPr>
        <w:t>mony</w:t>
      </w:r>
      <w:proofErr w:type="spellEnd"/>
      <w:r w:rsidR="0034358F" w:rsidRPr="004414F2">
        <w:rPr>
          <w:rFonts w:ascii="Times New Roman" w:hAnsi="Times New Roman" w:cs="Times New Roman"/>
        </w:rPr>
        <w:t xml:space="preserve"> of</w:t>
      </w:r>
    </w:p>
    <w:p w14:paraId="1D0A9855" w14:textId="06F1C187" w:rsidR="0034358F" w:rsidRPr="004414F2" w:rsidRDefault="0034358F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>England to be paid</w:t>
      </w:r>
      <w:r w:rsidR="00D1466E" w:rsidRPr="004414F2">
        <w:rPr>
          <w:rFonts w:ascii="Times New Roman" w:hAnsi="Times New Roman" w:cs="Times New Roman"/>
        </w:rPr>
        <w:t xml:space="preserve"> </w:t>
      </w:r>
      <w:proofErr w:type="spellStart"/>
      <w:r w:rsidR="00D1466E" w:rsidRPr="004414F2">
        <w:rPr>
          <w:rFonts w:ascii="Times New Roman" w:hAnsi="Times New Roman" w:cs="Times New Roman"/>
        </w:rPr>
        <w:t>with</w:t>
      </w:r>
      <w:r w:rsidRPr="004414F2">
        <w:rPr>
          <w:rFonts w:ascii="Times New Roman" w:hAnsi="Times New Roman" w:cs="Times New Roman"/>
        </w:rPr>
        <w:t xml:space="preserve"> in</w:t>
      </w:r>
      <w:proofErr w:type="spellEnd"/>
      <w:r w:rsidRPr="004414F2">
        <w:rPr>
          <w:rFonts w:ascii="Times New Roman" w:hAnsi="Times New Roman" w:cs="Times New Roman"/>
        </w:rPr>
        <w:t xml:space="preserve"> one year next after my </w:t>
      </w:r>
      <w:proofErr w:type="spellStart"/>
      <w:r w:rsidRPr="004414F2">
        <w:rPr>
          <w:rFonts w:ascii="Times New Roman" w:hAnsi="Times New Roman" w:cs="Times New Roman"/>
        </w:rPr>
        <w:t>desease</w:t>
      </w:r>
      <w:proofErr w:type="spellEnd"/>
    </w:p>
    <w:p w14:paraId="0A8C0A89" w14:textId="02D5AFB7" w:rsidR="0034358F" w:rsidRPr="004414F2" w:rsidRDefault="00D1466E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>[illegible]</w:t>
      </w:r>
      <w:r w:rsidR="0034358F" w:rsidRPr="004414F2">
        <w:rPr>
          <w:rFonts w:ascii="Times New Roman" w:hAnsi="Times New Roman" w:cs="Times New Roman"/>
        </w:rPr>
        <w:t xml:space="preserve"> </w:t>
      </w:r>
      <w:r w:rsidR="00D05B36">
        <w:rPr>
          <w:rFonts w:ascii="Times New Roman" w:hAnsi="Times New Roman" w:cs="Times New Roman"/>
        </w:rPr>
        <w:t xml:space="preserve">will </w:t>
      </w:r>
      <w:r w:rsidR="0034358F" w:rsidRPr="004414F2">
        <w:rPr>
          <w:rFonts w:ascii="Times New Roman" w:hAnsi="Times New Roman" w:cs="Times New Roman"/>
        </w:rPr>
        <w:t xml:space="preserve">and bequeath </w:t>
      </w:r>
      <w:proofErr w:type="spellStart"/>
      <w:r w:rsidRPr="004414F2">
        <w:rPr>
          <w:rFonts w:ascii="Times New Roman" w:hAnsi="Times New Roman" w:cs="Times New Roman"/>
        </w:rPr>
        <w:t>v</w:t>
      </w:r>
      <w:r w:rsidR="0034358F" w:rsidRPr="004414F2">
        <w:rPr>
          <w:rFonts w:ascii="Times New Roman" w:hAnsi="Times New Roman" w:cs="Times New Roman"/>
        </w:rPr>
        <w:t>nto</w:t>
      </w:r>
      <w:proofErr w:type="spellEnd"/>
      <w:r w:rsidR="0034358F" w:rsidRPr="004414F2">
        <w:rPr>
          <w:rFonts w:ascii="Times New Roman" w:hAnsi="Times New Roman" w:cs="Times New Roman"/>
        </w:rPr>
        <w:t xml:space="preserve"> the same Elizabeth </w:t>
      </w:r>
      <w:r w:rsidRPr="004414F2">
        <w:rPr>
          <w:rFonts w:ascii="Times New Roman" w:hAnsi="Times New Roman" w:cs="Times New Roman"/>
        </w:rPr>
        <w:t>B</w:t>
      </w:r>
      <w:r w:rsidR="0034358F" w:rsidRPr="004414F2">
        <w:rPr>
          <w:rFonts w:ascii="Times New Roman" w:hAnsi="Times New Roman" w:cs="Times New Roman"/>
        </w:rPr>
        <w:t>allden the bed</w:t>
      </w:r>
    </w:p>
    <w:p w14:paraId="61FCDB45" w14:textId="16DD5BEA" w:rsidR="0034358F" w:rsidRPr="004414F2" w:rsidRDefault="0034358F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and </w:t>
      </w:r>
      <w:r w:rsidR="00B236FC" w:rsidRPr="004414F2">
        <w:rPr>
          <w:rFonts w:ascii="Times New Roman" w:hAnsi="Times New Roman" w:cs="Times New Roman"/>
        </w:rPr>
        <w:t xml:space="preserve">bed </w:t>
      </w:r>
      <w:proofErr w:type="spellStart"/>
      <w:r w:rsidR="00B236FC" w:rsidRPr="004414F2">
        <w:rPr>
          <w:rFonts w:ascii="Times New Roman" w:hAnsi="Times New Roman" w:cs="Times New Roman"/>
        </w:rPr>
        <w:t>ste</w:t>
      </w:r>
      <w:r w:rsidR="00D05B36">
        <w:rPr>
          <w:rFonts w:ascii="Times New Roman" w:hAnsi="Times New Roman" w:cs="Times New Roman"/>
        </w:rPr>
        <w:t>a</w:t>
      </w:r>
      <w:r w:rsidR="00B236FC" w:rsidRPr="004414F2">
        <w:rPr>
          <w:rFonts w:ascii="Times New Roman" w:hAnsi="Times New Roman" w:cs="Times New Roman"/>
        </w:rPr>
        <w:t>del</w:t>
      </w:r>
      <w:proofErr w:type="spellEnd"/>
      <w:r w:rsidRPr="004414F2">
        <w:rPr>
          <w:rFonts w:ascii="Times New Roman" w:hAnsi="Times New Roman" w:cs="Times New Roman"/>
        </w:rPr>
        <w:t xml:space="preserve"> and all that </w:t>
      </w:r>
      <w:proofErr w:type="spellStart"/>
      <w:r w:rsidRPr="004414F2">
        <w:rPr>
          <w:rFonts w:ascii="Times New Roman" w:hAnsi="Times New Roman" w:cs="Times New Roman"/>
        </w:rPr>
        <w:t>belongeth</w:t>
      </w:r>
      <w:proofErr w:type="spellEnd"/>
      <w:r w:rsidRPr="004414F2">
        <w:rPr>
          <w:rFonts w:ascii="Times New Roman" w:hAnsi="Times New Roman" w:cs="Times New Roman"/>
        </w:rPr>
        <w:t xml:space="preserve"> unto </w:t>
      </w:r>
      <w:r w:rsidR="00B236FC" w:rsidRPr="004414F2">
        <w:rPr>
          <w:rFonts w:ascii="Times New Roman" w:hAnsi="Times New Roman" w:cs="Times New Roman"/>
        </w:rPr>
        <w:t xml:space="preserve">him </w:t>
      </w:r>
      <w:r w:rsidR="00D05B36">
        <w:rPr>
          <w:rFonts w:ascii="Times New Roman" w:hAnsi="Times New Roman" w:cs="Times New Roman"/>
        </w:rPr>
        <w:t>t</w:t>
      </w:r>
      <w:r w:rsidRPr="004414F2">
        <w:rPr>
          <w:rFonts w:ascii="Times New Roman" w:hAnsi="Times New Roman" w:cs="Times New Roman"/>
        </w:rPr>
        <w:t xml:space="preserve">he which I </w:t>
      </w:r>
      <w:proofErr w:type="spellStart"/>
      <w:r w:rsidR="00B236FC" w:rsidRPr="004414F2">
        <w:rPr>
          <w:rFonts w:ascii="Times New Roman" w:hAnsi="Times New Roman" w:cs="Times New Roman"/>
        </w:rPr>
        <w:t>nowe</w:t>
      </w:r>
      <w:proofErr w:type="spellEnd"/>
    </w:p>
    <w:p w14:paraId="7EAC9769" w14:textId="578D0DB8" w:rsidR="0034358F" w:rsidRPr="004414F2" w:rsidRDefault="00D05B36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 in</w:t>
      </w:r>
      <w:r w:rsidR="0034358F" w:rsidRPr="004414F2">
        <w:rPr>
          <w:rFonts w:ascii="Times New Roman" w:hAnsi="Times New Roman" w:cs="Times New Roman"/>
        </w:rPr>
        <w:t xml:space="preserve"> and also </w:t>
      </w:r>
      <w:proofErr w:type="spellStart"/>
      <w:r w:rsidR="0034358F" w:rsidRPr="004414F2">
        <w:rPr>
          <w:rFonts w:ascii="Times New Roman" w:hAnsi="Times New Roman" w:cs="Times New Roman"/>
        </w:rPr>
        <w:t>halfe</w:t>
      </w:r>
      <w:proofErr w:type="spellEnd"/>
      <w:r w:rsidR="0034358F" w:rsidRPr="004414F2">
        <w:rPr>
          <w:rFonts w:ascii="Times New Roman" w:hAnsi="Times New Roman" w:cs="Times New Roman"/>
        </w:rPr>
        <w:t xml:space="preserve"> a </w:t>
      </w:r>
      <w:proofErr w:type="spellStart"/>
      <w:r w:rsidR="00B236FC" w:rsidRPr="004414F2">
        <w:rPr>
          <w:rFonts w:ascii="Times New Roman" w:hAnsi="Times New Roman" w:cs="Times New Roman"/>
        </w:rPr>
        <w:t>dousson</w:t>
      </w:r>
      <w:proofErr w:type="spellEnd"/>
      <w:r w:rsidR="0034358F" w:rsidRPr="004414F2">
        <w:rPr>
          <w:rFonts w:ascii="Times New Roman" w:hAnsi="Times New Roman" w:cs="Times New Roman"/>
        </w:rPr>
        <w:t xml:space="preserve"> of </w:t>
      </w:r>
      <w:proofErr w:type="spellStart"/>
      <w:r w:rsidR="00B236FC" w:rsidRPr="004414F2">
        <w:rPr>
          <w:rFonts w:ascii="Times New Roman" w:hAnsi="Times New Roman" w:cs="Times New Roman"/>
        </w:rPr>
        <w:t>puter</w:t>
      </w:r>
      <w:proofErr w:type="spellEnd"/>
      <w:r w:rsidR="00B236FC" w:rsidRPr="004414F2">
        <w:rPr>
          <w:rFonts w:ascii="Times New Roman" w:hAnsi="Times New Roman" w:cs="Times New Roman"/>
        </w:rPr>
        <w:t>:</w:t>
      </w:r>
      <w:r w:rsidR="0034358F" w:rsidRPr="004414F2">
        <w:rPr>
          <w:rFonts w:ascii="Times New Roman" w:hAnsi="Times New Roman" w:cs="Times New Roman"/>
        </w:rPr>
        <w:t xml:space="preserve"> </w:t>
      </w:r>
      <w:proofErr w:type="spellStart"/>
      <w:r w:rsidRPr="004414F2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>a</w:t>
      </w:r>
      <w:r w:rsidRPr="004414F2">
        <w:rPr>
          <w:rFonts w:ascii="Times New Roman" w:hAnsi="Times New Roman" w:cs="Times New Roman"/>
        </w:rPr>
        <w:t>m</w:t>
      </w:r>
      <w:proofErr w:type="spellEnd"/>
      <w:r w:rsidRPr="004414F2">
        <w:rPr>
          <w:rFonts w:ascii="Times New Roman" w:hAnsi="Times New Roman" w:cs="Times New Roman"/>
        </w:rPr>
        <w:t xml:space="preserve"> </w:t>
      </w:r>
      <w:r w:rsidR="0034358F" w:rsidRPr="004414F2">
        <w:rPr>
          <w:rFonts w:ascii="Times New Roman" w:hAnsi="Times New Roman" w:cs="Times New Roman"/>
        </w:rPr>
        <w:t>I will and</w:t>
      </w:r>
    </w:p>
    <w:p w14:paraId="7AC454D4" w14:textId="0CAAEF25" w:rsidR="0034358F" w:rsidRPr="004414F2" w:rsidRDefault="0034358F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bequeath </w:t>
      </w:r>
      <w:proofErr w:type="spellStart"/>
      <w:r w:rsidR="00B236FC" w:rsidRPr="004414F2">
        <w:rPr>
          <w:rFonts w:ascii="Times New Roman" w:hAnsi="Times New Roman" w:cs="Times New Roman"/>
        </w:rPr>
        <w:t>v</w:t>
      </w:r>
      <w:r w:rsidRPr="004414F2">
        <w:rPr>
          <w:rFonts w:ascii="Times New Roman" w:hAnsi="Times New Roman" w:cs="Times New Roman"/>
        </w:rPr>
        <w:t>nto</w:t>
      </w:r>
      <w:proofErr w:type="spellEnd"/>
      <w:r w:rsidRPr="004414F2">
        <w:rPr>
          <w:rFonts w:ascii="Times New Roman" w:hAnsi="Times New Roman" w:cs="Times New Roman"/>
        </w:rPr>
        <w:t xml:space="preserve"> </w:t>
      </w:r>
      <w:proofErr w:type="spellStart"/>
      <w:r w:rsidR="00B236FC" w:rsidRPr="004414F2">
        <w:rPr>
          <w:rFonts w:ascii="Times New Roman" w:hAnsi="Times New Roman" w:cs="Times New Roman"/>
        </w:rPr>
        <w:t>Perat</w:t>
      </w:r>
      <w:proofErr w:type="spellEnd"/>
      <w:r w:rsidR="00B236FC" w:rsidRPr="004414F2">
        <w:rPr>
          <w:rFonts w:ascii="Times New Roman" w:hAnsi="Times New Roman" w:cs="Times New Roman"/>
        </w:rPr>
        <w:t xml:space="preserve"> B</w:t>
      </w:r>
      <w:r w:rsidRPr="004414F2">
        <w:rPr>
          <w:rFonts w:ascii="Times New Roman" w:hAnsi="Times New Roman" w:cs="Times New Roman"/>
        </w:rPr>
        <w:t>alden daughter of the said John</w:t>
      </w:r>
      <w:r w:rsidR="00B236FC" w:rsidRPr="004414F2">
        <w:rPr>
          <w:rFonts w:ascii="Times New Roman" w:hAnsi="Times New Roman" w:cs="Times New Roman"/>
        </w:rPr>
        <w:t xml:space="preserve"> B</w:t>
      </w:r>
      <w:r w:rsidRPr="004414F2">
        <w:rPr>
          <w:rFonts w:ascii="Times New Roman" w:hAnsi="Times New Roman" w:cs="Times New Roman"/>
        </w:rPr>
        <w:t>alden</w:t>
      </w:r>
    </w:p>
    <w:p w14:paraId="331E8E2C" w14:textId="0BA2DAF0" w:rsidR="0034358F" w:rsidRPr="004414F2" w:rsidRDefault="0034358F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4414F2">
        <w:rPr>
          <w:rFonts w:ascii="Times New Roman" w:hAnsi="Times New Roman" w:cs="Times New Roman"/>
        </w:rPr>
        <w:t>be</w:t>
      </w:r>
      <w:r w:rsidR="00D05B36">
        <w:rPr>
          <w:rFonts w:ascii="Times New Roman" w:hAnsi="Times New Roman" w:cs="Times New Roman"/>
        </w:rPr>
        <w:t>f</w:t>
      </w:r>
      <w:r w:rsidRPr="004414F2">
        <w:rPr>
          <w:rFonts w:ascii="Times New Roman" w:hAnsi="Times New Roman" w:cs="Times New Roman"/>
        </w:rPr>
        <w:t>fore</w:t>
      </w:r>
      <w:proofErr w:type="spellEnd"/>
      <w:r w:rsidRPr="004414F2">
        <w:rPr>
          <w:rFonts w:ascii="Times New Roman" w:hAnsi="Times New Roman" w:cs="Times New Roman"/>
        </w:rPr>
        <w:t xml:space="preserve"> named the </w:t>
      </w:r>
      <w:r w:rsidR="00D05B36" w:rsidRPr="004414F2">
        <w:rPr>
          <w:rFonts w:ascii="Times New Roman" w:hAnsi="Times New Roman" w:cs="Times New Roman"/>
        </w:rPr>
        <w:t>s</w:t>
      </w:r>
      <w:r w:rsidR="00D05B36">
        <w:rPr>
          <w:rFonts w:ascii="Times New Roman" w:hAnsi="Times New Roman" w:cs="Times New Roman"/>
        </w:rPr>
        <w:t>o</w:t>
      </w:r>
      <w:r w:rsidR="00D05B36" w:rsidRPr="004414F2">
        <w:rPr>
          <w:rFonts w:ascii="Times New Roman" w:hAnsi="Times New Roman" w:cs="Times New Roman"/>
        </w:rPr>
        <w:t xml:space="preserve">me </w:t>
      </w:r>
      <w:r w:rsidRPr="004414F2">
        <w:rPr>
          <w:rFonts w:ascii="Times New Roman" w:hAnsi="Times New Roman" w:cs="Times New Roman"/>
        </w:rPr>
        <w:t xml:space="preserve">of </w:t>
      </w:r>
      <w:proofErr w:type="spellStart"/>
      <w:r w:rsidRPr="004414F2">
        <w:rPr>
          <w:rFonts w:ascii="Times New Roman" w:hAnsi="Times New Roman" w:cs="Times New Roman"/>
        </w:rPr>
        <w:t>fo</w:t>
      </w:r>
      <w:r w:rsidR="00D05B36">
        <w:rPr>
          <w:rFonts w:ascii="Times New Roman" w:hAnsi="Times New Roman" w:cs="Times New Roman"/>
        </w:rPr>
        <w:t>w</w:t>
      </w:r>
      <w:r w:rsidRPr="004414F2">
        <w:rPr>
          <w:rFonts w:ascii="Times New Roman" w:hAnsi="Times New Roman" w:cs="Times New Roman"/>
        </w:rPr>
        <w:t>re</w:t>
      </w:r>
      <w:proofErr w:type="spellEnd"/>
      <w:r w:rsidRPr="004414F2">
        <w:rPr>
          <w:rFonts w:ascii="Times New Roman" w:hAnsi="Times New Roman" w:cs="Times New Roman"/>
        </w:rPr>
        <w:t xml:space="preserve"> </w:t>
      </w:r>
      <w:proofErr w:type="spellStart"/>
      <w:r w:rsidR="00D05B36">
        <w:rPr>
          <w:rFonts w:ascii="Times New Roman" w:hAnsi="Times New Roman" w:cs="Times New Roman"/>
        </w:rPr>
        <w:t>P</w:t>
      </w:r>
      <w:r w:rsidR="00D05B36" w:rsidRPr="004414F2">
        <w:rPr>
          <w:rFonts w:ascii="Times New Roman" w:hAnsi="Times New Roman" w:cs="Times New Roman"/>
        </w:rPr>
        <w:t>o</w:t>
      </w:r>
      <w:r w:rsidR="00D05B36">
        <w:rPr>
          <w:rFonts w:ascii="Times New Roman" w:hAnsi="Times New Roman" w:cs="Times New Roman"/>
        </w:rPr>
        <w:t>w</w:t>
      </w:r>
      <w:r w:rsidR="00D05B36" w:rsidRPr="004414F2">
        <w:rPr>
          <w:rFonts w:ascii="Times New Roman" w:hAnsi="Times New Roman" w:cs="Times New Roman"/>
        </w:rPr>
        <w:t>ndes</w:t>
      </w:r>
      <w:proofErr w:type="spellEnd"/>
      <w:r w:rsidR="00D05B36" w:rsidRPr="004414F2">
        <w:rPr>
          <w:rFonts w:ascii="Times New Roman" w:hAnsi="Times New Roman" w:cs="Times New Roman"/>
        </w:rPr>
        <w:t xml:space="preserve"> </w:t>
      </w:r>
      <w:r w:rsidR="00EC6B4E" w:rsidRPr="004414F2">
        <w:rPr>
          <w:rFonts w:ascii="Times New Roman" w:hAnsi="Times New Roman" w:cs="Times New Roman"/>
        </w:rPr>
        <w:t xml:space="preserve">of good and </w:t>
      </w:r>
      <w:proofErr w:type="spellStart"/>
      <w:r w:rsidR="00D05B36">
        <w:rPr>
          <w:rFonts w:ascii="Times New Roman" w:hAnsi="Times New Roman" w:cs="Times New Roman"/>
        </w:rPr>
        <w:t>L</w:t>
      </w:r>
      <w:r w:rsidR="00D05B36" w:rsidRPr="004414F2">
        <w:rPr>
          <w:rFonts w:ascii="Times New Roman" w:hAnsi="Times New Roman" w:cs="Times New Roman"/>
        </w:rPr>
        <w:t>awfull</w:t>
      </w:r>
      <w:proofErr w:type="spellEnd"/>
    </w:p>
    <w:p w14:paraId="7D50D5B4" w14:textId="357BCA95" w:rsidR="00EC6B4E" w:rsidRPr="004414F2" w:rsidRDefault="00EC6B4E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4414F2">
        <w:rPr>
          <w:rFonts w:ascii="Times New Roman" w:hAnsi="Times New Roman" w:cs="Times New Roman"/>
        </w:rPr>
        <w:t>mony</w:t>
      </w:r>
      <w:proofErr w:type="spellEnd"/>
      <w:r w:rsidRPr="004414F2">
        <w:rPr>
          <w:rFonts w:ascii="Times New Roman" w:hAnsi="Times New Roman" w:cs="Times New Roman"/>
        </w:rPr>
        <w:t xml:space="preserve"> of England the which </w:t>
      </w:r>
      <w:proofErr w:type="spellStart"/>
      <w:r w:rsidR="00B236FC" w:rsidRPr="004414F2">
        <w:rPr>
          <w:rFonts w:ascii="Times New Roman" w:hAnsi="Times New Roman" w:cs="Times New Roman"/>
        </w:rPr>
        <w:t>nowe</w:t>
      </w:r>
      <w:proofErr w:type="spellEnd"/>
      <w:r w:rsidRPr="004414F2">
        <w:rPr>
          <w:rFonts w:ascii="Times New Roman" w:hAnsi="Times New Roman" w:cs="Times New Roman"/>
        </w:rPr>
        <w:t xml:space="preserve"> </w:t>
      </w:r>
      <w:proofErr w:type="spellStart"/>
      <w:r w:rsidR="00D05B36">
        <w:rPr>
          <w:rFonts w:ascii="Times New Roman" w:hAnsi="Times New Roman" w:cs="Times New Roman"/>
        </w:rPr>
        <w:t>R</w:t>
      </w:r>
      <w:r w:rsidR="00D05B36" w:rsidRPr="004414F2">
        <w:rPr>
          <w:rFonts w:ascii="Times New Roman" w:hAnsi="Times New Roman" w:cs="Times New Roman"/>
        </w:rPr>
        <w:t>emaineth</w:t>
      </w:r>
      <w:proofErr w:type="spellEnd"/>
      <w:r w:rsidR="00D05B36" w:rsidRPr="004414F2">
        <w:rPr>
          <w:rFonts w:ascii="Times New Roman" w:hAnsi="Times New Roman" w:cs="Times New Roman"/>
        </w:rPr>
        <w:t xml:space="preserve"> </w:t>
      </w:r>
      <w:r w:rsidRPr="004414F2">
        <w:rPr>
          <w:rFonts w:ascii="Times New Roman" w:hAnsi="Times New Roman" w:cs="Times New Roman"/>
        </w:rPr>
        <w:t xml:space="preserve">in </w:t>
      </w:r>
      <w:r w:rsidR="00B236FC" w:rsidRPr="004414F2">
        <w:rPr>
          <w:rFonts w:ascii="Times New Roman" w:hAnsi="Times New Roman" w:cs="Times New Roman"/>
        </w:rPr>
        <w:t xml:space="preserve">her </w:t>
      </w:r>
      <w:r w:rsidR="00D05B36">
        <w:rPr>
          <w:rFonts w:ascii="Times New Roman" w:hAnsi="Times New Roman" w:cs="Times New Roman"/>
        </w:rPr>
        <w:t>F</w:t>
      </w:r>
      <w:r w:rsidR="00D05B36" w:rsidRPr="004414F2">
        <w:rPr>
          <w:rFonts w:ascii="Times New Roman" w:hAnsi="Times New Roman" w:cs="Times New Roman"/>
        </w:rPr>
        <w:t xml:space="preserve">athers </w:t>
      </w:r>
      <w:proofErr w:type="spellStart"/>
      <w:r w:rsidRPr="004414F2">
        <w:rPr>
          <w:rFonts w:ascii="Times New Roman" w:hAnsi="Times New Roman" w:cs="Times New Roman"/>
        </w:rPr>
        <w:t>hand</w:t>
      </w:r>
      <w:r w:rsidR="00D05B36">
        <w:rPr>
          <w:rFonts w:ascii="Times New Roman" w:hAnsi="Times New Roman" w:cs="Times New Roman"/>
        </w:rPr>
        <w:t>e</w:t>
      </w:r>
      <w:r w:rsidRPr="004414F2">
        <w:rPr>
          <w:rFonts w:ascii="Times New Roman" w:hAnsi="Times New Roman" w:cs="Times New Roman"/>
        </w:rPr>
        <w:t>s</w:t>
      </w:r>
      <w:proofErr w:type="spellEnd"/>
    </w:p>
    <w:p w14:paraId="714DC8DB" w14:textId="12DCB922" w:rsidR="00EC6B4E" w:rsidRPr="004414F2" w:rsidRDefault="00D05B36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I </w:t>
      </w:r>
      <w:proofErr w:type="spellStart"/>
      <w:r>
        <w:rPr>
          <w:rFonts w:ascii="Times New Roman" w:hAnsi="Times New Roman" w:cs="Times New Roman"/>
        </w:rPr>
        <w:t>geve</w:t>
      </w:r>
      <w:proofErr w:type="spellEnd"/>
      <w:r w:rsidR="001E58D5" w:rsidRPr="004414F2">
        <w:rPr>
          <w:rFonts w:ascii="Times New Roman" w:hAnsi="Times New Roman" w:cs="Times New Roman"/>
        </w:rPr>
        <w:t xml:space="preserve"> </w:t>
      </w:r>
      <w:proofErr w:type="spellStart"/>
      <w:r w:rsidR="00B236FC" w:rsidRPr="004414F2">
        <w:rPr>
          <w:rFonts w:ascii="Times New Roman" w:hAnsi="Times New Roman" w:cs="Times New Roman"/>
        </w:rPr>
        <w:t>v</w:t>
      </w:r>
      <w:r w:rsidR="00714BB0" w:rsidRPr="004414F2">
        <w:rPr>
          <w:rFonts w:ascii="Times New Roman" w:hAnsi="Times New Roman" w:cs="Times New Roman"/>
        </w:rPr>
        <w:t>nto</w:t>
      </w:r>
      <w:proofErr w:type="spellEnd"/>
      <w:r w:rsidR="00714BB0" w:rsidRPr="004414F2">
        <w:rPr>
          <w:rFonts w:ascii="Times New Roman" w:hAnsi="Times New Roman" w:cs="Times New Roman"/>
        </w:rPr>
        <w:t xml:space="preserve"> the same </w:t>
      </w:r>
      <w:proofErr w:type="spellStart"/>
      <w:r w:rsidR="00B236FC" w:rsidRPr="004414F2">
        <w:rPr>
          <w:rFonts w:ascii="Times New Roman" w:hAnsi="Times New Roman" w:cs="Times New Roman"/>
        </w:rPr>
        <w:t>perat</w:t>
      </w:r>
      <w:proofErr w:type="spellEnd"/>
      <w:r w:rsidR="00B236FC" w:rsidRPr="004414F2">
        <w:rPr>
          <w:rFonts w:ascii="Times New Roman" w:hAnsi="Times New Roman" w:cs="Times New Roman"/>
        </w:rPr>
        <w:t xml:space="preserve"> B</w:t>
      </w:r>
      <w:r w:rsidR="00714BB0" w:rsidRPr="004414F2">
        <w:rPr>
          <w:rFonts w:ascii="Times New Roman" w:hAnsi="Times New Roman" w:cs="Times New Roman"/>
        </w:rPr>
        <w:t xml:space="preserve">allden my </w:t>
      </w:r>
      <w:r w:rsidR="00B236FC" w:rsidRPr="004414F2">
        <w:rPr>
          <w:rFonts w:ascii="Times New Roman" w:hAnsi="Times New Roman" w:cs="Times New Roman"/>
        </w:rPr>
        <w:t>best</w:t>
      </w:r>
      <w:r w:rsidR="00714BB0" w:rsidRPr="004414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Rufe </w:t>
      </w:r>
      <w:r>
        <w:rPr>
          <w:rStyle w:val="FootnoteReference"/>
          <w:rFonts w:ascii="Times New Roman" w:hAnsi="Times New Roman" w:cs="Times New Roman"/>
        </w:rPr>
        <w:footnoteReference w:id="1"/>
      </w:r>
      <w:r w:rsidRPr="004414F2">
        <w:rPr>
          <w:rFonts w:ascii="Times New Roman" w:hAnsi="Times New Roman" w:cs="Times New Roman"/>
        </w:rPr>
        <w:t xml:space="preserve"> </w:t>
      </w:r>
      <w:r w:rsidR="00714BB0" w:rsidRPr="004414F2">
        <w:rPr>
          <w:rFonts w:ascii="Times New Roman" w:hAnsi="Times New Roman" w:cs="Times New Roman"/>
        </w:rPr>
        <w:t xml:space="preserve">&amp; my </w:t>
      </w:r>
      <w:proofErr w:type="spellStart"/>
      <w:r w:rsidR="00B236FC" w:rsidRPr="004414F2">
        <w:rPr>
          <w:rFonts w:ascii="Times New Roman" w:hAnsi="Times New Roman" w:cs="Times New Roman"/>
        </w:rPr>
        <w:t>beste</w:t>
      </w:r>
      <w:proofErr w:type="spellEnd"/>
    </w:p>
    <w:p w14:paraId="19A2480B" w14:textId="63DB4616" w:rsidR="00714BB0" w:rsidRPr="004414F2" w:rsidRDefault="00D1466E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>[illegible]</w:t>
      </w:r>
      <w:r w:rsidR="002179B1" w:rsidRPr="004414F2">
        <w:rPr>
          <w:rFonts w:ascii="Times New Roman" w:hAnsi="Times New Roman" w:cs="Times New Roman"/>
        </w:rPr>
        <w:t xml:space="preserve"> </w:t>
      </w:r>
      <w:r w:rsidR="00D5618E">
        <w:rPr>
          <w:rFonts w:ascii="Times New Roman" w:hAnsi="Times New Roman" w:cs="Times New Roman"/>
        </w:rPr>
        <w:t xml:space="preserve">&amp; </w:t>
      </w:r>
      <w:r w:rsidR="002179B1" w:rsidRPr="004414F2">
        <w:rPr>
          <w:rFonts w:ascii="Times New Roman" w:hAnsi="Times New Roman" w:cs="Times New Roman"/>
        </w:rPr>
        <w:t xml:space="preserve">a </w:t>
      </w:r>
      <w:proofErr w:type="spellStart"/>
      <w:r w:rsidR="00B236FC" w:rsidRPr="004414F2">
        <w:rPr>
          <w:rFonts w:ascii="Times New Roman" w:hAnsi="Times New Roman" w:cs="Times New Roman"/>
        </w:rPr>
        <w:t>b</w:t>
      </w:r>
      <w:r w:rsidR="00D5618E">
        <w:rPr>
          <w:rFonts w:ascii="Times New Roman" w:hAnsi="Times New Roman" w:cs="Times New Roman"/>
        </w:rPr>
        <w:t>o</w:t>
      </w:r>
      <w:r w:rsidR="00B236FC" w:rsidRPr="004414F2">
        <w:rPr>
          <w:rFonts w:ascii="Times New Roman" w:hAnsi="Times New Roman" w:cs="Times New Roman"/>
        </w:rPr>
        <w:t>some</w:t>
      </w:r>
      <w:proofErr w:type="spellEnd"/>
      <w:r w:rsidR="002179B1" w:rsidRPr="004414F2">
        <w:rPr>
          <w:rFonts w:ascii="Times New Roman" w:hAnsi="Times New Roman" w:cs="Times New Roman"/>
        </w:rPr>
        <w:t xml:space="preserve"> Cloth and my </w:t>
      </w:r>
      <w:r w:rsidR="00B236FC" w:rsidRPr="004414F2">
        <w:rPr>
          <w:rFonts w:ascii="Times New Roman" w:hAnsi="Times New Roman" w:cs="Times New Roman"/>
        </w:rPr>
        <w:t>best hate:</w:t>
      </w:r>
      <w:r w:rsidR="000B052E" w:rsidRPr="004414F2">
        <w:rPr>
          <w:rFonts w:ascii="Times New Roman" w:hAnsi="Times New Roman" w:cs="Times New Roman"/>
        </w:rPr>
        <w:t xml:space="preserve"> Item I will and</w:t>
      </w:r>
    </w:p>
    <w:p w14:paraId="7AE2D7ED" w14:textId="5AB354CA" w:rsidR="000B052E" w:rsidRPr="004414F2" w:rsidRDefault="000B052E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bequeath </w:t>
      </w:r>
      <w:proofErr w:type="spellStart"/>
      <w:r w:rsidR="00D5618E">
        <w:rPr>
          <w:rFonts w:ascii="Times New Roman" w:hAnsi="Times New Roman" w:cs="Times New Roman"/>
        </w:rPr>
        <w:t>v</w:t>
      </w:r>
      <w:r w:rsidR="00D5618E" w:rsidRPr="004414F2">
        <w:rPr>
          <w:rFonts w:ascii="Times New Roman" w:hAnsi="Times New Roman" w:cs="Times New Roman"/>
        </w:rPr>
        <w:t>nto</w:t>
      </w:r>
      <w:proofErr w:type="spellEnd"/>
      <w:r w:rsidR="00D5618E" w:rsidRPr="004414F2">
        <w:rPr>
          <w:rFonts w:ascii="Times New Roman" w:hAnsi="Times New Roman" w:cs="Times New Roman"/>
        </w:rPr>
        <w:t xml:space="preserve"> </w:t>
      </w:r>
      <w:r w:rsidR="00D5618E">
        <w:rPr>
          <w:rFonts w:ascii="Times New Roman" w:hAnsi="Times New Roman" w:cs="Times New Roman"/>
        </w:rPr>
        <w:t>Danell</w:t>
      </w:r>
      <w:r w:rsidR="00D5618E" w:rsidRPr="004414F2">
        <w:rPr>
          <w:rFonts w:ascii="Times New Roman" w:hAnsi="Times New Roman" w:cs="Times New Roman"/>
        </w:rPr>
        <w:t xml:space="preserve"> </w:t>
      </w:r>
      <w:r w:rsidR="00B236FC" w:rsidRPr="004414F2">
        <w:rPr>
          <w:rFonts w:ascii="Times New Roman" w:hAnsi="Times New Roman" w:cs="Times New Roman"/>
        </w:rPr>
        <w:t>B</w:t>
      </w:r>
      <w:r w:rsidRPr="004414F2">
        <w:rPr>
          <w:rFonts w:ascii="Times New Roman" w:hAnsi="Times New Roman" w:cs="Times New Roman"/>
        </w:rPr>
        <w:t xml:space="preserve">allden the </w:t>
      </w:r>
      <w:proofErr w:type="spellStart"/>
      <w:r w:rsidRPr="004414F2">
        <w:rPr>
          <w:rFonts w:ascii="Times New Roman" w:hAnsi="Times New Roman" w:cs="Times New Roman"/>
        </w:rPr>
        <w:t>some</w:t>
      </w:r>
      <w:proofErr w:type="spellEnd"/>
      <w:r w:rsidRPr="004414F2">
        <w:rPr>
          <w:rFonts w:ascii="Times New Roman" w:hAnsi="Times New Roman" w:cs="Times New Roman"/>
        </w:rPr>
        <w:t xml:space="preserve"> of Tenne </w:t>
      </w:r>
      <w:proofErr w:type="spellStart"/>
      <w:r w:rsidRPr="004414F2">
        <w:rPr>
          <w:rFonts w:ascii="Times New Roman" w:hAnsi="Times New Roman" w:cs="Times New Roman"/>
        </w:rPr>
        <w:t>shillinges</w:t>
      </w:r>
      <w:proofErr w:type="spellEnd"/>
    </w:p>
    <w:p w14:paraId="04E2AEAC" w14:textId="29F67EB0" w:rsidR="000B052E" w:rsidRPr="004414F2" w:rsidRDefault="00D5618E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good</w:t>
      </w:r>
      <w:r w:rsidR="000B052E" w:rsidRPr="004414F2"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L</w:t>
      </w:r>
      <w:r w:rsidRPr="004414F2">
        <w:rPr>
          <w:rFonts w:ascii="Times New Roman" w:hAnsi="Times New Roman" w:cs="Times New Roman"/>
        </w:rPr>
        <w:t>awfull</w:t>
      </w:r>
      <w:proofErr w:type="spellEnd"/>
      <w:r w:rsidRPr="004414F2">
        <w:rPr>
          <w:rFonts w:ascii="Times New Roman" w:hAnsi="Times New Roman" w:cs="Times New Roman"/>
        </w:rPr>
        <w:t xml:space="preserve"> </w:t>
      </w:r>
      <w:proofErr w:type="spellStart"/>
      <w:r w:rsidR="000B052E" w:rsidRPr="004414F2">
        <w:rPr>
          <w:rFonts w:ascii="Times New Roman" w:hAnsi="Times New Roman" w:cs="Times New Roman"/>
        </w:rPr>
        <w:t>moniye</w:t>
      </w:r>
      <w:proofErr w:type="spellEnd"/>
      <w:r w:rsidR="000B052E" w:rsidRPr="004414F2">
        <w:rPr>
          <w:rFonts w:ascii="Times New Roman" w:hAnsi="Times New Roman" w:cs="Times New Roman"/>
        </w:rPr>
        <w:t xml:space="preserve"> of England to be paid by my </w:t>
      </w:r>
      <w:proofErr w:type="spellStart"/>
      <w:r w:rsidR="000B052E" w:rsidRPr="004414F2">
        <w:rPr>
          <w:rFonts w:ascii="Times New Roman" w:hAnsi="Times New Roman" w:cs="Times New Roman"/>
        </w:rPr>
        <w:t>exector</w:t>
      </w:r>
      <w:proofErr w:type="spellEnd"/>
      <w:r w:rsidR="000B052E" w:rsidRPr="004414F2">
        <w:rPr>
          <w:rFonts w:ascii="Times New Roman" w:hAnsi="Times New Roman" w:cs="Times New Roman"/>
        </w:rPr>
        <w:t xml:space="preserve"> here</w:t>
      </w:r>
    </w:p>
    <w:p w14:paraId="4CC94E1F" w14:textId="772EF467" w:rsidR="000B052E" w:rsidRPr="004414F2" w:rsidRDefault="00B236FC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>after</w:t>
      </w:r>
      <w:r w:rsidR="000B052E" w:rsidRPr="004414F2">
        <w:rPr>
          <w:rFonts w:ascii="Times New Roman" w:hAnsi="Times New Roman" w:cs="Times New Roman"/>
        </w:rPr>
        <w:t xml:space="preserve"> named </w:t>
      </w:r>
      <w:r w:rsidRPr="004414F2">
        <w:rPr>
          <w:rFonts w:ascii="Times New Roman" w:hAnsi="Times New Roman" w:cs="Times New Roman"/>
        </w:rPr>
        <w:t>w[</w:t>
      </w:r>
      <w:proofErr w:type="spellStart"/>
      <w:r w:rsidRPr="004414F2">
        <w:rPr>
          <w:rFonts w:ascii="Times New Roman" w:hAnsi="Times New Roman" w:cs="Times New Roman"/>
        </w:rPr>
        <w:t>i</w:t>
      </w:r>
      <w:proofErr w:type="spellEnd"/>
      <w:r w:rsidRPr="004414F2">
        <w:rPr>
          <w:rFonts w:ascii="Times New Roman" w:hAnsi="Times New Roman" w:cs="Times New Roman"/>
        </w:rPr>
        <w:t>]</w:t>
      </w:r>
      <w:proofErr w:type="spellStart"/>
      <w:r w:rsidRPr="004414F2">
        <w:rPr>
          <w:rFonts w:ascii="Times New Roman" w:hAnsi="Times New Roman" w:cs="Times New Roman"/>
        </w:rPr>
        <w:t>th</w:t>
      </w:r>
      <w:proofErr w:type="spellEnd"/>
      <w:r w:rsidR="00D5618E">
        <w:rPr>
          <w:rFonts w:ascii="Times New Roman" w:hAnsi="Times New Roman" w:cs="Times New Roman"/>
        </w:rPr>
        <w:t xml:space="preserve"> in</w:t>
      </w:r>
      <w:r w:rsidR="000B052E" w:rsidRPr="004414F2">
        <w:rPr>
          <w:rFonts w:ascii="Times New Roman" w:hAnsi="Times New Roman" w:cs="Times New Roman"/>
        </w:rPr>
        <w:t xml:space="preserve"> one year next after my </w:t>
      </w:r>
      <w:proofErr w:type="spellStart"/>
      <w:r w:rsidR="000B052E" w:rsidRPr="004414F2">
        <w:rPr>
          <w:rFonts w:ascii="Times New Roman" w:hAnsi="Times New Roman" w:cs="Times New Roman"/>
        </w:rPr>
        <w:t>dessease</w:t>
      </w:r>
      <w:proofErr w:type="spellEnd"/>
      <w:r w:rsidR="000B052E" w:rsidRPr="004414F2">
        <w:rPr>
          <w:rFonts w:ascii="Times New Roman" w:hAnsi="Times New Roman" w:cs="Times New Roman"/>
        </w:rPr>
        <w:t xml:space="preserve"> Item I will and</w:t>
      </w:r>
    </w:p>
    <w:p w14:paraId="48D5E64D" w14:textId="7066F822" w:rsidR="000B052E" w:rsidRPr="004414F2" w:rsidRDefault="000B052E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bequeath </w:t>
      </w:r>
      <w:proofErr w:type="spellStart"/>
      <w:r w:rsidR="00D5618E">
        <w:rPr>
          <w:rFonts w:ascii="Times New Roman" w:hAnsi="Times New Roman" w:cs="Times New Roman"/>
        </w:rPr>
        <w:t>v</w:t>
      </w:r>
      <w:r w:rsidR="00D5618E" w:rsidRPr="004414F2">
        <w:rPr>
          <w:rFonts w:ascii="Times New Roman" w:hAnsi="Times New Roman" w:cs="Times New Roman"/>
        </w:rPr>
        <w:t>nto</w:t>
      </w:r>
      <w:proofErr w:type="spellEnd"/>
      <w:r w:rsidR="00D5618E" w:rsidRPr="004414F2">
        <w:rPr>
          <w:rFonts w:ascii="Times New Roman" w:hAnsi="Times New Roman" w:cs="Times New Roman"/>
        </w:rPr>
        <w:t xml:space="preserve"> </w:t>
      </w:r>
      <w:r w:rsidRPr="004414F2">
        <w:rPr>
          <w:rFonts w:ascii="Times New Roman" w:hAnsi="Times New Roman" w:cs="Times New Roman"/>
        </w:rPr>
        <w:t xml:space="preserve">William </w:t>
      </w:r>
      <w:r w:rsidR="00B236FC" w:rsidRPr="004414F2">
        <w:rPr>
          <w:rFonts w:ascii="Times New Roman" w:hAnsi="Times New Roman" w:cs="Times New Roman"/>
        </w:rPr>
        <w:t>B</w:t>
      </w:r>
      <w:r w:rsidRPr="004414F2">
        <w:rPr>
          <w:rFonts w:ascii="Times New Roman" w:hAnsi="Times New Roman" w:cs="Times New Roman"/>
        </w:rPr>
        <w:t xml:space="preserve">allden the </w:t>
      </w:r>
      <w:proofErr w:type="spellStart"/>
      <w:r w:rsidRPr="004414F2">
        <w:rPr>
          <w:rFonts w:ascii="Times New Roman" w:hAnsi="Times New Roman" w:cs="Times New Roman"/>
        </w:rPr>
        <w:t>some</w:t>
      </w:r>
      <w:proofErr w:type="spellEnd"/>
      <w:r w:rsidRPr="004414F2">
        <w:rPr>
          <w:rFonts w:ascii="Times New Roman" w:hAnsi="Times New Roman" w:cs="Times New Roman"/>
        </w:rPr>
        <w:t xml:space="preserve"> of Tenne </w:t>
      </w:r>
      <w:proofErr w:type="spellStart"/>
      <w:r w:rsidRPr="004414F2">
        <w:rPr>
          <w:rFonts w:ascii="Times New Roman" w:hAnsi="Times New Roman" w:cs="Times New Roman"/>
        </w:rPr>
        <w:t>shilling</w:t>
      </w:r>
      <w:r w:rsidR="00D5618E">
        <w:rPr>
          <w:rFonts w:ascii="Times New Roman" w:hAnsi="Times New Roman" w:cs="Times New Roman"/>
        </w:rPr>
        <w:t>e</w:t>
      </w:r>
      <w:r w:rsidRPr="004414F2">
        <w:rPr>
          <w:rFonts w:ascii="Times New Roman" w:hAnsi="Times New Roman" w:cs="Times New Roman"/>
        </w:rPr>
        <w:t>s</w:t>
      </w:r>
      <w:proofErr w:type="spellEnd"/>
      <w:r w:rsidRPr="004414F2">
        <w:rPr>
          <w:rFonts w:ascii="Times New Roman" w:hAnsi="Times New Roman" w:cs="Times New Roman"/>
        </w:rPr>
        <w:t xml:space="preserve"> of</w:t>
      </w:r>
    </w:p>
    <w:p w14:paraId="4D4A6393" w14:textId="394A1428" w:rsidR="000B052E" w:rsidRPr="004414F2" w:rsidRDefault="00D5618E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like </w:t>
      </w:r>
      <w:proofErr w:type="spellStart"/>
      <w:proofErr w:type="gramStart"/>
      <w:r>
        <w:rPr>
          <w:rFonts w:ascii="Times New Roman" w:hAnsi="Times New Roman" w:cs="Times New Roman"/>
        </w:rPr>
        <w:t>Lawfull</w:t>
      </w:r>
      <w:proofErr w:type="spellEnd"/>
      <w:r>
        <w:rPr>
          <w:rFonts w:ascii="Times New Roman" w:hAnsi="Times New Roman" w:cs="Times New Roman"/>
        </w:rPr>
        <w:t xml:space="preserve"> </w:t>
      </w:r>
      <w:r w:rsidR="000B052E" w:rsidRPr="004414F2">
        <w:rPr>
          <w:rFonts w:ascii="Times New Roman" w:hAnsi="Times New Roman" w:cs="Times New Roman"/>
        </w:rPr>
        <w:t xml:space="preserve"> </w:t>
      </w:r>
      <w:proofErr w:type="spellStart"/>
      <w:r w:rsidR="000B052E" w:rsidRPr="004414F2">
        <w:rPr>
          <w:rFonts w:ascii="Times New Roman" w:hAnsi="Times New Roman" w:cs="Times New Roman"/>
        </w:rPr>
        <w:t>mony</w:t>
      </w:r>
      <w:proofErr w:type="spellEnd"/>
      <w:proofErr w:type="gramEnd"/>
      <w:r w:rsidR="000B052E" w:rsidRPr="004414F2">
        <w:rPr>
          <w:rFonts w:ascii="Times New Roman" w:hAnsi="Times New Roman" w:cs="Times New Roman"/>
        </w:rPr>
        <w:t xml:space="preserve"> of England to be payd by my </w:t>
      </w:r>
      <w:r>
        <w:rPr>
          <w:rFonts w:ascii="Times New Roman" w:hAnsi="Times New Roman" w:cs="Times New Roman"/>
        </w:rPr>
        <w:t xml:space="preserve">Executor </w:t>
      </w:r>
      <w:r w:rsidR="000B052E" w:rsidRPr="004414F2">
        <w:rPr>
          <w:rFonts w:ascii="Times New Roman" w:hAnsi="Times New Roman" w:cs="Times New Roman"/>
        </w:rPr>
        <w:t xml:space="preserve">as </w:t>
      </w:r>
      <w:proofErr w:type="spellStart"/>
      <w:r w:rsidR="000B052E" w:rsidRPr="004414F2">
        <w:rPr>
          <w:rFonts w:ascii="Times New Roman" w:hAnsi="Times New Roman" w:cs="Times New Roman"/>
        </w:rPr>
        <w:t>affore</w:t>
      </w:r>
      <w:proofErr w:type="spellEnd"/>
    </w:p>
    <w:p w14:paraId="46B6B23D" w14:textId="18103BC8" w:rsidR="00496E10" w:rsidRPr="004414F2" w:rsidRDefault="00D5618E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said </w:t>
      </w:r>
      <w:r w:rsidR="00875BE4">
        <w:rPr>
          <w:rFonts w:ascii="Times New Roman" w:hAnsi="Times New Roman" w:cs="Times New Roman"/>
        </w:rPr>
        <w:t>.</w:t>
      </w:r>
      <w:proofErr w:type="gramEnd"/>
      <w:r w:rsidR="00875BE4">
        <w:rPr>
          <w:rFonts w:ascii="Times New Roman" w:hAnsi="Times New Roman" w:cs="Times New Roman"/>
        </w:rPr>
        <w:t xml:space="preserve"> I </w:t>
      </w:r>
      <w:proofErr w:type="spellStart"/>
      <w:r w:rsidR="00875BE4">
        <w:rPr>
          <w:rFonts w:ascii="Times New Roman" w:hAnsi="Times New Roman" w:cs="Times New Roman"/>
        </w:rPr>
        <w:t>geve</w:t>
      </w:r>
      <w:proofErr w:type="spellEnd"/>
      <w:r w:rsidR="00875BE4">
        <w:rPr>
          <w:rFonts w:ascii="Times New Roman" w:hAnsi="Times New Roman" w:cs="Times New Roman"/>
        </w:rPr>
        <w:t xml:space="preserve"> and bequeath ^ [</w:t>
      </w:r>
      <w:proofErr w:type="spellStart"/>
      <w:r w:rsidR="00875BE4">
        <w:rPr>
          <w:rFonts w:ascii="Times New Roman" w:hAnsi="Times New Roman" w:cs="Times New Roman"/>
        </w:rPr>
        <w:t>illeg</w:t>
      </w:r>
      <w:proofErr w:type="spellEnd"/>
      <w:r w:rsidR="00875BE4">
        <w:rPr>
          <w:rFonts w:ascii="Times New Roman" w:hAnsi="Times New Roman" w:cs="Times New Roman"/>
        </w:rPr>
        <w:t>] [</w:t>
      </w:r>
      <w:proofErr w:type="spellStart"/>
      <w:r w:rsidR="00875BE4">
        <w:rPr>
          <w:rFonts w:ascii="Times New Roman" w:hAnsi="Times New Roman" w:cs="Times New Roman"/>
        </w:rPr>
        <w:t>illeg</w:t>
      </w:r>
      <w:proofErr w:type="spellEnd"/>
      <w:r w:rsidR="00875BE4">
        <w:rPr>
          <w:rFonts w:ascii="Times New Roman" w:hAnsi="Times New Roman" w:cs="Times New Roman"/>
        </w:rPr>
        <w:t xml:space="preserve">] </w:t>
      </w:r>
      <w:proofErr w:type="spellStart"/>
      <w:r w:rsidR="00875BE4">
        <w:rPr>
          <w:rFonts w:ascii="Times New Roman" w:hAnsi="Times New Roman" w:cs="Times New Roman"/>
        </w:rPr>
        <w:t>v</w:t>
      </w:r>
      <w:r w:rsidR="00875BE4" w:rsidRPr="004414F2">
        <w:rPr>
          <w:rFonts w:ascii="Times New Roman" w:hAnsi="Times New Roman" w:cs="Times New Roman"/>
        </w:rPr>
        <w:t>nto</w:t>
      </w:r>
      <w:proofErr w:type="spellEnd"/>
      <w:r w:rsidR="00875BE4" w:rsidRPr="004414F2">
        <w:rPr>
          <w:rFonts w:ascii="Times New Roman" w:hAnsi="Times New Roman" w:cs="Times New Roman"/>
        </w:rPr>
        <w:t xml:space="preserve"> </w:t>
      </w:r>
      <w:proofErr w:type="gramStart"/>
      <w:r w:rsidR="00F310F4" w:rsidRPr="004414F2">
        <w:rPr>
          <w:rFonts w:ascii="Times New Roman" w:hAnsi="Times New Roman" w:cs="Times New Roman"/>
        </w:rPr>
        <w:t xml:space="preserve">the </w:t>
      </w:r>
      <w:r w:rsidR="00875BE4">
        <w:rPr>
          <w:rFonts w:ascii="Times New Roman" w:hAnsi="Times New Roman" w:cs="Times New Roman"/>
        </w:rPr>
        <w:t xml:space="preserve"> p</w:t>
      </w:r>
      <w:proofErr w:type="gramEnd"/>
      <w:r w:rsidR="00875BE4">
        <w:rPr>
          <w:rFonts w:ascii="Times New Roman" w:hAnsi="Times New Roman" w:cs="Times New Roman"/>
        </w:rPr>
        <w:t>[…]</w:t>
      </w:r>
      <w:r w:rsidR="00F310F4" w:rsidRPr="004414F2">
        <w:rPr>
          <w:rFonts w:ascii="Times New Roman" w:hAnsi="Times New Roman" w:cs="Times New Roman"/>
        </w:rPr>
        <w:t xml:space="preserve"> of Frensham the </w:t>
      </w:r>
      <w:proofErr w:type="spellStart"/>
      <w:r w:rsidR="00F310F4" w:rsidRPr="004414F2">
        <w:rPr>
          <w:rFonts w:ascii="Times New Roman" w:hAnsi="Times New Roman" w:cs="Times New Roman"/>
        </w:rPr>
        <w:t>some</w:t>
      </w:r>
      <w:proofErr w:type="spellEnd"/>
      <w:r w:rsidR="00F310F4" w:rsidRPr="004414F2">
        <w:rPr>
          <w:rFonts w:ascii="Times New Roman" w:hAnsi="Times New Roman" w:cs="Times New Roman"/>
        </w:rPr>
        <w:t xml:space="preserve"> of xxv to be payd by </w:t>
      </w:r>
      <w:r w:rsidR="00496E10" w:rsidRPr="004414F2">
        <w:rPr>
          <w:rFonts w:ascii="Times New Roman" w:hAnsi="Times New Roman" w:cs="Times New Roman"/>
        </w:rPr>
        <w:t>[illegible]</w:t>
      </w:r>
      <w:r w:rsidR="00875BE4">
        <w:rPr>
          <w:rFonts w:ascii="Times New Roman" w:hAnsi="Times New Roman" w:cs="Times New Roman"/>
        </w:rPr>
        <w:t>^</w:t>
      </w:r>
    </w:p>
    <w:p w14:paraId="587C2D5D" w14:textId="1080E85B" w:rsidR="00F310F4" w:rsidRPr="004414F2" w:rsidRDefault="00F310F4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Item I give and bequeath </w:t>
      </w:r>
      <w:proofErr w:type="spellStart"/>
      <w:r w:rsidR="00875BE4">
        <w:rPr>
          <w:rFonts w:ascii="Times New Roman" w:hAnsi="Times New Roman" w:cs="Times New Roman"/>
        </w:rPr>
        <w:t>v</w:t>
      </w:r>
      <w:r w:rsidR="00875BE4" w:rsidRPr="004414F2">
        <w:rPr>
          <w:rFonts w:ascii="Times New Roman" w:hAnsi="Times New Roman" w:cs="Times New Roman"/>
        </w:rPr>
        <w:t>nto</w:t>
      </w:r>
      <w:proofErr w:type="spellEnd"/>
      <w:r w:rsidR="00875BE4" w:rsidRPr="004414F2">
        <w:rPr>
          <w:rFonts w:ascii="Times New Roman" w:hAnsi="Times New Roman" w:cs="Times New Roman"/>
        </w:rPr>
        <w:t xml:space="preserve"> </w:t>
      </w:r>
      <w:r w:rsidR="00496E10" w:rsidRPr="004414F2">
        <w:rPr>
          <w:rFonts w:ascii="Times New Roman" w:hAnsi="Times New Roman" w:cs="Times New Roman"/>
        </w:rPr>
        <w:t xml:space="preserve">Anne </w:t>
      </w:r>
      <w:proofErr w:type="spellStart"/>
      <w:r w:rsidR="00875BE4">
        <w:rPr>
          <w:rFonts w:ascii="Times New Roman" w:hAnsi="Times New Roman" w:cs="Times New Roman"/>
        </w:rPr>
        <w:t>H</w:t>
      </w:r>
      <w:r w:rsidR="00875BE4" w:rsidRPr="004414F2">
        <w:rPr>
          <w:rFonts w:ascii="Times New Roman" w:hAnsi="Times New Roman" w:cs="Times New Roman"/>
        </w:rPr>
        <w:t>ounsome</w:t>
      </w:r>
      <w:proofErr w:type="spellEnd"/>
      <w:r w:rsidR="00875BE4" w:rsidRPr="004414F2">
        <w:rPr>
          <w:rFonts w:ascii="Times New Roman" w:hAnsi="Times New Roman" w:cs="Times New Roman"/>
        </w:rPr>
        <w:t xml:space="preserve"> </w:t>
      </w:r>
      <w:r w:rsidRPr="004414F2">
        <w:rPr>
          <w:rFonts w:ascii="Times New Roman" w:hAnsi="Times New Roman" w:cs="Times New Roman"/>
        </w:rPr>
        <w:t xml:space="preserve">my </w:t>
      </w:r>
      <w:proofErr w:type="gramStart"/>
      <w:r w:rsidRPr="004414F2">
        <w:rPr>
          <w:rFonts w:ascii="Times New Roman" w:hAnsi="Times New Roman" w:cs="Times New Roman"/>
        </w:rPr>
        <w:t xml:space="preserve">god </w:t>
      </w:r>
      <w:r w:rsidR="00875BE4">
        <w:rPr>
          <w:rFonts w:ascii="Times New Roman" w:hAnsi="Times New Roman" w:cs="Times New Roman"/>
        </w:rPr>
        <w:t xml:space="preserve"> </w:t>
      </w:r>
      <w:proofErr w:type="spellStart"/>
      <w:r w:rsidR="00875BE4" w:rsidRPr="004414F2">
        <w:rPr>
          <w:rFonts w:ascii="Times New Roman" w:hAnsi="Times New Roman" w:cs="Times New Roman"/>
        </w:rPr>
        <w:t>d</w:t>
      </w:r>
      <w:r w:rsidR="00875BE4">
        <w:rPr>
          <w:rFonts w:ascii="Times New Roman" w:hAnsi="Times New Roman" w:cs="Times New Roman"/>
        </w:rPr>
        <w:t>aff</w:t>
      </w:r>
      <w:r w:rsidR="00875BE4" w:rsidRPr="004414F2">
        <w:rPr>
          <w:rFonts w:ascii="Times New Roman" w:hAnsi="Times New Roman" w:cs="Times New Roman"/>
        </w:rPr>
        <w:t>ter</w:t>
      </w:r>
      <w:proofErr w:type="spellEnd"/>
      <w:proofErr w:type="gramEnd"/>
    </w:p>
    <w:p w14:paraId="74550BF7" w14:textId="007B5EA2" w:rsidR="00F310F4" w:rsidRPr="004414F2" w:rsidRDefault="00F310F4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the </w:t>
      </w:r>
      <w:proofErr w:type="spellStart"/>
      <w:r w:rsidRPr="004414F2">
        <w:rPr>
          <w:rFonts w:ascii="Times New Roman" w:hAnsi="Times New Roman" w:cs="Times New Roman"/>
        </w:rPr>
        <w:t>some</w:t>
      </w:r>
      <w:proofErr w:type="spellEnd"/>
      <w:r w:rsidRPr="004414F2">
        <w:rPr>
          <w:rFonts w:ascii="Times New Roman" w:hAnsi="Times New Roman" w:cs="Times New Roman"/>
        </w:rPr>
        <w:t xml:space="preserve"> of </w:t>
      </w:r>
      <w:r w:rsidR="00875BE4">
        <w:rPr>
          <w:rFonts w:ascii="Times New Roman" w:hAnsi="Times New Roman" w:cs="Times New Roman"/>
        </w:rPr>
        <w:t>T</w:t>
      </w:r>
      <w:r w:rsidR="00875BE4" w:rsidRPr="004414F2">
        <w:rPr>
          <w:rFonts w:ascii="Times New Roman" w:hAnsi="Times New Roman" w:cs="Times New Roman"/>
        </w:rPr>
        <w:t xml:space="preserve">wenty </w:t>
      </w:r>
      <w:proofErr w:type="spellStart"/>
      <w:r w:rsidRPr="004414F2">
        <w:rPr>
          <w:rFonts w:ascii="Times New Roman" w:hAnsi="Times New Roman" w:cs="Times New Roman"/>
        </w:rPr>
        <w:t>shillinges</w:t>
      </w:r>
      <w:proofErr w:type="spellEnd"/>
      <w:r w:rsidRPr="004414F2">
        <w:rPr>
          <w:rFonts w:ascii="Times New Roman" w:hAnsi="Times New Roman" w:cs="Times New Roman"/>
        </w:rPr>
        <w:t xml:space="preserve"> of good </w:t>
      </w:r>
      <w:r w:rsidR="00875BE4">
        <w:rPr>
          <w:rFonts w:ascii="Times New Roman" w:hAnsi="Times New Roman" w:cs="Times New Roman"/>
        </w:rPr>
        <w:t xml:space="preserve">&amp; </w:t>
      </w:r>
      <w:proofErr w:type="spellStart"/>
      <w:r w:rsidR="00875BE4">
        <w:rPr>
          <w:rFonts w:ascii="Times New Roman" w:hAnsi="Times New Roman" w:cs="Times New Roman"/>
        </w:rPr>
        <w:t>L</w:t>
      </w:r>
      <w:r w:rsidRPr="004414F2">
        <w:rPr>
          <w:rFonts w:ascii="Times New Roman" w:hAnsi="Times New Roman" w:cs="Times New Roman"/>
        </w:rPr>
        <w:t>awfull</w:t>
      </w:r>
      <w:proofErr w:type="spellEnd"/>
      <w:r w:rsidRPr="004414F2">
        <w:rPr>
          <w:rFonts w:ascii="Times New Roman" w:hAnsi="Times New Roman" w:cs="Times New Roman"/>
        </w:rPr>
        <w:t xml:space="preserve"> </w:t>
      </w:r>
      <w:proofErr w:type="spellStart"/>
      <w:r w:rsidRPr="004414F2">
        <w:rPr>
          <w:rFonts w:ascii="Times New Roman" w:hAnsi="Times New Roman" w:cs="Times New Roman"/>
        </w:rPr>
        <w:t>mony</w:t>
      </w:r>
      <w:proofErr w:type="spellEnd"/>
      <w:r w:rsidRPr="004414F2">
        <w:rPr>
          <w:rFonts w:ascii="Times New Roman" w:hAnsi="Times New Roman" w:cs="Times New Roman"/>
        </w:rPr>
        <w:t xml:space="preserve"> of England to be paid</w:t>
      </w:r>
    </w:p>
    <w:p w14:paraId="0097859D" w14:textId="0CA1DFC9" w:rsidR="00F310F4" w:rsidRPr="004414F2" w:rsidRDefault="00F310F4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by my </w:t>
      </w:r>
      <w:r w:rsidR="00875BE4">
        <w:rPr>
          <w:rFonts w:ascii="Times New Roman" w:hAnsi="Times New Roman" w:cs="Times New Roman"/>
        </w:rPr>
        <w:t>E</w:t>
      </w:r>
      <w:r w:rsidR="00875BE4" w:rsidRPr="004414F2">
        <w:rPr>
          <w:rFonts w:ascii="Times New Roman" w:hAnsi="Times New Roman" w:cs="Times New Roman"/>
        </w:rPr>
        <w:t xml:space="preserve">xecutor </w:t>
      </w:r>
      <w:r w:rsidR="00496E10" w:rsidRPr="004414F2">
        <w:rPr>
          <w:rFonts w:ascii="Times New Roman" w:hAnsi="Times New Roman" w:cs="Times New Roman"/>
        </w:rPr>
        <w:t>w</w:t>
      </w:r>
      <w:r w:rsidR="006471C2">
        <w:rPr>
          <w:rFonts w:ascii="Times New Roman" w:hAnsi="Times New Roman" w:cs="Times New Roman"/>
        </w:rPr>
        <w:t>[</w:t>
      </w:r>
      <w:proofErr w:type="spellStart"/>
      <w:r w:rsidR="00496E10" w:rsidRPr="004414F2">
        <w:rPr>
          <w:rFonts w:ascii="Times New Roman" w:hAnsi="Times New Roman" w:cs="Times New Roman"/>
        </w:rPr>
        <w:t>i</w:t>
      </w:r>
      <w:proofErr w:type="spellEnd"/>
      <w:r w:rsidR="006471C2">
        <w:rPr>
          <w:rFonts w:ascii="Times New Roman" w:hAnsi="Times New Roman" w:cs="Times New Roman"/>
        </w:rPr>
        <w:t>]</w:t>
      </w:r>
      <w:r w:rsidR="00496E10" w:rsidRPr="004414F2">
        <w:rPr>
          <w:rFonts w:ascii="Times New Roman" w:hAnsi="Times New Roman" w:cs="Times New Roman"/>
        </w:rPr>
        <w:t>thin</w:t>
      </w:r>
      <w:r w:rsidRPr="004414F2">
        <w:rPr>
          <w:rFonts w:ascii="Times New Roman" w:hAnsi="Times New Roman" w:cs="Times New Roman"/>
        </w:rPr>
        <w:t xml:space="preserve"> one </w:t>
      </w:r>
      <w:proofErr w:type="spellStart"/>
      <w:r w:rsidRPr="004414F2">
        <w:rPr>
          <w:rFonts w:ascii="Times New Roman" w:hAnsi="Times New Roman" w:cs="Times New Roman"/>
        </w:rPr>
        <w:t>yeare</w:t>
      </w:r>
      <w:proofErr w:type="spellEnd"/>
      <w:r w:rsidRPr="004414F2">
        <w:rPr>
          <w:rFonts w:ascii="Times New Roman" w:hAnsi="Times New Roman" w:cs="Times New Roman"/>
        </w:rPr>
        <w:t xml:space="preserve"> </w:t>
      </w:r>
      <w:proofErr w:type="spellStart"/>
      <w:r w:rsidR="00496E10" w:rsidRPr="004414F2">
        <w:rPr>
          <w:rFonts w:ascii="Times New Roman" w:hAnsi="Times New Roman" w:cs="Times New Roman"/>
        </w:rPr>
        <w:t>next</w:t>
      </w:r>
      <w:r w:rsidR="006471C2">
        <w:rPr>
          <w:rFonts w:ascii="Times New Roman" w:hAnsi="Times New Roman" w:cs="Times New Roman"/>
        </w:rPr>
        <w:t>e</w:t>
      </w:r>
      <w:proofErr w:type="spellEnd"/>
      <w:r w:rsidRPr="004414F2">
        <w:rPr>
          <w:rFonts w:ascii="Times New Roman" w:hAnsi="Times New Roman" w:cs="Times New Roman"/>
        </w:rPr>
        <w:t xml:space="preserve"> after my </w:t>
      </w:r>
      <w:proofErr w:type="spellStart"/>
      <w:r w:rsidRPr="004414F2">
        <w:rPr>
          <w:rFonts w:ascii="Times New Roman" w:hAnsi="Times New Roman" w:cs="Times New Roman"/>
        </w:rPr>
        <w:t>dessease</w:t>
      </w:r>
      <w:proofErr w:type="spellEnd"/>
      <w:r w:rsidRPr="004414F2">
        <w:rPr>
          <w:rFonts w:ascii="Times New Roman" w:hAnsi="Times New Roman" w:cs="Times New Roman"/>
        </w:rPr>
        <w:t xml:space="preserve"> to be </w:t>
      </w:r>
      <w:proofErr w:type="spellStart"/>
      <w:r w:rsidR="006471C2">
        <w:rPr>
          <w:rFonts w:ascii="Times New Roman" w:hAnsi="Times New Roman" w:cs="Times New Roman"/>
        </w:rPr>
        <w:t>I</w:t>
      </w:r>
      <w:r w:rsidR="006471C2" w:rsidRPr="004414F2">
        <w:rPr>
          <w:rFonts w:ascii="Times New Roman" w:hAnsi="Times New Roman" w:cs="Times New Roman"/>
        </w:rPr>
        <w:t>mployed</w:t>
      </w:r>
      <w:proofErr w:type="spellEnd"/>
      <w:r w:rsidR="006471C2" w:rsidRPr="004414F2">
        <w:rPr>
          <w:rFonts w:ascii="Times New Roman" w:hAnsi="Times New Roman" w:cs="Times New Roman"/>
        </w:rPr>
        <w:t xml:space="preserve"> </w:t>
      </w:r>
      <w:r w:rsidRPr="004414F2">
        <w:rPr>
          <w:rFonts w:ascii="Times New Roman" w:hAnsi="Times New Roman" w:cs="Times New Roman"/>
        </w:rPr>
        <w:t>in her</w:t>
      </w:r>
    </w:p>
    <w:p w14:paraId="6405495C" w14:textId="3C09AC84" w:rsidR="00F310F4" w:rsidRPr="004414F2" w:rsidRDefault="00F310F4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4414F2">
        <w:rPr>
          <w:rFonts w:ascii="Times New Roman" w:hAnsi="Times New Roman" w:cs="Times New Roman"/>
        </w:rPr>
        <w:t>behalfe</w:t>
      </w:r>
      <w:proofErr w:type="spellEnd"/>
      <w:r w:rsidRPr="004414F2">
        <w:rPr>
          <w:rFonts w:ascii="Times New Roman" w:hAnsi="Times New Roman" w:cs="Times New Roman"/>
        </w:rPr>
        <w:t xml:space="preserve"> to </w:t>
      </w:r>
      <w:r w:rsidR="00495301" w:rsidRPr="004414F2">
        <w:rPr>
          <w:rFonts w:ascii="Times New Roman" w:hAnsi="Times New Roman" w:cs="Times New Roman"/>
        </w:rPr>
        <w:t>[</w:t>
      </w:r>
      <w:r w:rsidR="006471C2">
        <w:rPr>
          <w:rFonts w:ascii="Times New Roman" w:hAnsi="Times New Roman" w:cs="Times New Roman"/>
        </w:rPr>
        <w:t>missing text]</w:t>
      </w:r>
      <w:r w:rsidRPr="004414F2">
        <w:rPr>
          <w:rFonts w:ascii="Times New Roman" w:hAnsi="Times New Roman" w:cs="Times New Roman"/>
        </w:rPr>
        <w:t xml:space="preserve"> Advantage. Item I </w:t>
      </w:r>
      <w:proofErr w:type="spellStart"/>
      <w:r w:rsidR="006471C2" w:rsidRPr="004414F2">
        <w:rPr>
          <w:rFonts w:ascii="Times New Roman" w:hAnsi="Times New Roman" w:cs="Times New Roman"/>
        </w:rPr>
        <w:t>g</w:t>
      </w:r>
      <w:r w:rsidR="006471C2">
        <w:rPr>
          <w:rFonts w:ascii="Times New Roman" w:hAnsi="Times New Roman" w:cs="Times New Roman"/>
        </w:rPr>
        <w:t>e</w:t>
      </w:r>
      <w:r w:rsidR="006471C2" w:rsidRPr="004414F2">
        <w:rPr>
          <w:rFonts w:ascii="Times New Roman" w:hAnsi="Times New Roman" w:cs="Times New Roman"/>
        </w:rPr>
        <w:t>ve</w:t>
      </w:r>
      <w:proofErr w:type="spellEnd"/>
      <w:r w:rsidR="006471C2" w:rsidRPr="004414F2">
        <w:rPr>
          <w:rFonts w:ascii="Times New Roman" w:hAnsi="Times New Roman" w:cs="Times New Roman"/>
        </w:rPr>
        <w:t xml:space="preserve"> </w:t>
      </w:r>
      <w:proofErr w:type="spellStart"/>
      <w:r w:rsidR="006471C2">
        <w:rPr>
          <w:rFonts w:ascii="Times New Roman" w:hAnsi="Times New Roman" w:cs="Times New Roman"/>
        </w:rPr>
        <w:t>v</w:t>
      </w:r>
      <w:r w:rsidR="006471C2" w:rsidRPr="004414F2">
        <w:rPr>
          <w:rFonts w:ascii="Times New Roman" w:hAnsi="Times New Roman" w:cs="Times New Roman"/>
        </w:rPr>
        <w:t>nto</w:t>
      </w:r>
      <w:proofErr w:type="spellEnd"/>
      <w:r w:rsidR="006471C2" w:rsidRPr="004414F2">
        <w:rPr>
          <w:rFonts w:ascii="Times New Roman" w:hAnsi="Times New Roman" w:cs="Times New Roman"/>
        </w:rPr>
        <w:t xml:space="preserve"> </w:t>
      </w:r>
      <w:r w:rsidRPr="004414F2">
        <w:rPr>
          <w:rFonts w:ascii="Times New Roman" w:hAnsi="Times New Roman" w:cs="Times New Roman"/>
        </w:rPr>
        <w:t xml:space="preserve">my </w:t>
      </w:r>
      <w:r w:rsidR="006471C2">
        <w:rPr>
          <w:rFonts w:ascii="Times New Roman" w:hAnsi="Times New Roman" w:cs="Times New Roman"/>
        </w:rPr>
        <w:t xml:space="preserve">two </w:t>
      </w:r>
      <w:proofErr w:type="gramStart"/>
      <w:r w:rsidRPr="004414F2">
        <w:rPr>
          <w:rFonts w:ascii="Times New Roman" w:hAnsi="Times New Roman" w:cs="Times New Roman"/>
        </w:rPr>
        <w:t>god</w:t>
      </w:r>
      <w:proofErr w:type="gramEnd"/>
      <w:r w:rsidRPr="004414F2">
        <w:rPr>
          <w:rFonts w:ascii="Times New Roman" w:hAnsi="Times New Roman" w:cs="Times New Roman"/>
        </w:rPr>
        <w:t xml:space="preserve"> </w:t>
      </w:r>
      <w:proofErr w:type="spellStart"/>
      <w:r w:rsidR="006471C2" w:rsidRPr="004414F2">
        <w:rPr>
          <w:rFonts w:ascii="Times New Roman" w:hAnsi="Times New Roman" w:cs="Times New Roman"/>
        </w:rPr>
        <w:t>dau</w:t>
      </w:r>
      <w:r w:rsidR="006471C2">
        <w:rPr>
          <w:rFonts w:ascii="Times New Roman" w:hAnsi="Times New Roman" w:cs="Times New Roman"/>
        </w:rPr>
        <w:t>ff</w:t>
      </w:r>
      <w:r w:rsidR="006471C2" w:rsidRPr="004414F2">
        <w:rPr>
          <w:rFonts w:ascii="Times New Roman" w:hAnsi="Times New Roman" w:cs="Times New Roman"/>
        </w:rPr>
        <w:t>ter</w:t>
      </w:r>
      <w:r w:rsidR="006471C2">
        <w:rPr>
          <w:rFonts w:ascii="Times New Roman" w:hAnsi="Times New Roman" w:cs="Times New Roman"/>
        </w:rPr>
        <w:t>s</w:t>
      </w:r>
      <w:proofErr w:type="spellEnd"/>
    </w:p>
    <w:p w14:paraId="1764DE2F" w14:textId="6C9BF581" w:rsidR="00F310F4" w:rsidRPr="004414F2" w:rsidRDefault="00F310F4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4414F2">
        <w:rPr>
          <w:rFonts w:ascii="Times New Roman" w:hAnsi="Times New Roman" w:cs="Times New Roman"/>
        </w:rPr>
        <w:t>namly</w:t>
      </w:r>
      <w:proofErr w:type="spellEnd"/>
      <w:r w:rsidRPr="004414F2">
        <w:rPr>
          <w:rFonts w:ascii="Times New Roman" w:hAnsi="Times New Roman" w:cs="Times New Roman"/>
        </w:rPr>
        <w:t xml:space="preserve"> John </w:t>
      </w:r>
      <w:proofErr w:type="spellStart"/>
      <w:r w:rsidR="006471C2">
        <w:rPr>
          <w:rFonts w:ascii="Times New Roman" w:hAnsi="Times New Roman" w:cs="Times New Roman"/>
        </w:rPr>
        <w:t>Eassom</w:t>
      </w:r>
      <w:proofErr w:type="spellEnd"/>
      <w:r w:rsidR="006471C2" w:rsidRPr="004414F2">
        <w:rPr>
          <w:rFonts w:ascii="Times New Roman" w:hAnsi="Times New Roman" w:cs="Times New Roman"/>
        </w:rPr>
        <w:t xml:space="preserve"> </w:t>
      </w:r>
      <w:r w:rsidR="00C45B3F" w:rsidRPr="004414F2">
        <w:rPr>
          <w:rFonts w:ascii="Times New Roman" w:hAnsi="Times New Roman" w:cs="Times New Roman"/>
        </w:rPr>
        <w:t xml:space="preserve">and Elizabeth Vallor </w:t>
      </w:r>
      <w:proofErr w:type="spellStart"/>
      <w:r w:rsidR="006471C2">
        <w:rPr>
          <w:rFonts w:ascii="Times New Roman" w:hAnsi="Times New Roman" w:cs="Times New Roman"/>
        </w:rPr>
        <w:t>v</w:t>
      </w:r>
      <w:r w:rsidR="006471C2" w:rsidRPr="004414F2">
        <w:rPr>
          <w:rFonts w:ascii="Times New Roman" w:hAnsi="Times New Roman" w:cs="Times New Roman"/>
        </w:rPr>
        <w:t>nto</w:t>
      </w:r>
      <w:proofErr w:type="spellEnd"/>
      <w:r w:rsidR="006471C2" w:rsidRPr="004414F2">
        <w:rPr>
          <w:rFonts w:ascii="Times New Roman" w:hAnsi="Times New Roman" w:cs="Times New Roman"/>
        </w:rPr>
        <w:t xml:space="preserve"> </w:t>
      </w:r>
      <w:proofErr w:type="spellStart"/>
      <w:r w:rsidR="006471C2">
        <w:rPr>
          <w:rFonts w:ascii="Times New Roman" w:hAnsi="Times New Roman" w:cs="Times New Roman"/>
        </w:rPr>
        <w:t>Ea</w:t>
      </w:r>
      <w:r w:rsidR="006471C2" w:rsidRPr="004414F2">
        <w:rPr>
          <w:rFonts w:ascii="Times New Roman" w:hAnsi="Times New Roman" w:cs="Times New Roman"/>
        </w:rPr>
        <w:t>ther</w:t>
      </w:r>
      <w:proofErr w:type="spellEnd"/>
      <w:r w:rsidR="006471C2" w:rsidRPr="004414F2">
        <w:rPr>
          <w:rFonts w:ascii="Times New Roman" w:hAnsi="Times New Roman" w:cs="Times New Roman"/>
        </w:rPr>
        <w:t xml:space="preserve"> </w:t>
      </w:r>
      <w:r w:rsidR="00C45B3F" w:rsidRPr="004414F2">
        <w:rPr>
          <w:rFonts w:ascii="Times New Roman" w:hAnsi="Times New Roman" w:cs="Times New Roman"/>
        </w:rPr>
        <w:t>or each of them</w:t>
      </w:r>
    </w:p>
    <w:p w14:paraId="48F03036" w14:textId="5F32326B" w:rsidR="00C45B3F" w:rsidRPr="004414F2" w:rsidRDefault="00C45B3F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them the </w:t>
      </w:r>
      <w:proofErr w:type="spellStart"/>
      <w:r w:rsidRPr="004414F2">
        <w:rPr>
          <w:rFonts w:ascii="Times New Roman" w:hAnsi="Times New Roman" w:cs="Times New Roman"/>
        </w:rPr>
        <w:t>some</w:t>
      </w:r>
      <w:proofErr w:type="spellEnd"/>
      <w:r w:rsidRPr="004414F2">
        <w:rPr>
          <w:rFonts w:ascii="Times New Roman" w:hAnsi="Times New Roman" w:cs="Times New Roman"/>
        </w:rPr>
        <w:t xml:space="preserve"> of Five </w:t>
      </w:r>
      <w:proofErr w:type="spellStart"/>
      <w:r w:rsidRPr="004414F2">
        <w:rPr>
          <w:rFonts w:ascii="Times New Roman" w:hAnsi="Times New Roman" w:cs="Times New Roman"/>
        </w:rPr>
        <w:t>shillinges</w:t>
      </w:r>
      <w:proofErr w:type="spellEnd"/>
      <w:r w:rsidR="006471C2">
        <w:rPr>
          <w:rFonts w:ascii="Times New Roman" w:hAnsi="Times New Roman" w:cs="Times New Roman"/>
        </w:rPr>
        <w:t>.</w:t>
      </w:r>
      <w:r w:rsidRPr="004414F2">
        <w:rPr>
          <w:rFonts w:ascii="Times New Roman" w:hAnsi="Times New Roman" w:cs="Times New Roman"/>
        </w:rPr>
        <w:t xml:space="preserve"> Item I </w:t>
      </w:r>
      <w:proofErr w:type="spellStart"/>
      <w:r w:rsidR="006471C2" w:rsidRPr="004414F2">
        <w:rPr>
          <w:rFonts w:ascii="Times New Roman" w:hAnsi="Times New Roman" w:cs="Times New Roman"/>
        </w:rPr>
        <w:t>g</w:t>
      </w:r>
      <w:r w:rsidR="006471C2">
        <w:rPr>
          <w:rFonts w:ascii="Times New Roman" w:hAnsi="Times New Roman" w:cs="Times New Roman"/>
        </w:rPr>
        <w:t>e</w:t>
      </w:r>
      <w:r w:rsidR="006471C2" w:rsidRPr="004414F2">
        <w:rPr>
          <w:rFonts w:ascii="Times New Roman" w:hAnsi="Times New Roman" w:cs="Times New Roman"/>
        </w:rPr>
        <w:t>ve</w:t>
      </w:r>
      <w:proofErr w:type="spellEnd"/>
      <w:r w:rsidR="006471C2" w:rsidRPr="004414F2">
        <w:rPr>
          <w:rFonts w:ascii="Times New Roman" w:hAnsi="Times New Roman" w:cs="Times New Roman"/>
        </w:rPr>
        <w:t xml:space="preserve"> </w:t>
      </w:r>
      <w:proofErr w:type="spellStart"/>
      <w:r w:rsidR="006471C2">
        <w:rPr>
          <w:rFonts w:ascii="Times New Roman" w:hAnsi="Times New Roman" w:cs="Times New Roman"/>
        </w:rPr>
        <w:t>v</w:t>
      </w:r>
      <w:r w:rsidR="006471C2" w:rsidRPr="004414F2">
        <w:rPr>
          <w:rFonts w:ascii="Times New Roman" w:hAnsi="Times New Roman" w:cs="Times New Roman"/>
        </w:rPr>
        <w:t>nto</w:t>
      </w:r>
      <w:proofErr w:type="spellEnd"/>
      <w:r w:rsidR="006471C2" w:rsidRPr="004414F2">
        <w:rPr>
          <w:rFonts w:ascii="Times New Roman" w:hAnsi="Times New Roman" w:cs="Times New Roman"/>
        </w:rPr>
        <w:t xml:space="preserve"> </w:t>
      </w:r>
      <w:r w:rsidRPr="004414F2">
        <w:rPr>
          <w:rFonts w:ascii="Times New Roman" w:hAnsi="Times New Roman" w:cs="Times New Roman"/>
        </w:rPr>
        <w:t xml:space="preserve">my god </w:t>
      </w:r>
      <w:proofErr w:type="spellStart"/>
      <w:r w:rsidR="006471C2">
        <w:rPr>
          <w:rFonts w:ascii="Times New Roman" w:hAnsi="Times New Roman" w:cs="Times New Roman"/>
        </w:rPr>
        <w:t>Cheldren</w:t>
      </w:r>
      <w:proofErr w:type="spellEnd"/>
    </w:p>
    <w:p w14:paraId="7FA925E0" w14:textId="163E2B7B" w:rsidR="006D20E9" w:rsidRPr="004414F2" w:rsidRDefault="006D20E9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4414F2">
        <w:rPr>
          <w:rFonts w:ascii="Times New Roman" w:hAnsi="Times New Roman" w:cs="Times New Roman"/>
        </w:rPr>
        <w:t>namlye</w:t>
      </w:r>
      <w:proofErr w:type="spellEnd"/>
      <w:r w:rsidRPr="004414F2">
        <w:rPr>
          <w:rFonts w:ascii="Times New Roman" w:hAnsi="Times New Roman" w:cs="Times New Roman"/>
        </w:rPr>
        <w:t xml:space="preserve"> Richard Smeth &amp; Elizabeth</w:t>
      </w:r>
      <w:r w:rsidR="00496E10" w:rsidRPr="004414F2">
        <w:rPr>
          <w:rFonts w:ascii="Times New Roman" w:hAnsi="Times New Roman" w:cs="Times New Roman"/>
        </w:rPr>
        <w:t xml:space="preserve"> </w:t>
      </w:r>
      <w:proofErr w:type="spellStart"/>
      <w:r w:rsidR="006471C2" w:rsidRPr="004414F2">
        <w:rPr>
          <w:rFonts w:ascii="Times New Roman" w:hAnsi="Times New Roman" w:cs="Times New Roman"/>
        </w:rPr>
        <w:t>Orsh</w:t>
      </w:r>
      <w:r w:rsidR="006471C2">
        <w:rPr>
          <w:rFonts w:ascii="Times New Roman" w:hAnsi="Times New Roman" w:cs="Times New Roman"/>
        </w:rPr>
        <w:t>ou</w:t>
      </w:r>
      <w:r w:rsidR="006471C2" w:rsidRPr="004414F2">
        <w:rPr>
          <w:rFonts w:ascii="Times New Roman" w:hAnsi="Times New Roman" w:cs="Times New Roman"/>
        </w:rPr>
        <w:t>t</w:t>
      </w:r>
      <w:proofErr w:type="spellEnd"/>
      <w:r w:rsidR="006471C2" w:rsidRPr="004414F2">
        <w:rPr>
          <w:rFonts w:ascii="Times New Roman" w:hAnsi="Times New Roman" w:cs="Times New Roman"/>
        </w:rPr>
        <w:t xml:space="preserve"> </w:t>
      </w:r>
      <w:r w:rsidRPr="004414F2">
        <w:rPr>
          <w:rFonts w:ascii="Times New Roman" w:hAnsi="Times New Roman" w:cs="Times New Roman"/>
        </w:rPr>
        <w:t xml:space="preserve">two each of them </w:t>
      </w:r>
      <w:proofErr w:type="spellStart"/>
      <w:r w:rsidRPr="004414F2">
        <w:rPr>
          <w:rFonts w:ascii="Times New Roman" w:hAnsi="Times New Roman" w:cs="Times New Roman"/>
        </w:rPr>
        <w:t>xij</w:t>
      </w:r>
      <w:r w:rsidR="00496E10" w:rsidRPr="004414F2">
        <w:rPr>
          <w:rFonts w:ascii="Times New Roman" w:hAnsi="Times New Roman" w:cs="Times New Roman"/>
        </w:rPr>
        <w:t>d</w:t>
      </w:r>
      <w:proofErr w:type="spellEnd"/>
    </w:p>
    <w:p w14:paraId="33188606" w14:textId="21929A76" w:rsidR="006D20E9" w:rsidRPr="004414F2" w:rsidRDefault="006D20E9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Item I </w:t>
      </w:r>
      <w:proofErr w:type="spellStart"/>
      <w:r w:rsidR="006471C2" w:rsidRPr="004414F2">
        <w:rPr>
          <w:rFonts w:ascii="Times New Roman" w:hAnsi="Times New Roman" w:cs="Times New Roman"/>
        </w:rPr>
        <w:t>g</w:t>
      </w:r>
      <w:r w:rsidR="006471C2">
        <w:rPr>
          <w:rFonts w:ascii="Times New Roman" w:hAnsi="Times New Roman" w:cs="Times New Roman"/>
        </w:rPr>
        <w:t>e</w:t>
      </w:r>
      <w:r w:rsidR="006471C2" w:rsidRPr="004414F2">
        <w:rPr>
          <w:rFonts w:ascii="Times New Roman" w:hAnsi="Times New Roman" w:cs="Times New Roman"/>
        </w:rPr>
        <w:t>ve</w:t>
      </w:r>
      <w:proofErr w:type="spellEnd"/>
      <w:r w:rsidR="006471C2" w:rsidRPr="004414F2">
        <w:rPr>
          <w:rFonts w:ascii="Times New Roman" w:hAnsi="Times New Roman" w:cs="Times New Roman"/>
        </w:rPr>
        <w:t xml:space="preserve"> </w:t>
      </w:r>
      <w:proofErr w:type="spellStart"/>
      <w:r w:rsidR="006471C2">
        <w:rPr>
          <w:rFonts w:ascii="Times New Roman" w:hAnsi="Times New Roman" w:cs="Times New Roman"/>
        </w:rPr>
        <w:t>v</w:t>
      </w:r>
      <w:r w:rsidR="006471C2" w:rsidRPr="004414F2">
        <w:rPr>
          <w:rFonts w:ascii="Times New Roman" w:hAnsi="Times New Roman" w:cs="Times New Roman"/>
        </w:rPr>
        <w:t>nto</w:t>
      </w:r>
      <w:proofErr w:type="spellEnd"/>
      <w:r w:rsidR="006471C2" w:rsidRPr="004414F2">
        <w:rPr>
          <w:rFonts w:ascii="Times New Roman" w:hAnsi="Times New Roman" w:cs="Times New Roman"/>
        </w:rPr>
        <w:t xml:space="preserve"> </w:t>
      </w:r>
      <w:r w:rsidRPr="004414F2">
        <w:rPr>
          <w:rFonts w:ascii="Times New Roman" w:hAnsi="Times New Roman" w:cs="Times New Roman"/>
        </w:rPr>
        <w:t xml:space="preserve">Robert </w:t>
      </w:r>
      <w:proofErr w:type="gramStart"/>
      <w:r w:rsidR="004414F2" w:rsidRPr="004414F2">
        <w:rPr>
          <w:rFonts w:ascii="Times New Roman" w:hAnsi="Times New Roman" w:cs="Times New Roman"/>
        </w:rPr>
        <w:t>N</w:t>
      </w:r>
      <w:r w:rsidRPr="004414F2">
        <w:rPr>
          <w:rFonts w:ascii="Times New Roman" w:hAnsi="Times New Roman" w:cs="Times New Roman"/>
        </w:rPr>
        <w:t xml:space="preserve">orris </w:t>
      </w:r>
      <w:r w:rsidR="006471C2">
        <w:rPr>
          <w:rFonts w:ascii="Times New Roman" w:hAnsi="Times New Roman" w:cs="Times New Roman"/>
        </w:rPr>
        <w:t xml:space="preserve"> </w:t>
      </w:r>
      <w:proofErr w:type="spellStart"/>
      <w:r w:rsidR="006471C2">
        <w:rPr>
          <w:rFonts w:ascii="Times New Roman" w:hAnsi="Times New Roman" w:cs="Times New Roman"/>
        </w:rPr>
        <w:t>xs</w:t>
      </w:r>
      <w:proofErr w:type="spellEnd"/>
      <w:proofErr w:type="gramEnd"/>
      <w:r w:rsidR="006471C2" w:rsidRPr="004414F2">
        <w:rPr>
          <w:rFonts w:ascii="Times New Roman" w:hAnsi="Times New Roman" w:cs="Times New Roman"/>
        </w:rPr>
        <w:t xml:space="preserve"> </w:t>
      </w:r>
      <w:r w:rsidRPr="004414F2">
        <w:rPr>
          <w:rFonts w:ascii="Times New Roman" w:hAnsi="Times New Roman" w:cs="Times New Roman"/>
        </w:rPr>
        <w:t xml:space="preserve">to be paid by my executor as </w:t>
      </w:r>
      <w:proofErr w:type="spellStart"/>
      <w:r w:rsidRPr="004414F2">
        <w:rPr>
          <w:rFonts w:ascii="Times New Roman" w:hAnsi="Times New Roman" w:cs="Times New Roman"/>
        </w:rPr>
        <w:t>affore</w:t>
      </w:r>
      <w:proofErr w:type="spellEnd"/>
      <w:r w:rsidRPr="004414F2">
        <w:rPr>
          <w:rFonts w:ascii="Times New Roman" w:hAnsi="Times New Roman" w:cs="Times New Roman"/>
        </w:rPr>
        <w:t xml:space="preserve"> said</w:t>
      </w:r>
    </w:p>
    <w:p w14:paraId="0EAC272E" w14:textId="6BE43DE2" w:rsidR="006D20E9" w:rsidRPr="004414F2" w:rsidRDefault="0060642D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I </w:t>
      </w:r>
      <w:proofErr w:type="spellStart"/>
      <w:r>
        <w:rPr>
          <w:rFonts w:ascii="Times New Roman" w:hAnsi="Times New Roman" w:cs="Times New Roman"/>
        </w:rPr>
        <w:t>geve</w:t>
      </w:r>
      <w:proofErr w:type="spellEnd"/>
      <w:r w:rsidR="00B73C3D" w:rsidRPr="004414F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vnto</w:t>
      </w:r>
      <w:proofErr w:type="spellEnd"/>
      <w:r w:rsidR="00B73C3D" w:rsidRPr="004414F2">
        <w:rPr>
          <w:rFonts w:ascii="Times New Roman" w:hAnsi="Times New Roman" w:cs="Times New Roman"/>
        </w:rPr>
        <w:t xml:space="preserve"> William </w:t>
      </w:r>
      <w:r w:rsidRPr="004414F2">
        <w:rPr>
          <w:rFonts w:ascii="Times New Roman" w:hAnsi="Times New Roman" w:cs="Times New Roman"/>
        </w:rPr>
        <w:t>Vall</w:t>
      </w:r>
      <w:r>
        <w:rPr>
          <w:rFonts w:ascii="Times New Roman" w:hAnsi="Times New Roman" w:cs="Times New Roman"/>
        </w:rPr>
        <w:t>e</w:t>
      </w:r>
      <w:r w:rsidRPr="004414F2">
        <w:rPr>
          <w:rFonts w:ascii="Times New Roman" w:hAnsi="Times New Roman" w:cs="Times New Roman"/>
        </w:rPr>
        <w:t xml:space="preserve">r </w:t>
      </w:r>
      <w:r w:rsidR="003B67F4" w:rsidRPr="004414F2">
        <w:rPr>
          <w:rFonts w:ascii="Times New Roman" w:hAnsi="Times New Roman" w:cs="Times New Roman"/>
        </w:rPr>
        <w:t>of Docken Feld one</w:t>
      </w:r>
      <w:r w:rsidR="00496E10" w:rsidRPr="004414F2">
        <w:rPr>
          <w:rFonts w:ascii="Times New Roman" w:hAnsi="Times New Roman" w:cs="Times New Roman"/>
        </w:rPr>
        <w:t xml:space="preserve"> </w:t>
      </w:r>
      <w:proofErr w:type="spellStart"/>
      <w:r w:rsidR="00496E10" w:rsidRPr="004414F2">
        <w:rPr>
          <w:rFonts w:ascii="Times New Roman" w:hAnsi="Times New Roman" w:cs="Times New Roman"/>
        </w:rPr>
        <w:t>puter</w:t>
      </w:r>
      <w:proofErr w:type="spellEnd"/>
      <w:r w:rsidR="00496E10" w:rsidRPr="004414F2">
        <w:rPr>
          <w:rFonts w:ascii="Times New Roman" w:hAnsi="Times New Roman" w:cs="Times New Roman"/>
        </w:rPr>
        <w:t xml:space="preserve"> dish</w:t>
      </w:r>
      <w:r w:rsidR="003B67F4" w:rsidRPr="004414F2">
        <w:rPr>
          <w:rFonts w:ascii="Times New Roman" w:hAnsi="Times New Roman" w:cs="Times New Roman"/>
        </w:rPr>
        <w:t xml:space="preserve"> and</w:t>
      </w:r>
    </w:p>
    <w:p w14:paraId="145932D6" w14:textId="524931E7" w:rsidR="003B67F4" w:rsidRPr="004414F2" w:rsidRDefault="00D1466E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>[illegible]</w:t>
      </w:r>
      <w:r w:rsidR="003B67F4" w:rsidRPr="004414F2">
        <w:rPr>
          <w:rFonts w:ascii="Times New Roman" w:hAnsi="Times New Roman" w:cs="Times New Roman"/>
        </w:rPr>
        <w:t xml:space="preserve"> Item I </w:t>
      </w:r>
      <w:proofErr w:type="spellStart"/>
      <w:r w:rsidR="0060642D" w:rsidRPr="004414F2">
        <w:rPr>
          <w:rFonts w:ascii="Times New Roman" w:hAnsi="Times New Roman" w:cs="Times New Roman"/>
        </w:rPr>
        <w:t>g</w:t>
      </w:r>
      <w:r w:rsidR="0060642D">
        <w:rPr>
          <w:rFonts w:ascii="Times New Roman" w:hAnsi="Times New Roman" w:cs="Times New Roman"/>
        </w:rPr>
        <w:t>e</w:t>
      </w:r>
      <w:r w:rsidR="0060642D" w:rsidRPr="004414F2">
        <w:rPr>
          <w:rFonts w:ascii="Times New Roman" w:hAnsi="Times New Roman" w:cs="Times New Roman"/>
        </w:rPr>
        <w:t>ve</w:t>
      </w:r>
      <w:proofErr w:type="spellEnd"/>
      <w:r w:rsidR="0060642D" w:rsidRPr="004414F2">
        <w:rPr>
          <w:rFonts w:ascii="Times New Roman" w:hAnsi="Times New Roman" w:cs="Times New Roman"/>
        </w:rPr>
        <w:t xml:space="preserve"> </w:t>
      </w:r>
      <w:proofErr w:type="spellStart"/>
      <w:r w:rsidR="0060642D">
        <w:rPr>
          <w:rFonts w:ascii="Times New Roman" w:hAnsi="Times New Roman" w:cs="Times New Roman"/>
        </w:rPr>
        <w:t>v</w:t>
      </w:r>
      <w:r w:rsidR="0060642D" w:rsidRPr="004414F2">
        <w:rPr>
          <w:rFonts w:ascii="Times New Roman" w:hAnsi="Times New Roman" w:cs="Times New Roman"/>
        </w:rPr>
        <w:t>nto</w:t>
      </w:r>
      <w:proofErr w:type="spellEnd"/>
      <w:r w:rsidR="0060642D" w:rsidRPr="004414F2">
        <w:rPr>
          <w:rFonts w:ascii="Times New Roman" w:hAnsi="Times New Roman" w:cs="Times New Roman"/>
        </w:rPr>
        <w:t xml:space="preserve"> </w:t>
      </w:r>
      <w:r w:rsidR="003B67F4" w:rsidRPr="004414F2">
        <w:rPr>
          <w:rFonts w:ascii="Times New Roman" w:hAnsi="Times New Roman" w:cs="Times New Roman"/>
        </w:rPr>
        <w:t xml:space="preserve">Elizabeth Soan of </w:t>
      </w:r>
      <w:proofErr w:type="gramStart"/>
      <w:r w:rsidR="003B67F4" w:rsidRPr="004414F2">
        <w:rPr>
          <w:rFonts w:ascii="Times New Roman" w:hAnsi="Times New Roman" w:cs="Times New Roman"/>
        </w:rPr>
        <w:t xml:space="preserve">Elsted </w:t>
      </w:r>
      <w:r w:rsidR="0060642D">
        <w:rPr>
          <w:rFonts w:ascii="Times New Roman" w:hAnsi="Times New Roman" w:cs="Times New Roman"/>
        </w:rPr>
        <w:t xml:space="preserve"> </w:t>
      </w:r>
      <w:proofErr w:type="spellStart"/>
      <w:r w:rsidR="0060642D">
        <w:rPr>
          <w:rFonts w:ascii="Times New Roman" w:hAnsi="Times New Roman" w:cs="Times New Roman"/>
        </w:rPr>
        <w:t>xxs</w:t>
      </w:r>
      <w:proofErr w:type="spellEnd"/>
      <w:proofErr w:type="gramEnd"/>
      <w:r w:rsidR="0060642D">
        <w:rPr>
          <w:rFonts w:ascii="Times New Roman" w:hAnsi="Times New Roman" w:cs="Times New Roman"/>
        </w:rPr>
        <w:t xml:space="preserve"> &amp;</w:t>
      </w:r>
    </w:p>
    <w:p w14:paraId="41BD2F43" w14:textId="6D056FF0" w:rsidR="003B67F4" w:rsidRPr="004414F2" w:rsidRDefault="0060642D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read </w:t>
      </w:r>
      <w:proofErr w:type="spellStart"/>
      <w:r>
        <w:rPr>
          <w:rFonts w:ascii="Times New Roman" w:hAnsi="Times New Roman" w:cs="Times New Roman"/>
        </w:rPr>
        <w:t>peticote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414F2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>a</w:t>
      </w:r>
      <w:r w:rsidRPr="004414F2">
        <w:rPr>
          <w:rFonts w:ascii="Times New Roman" w:hAnsi="Times New Roman" w:cs="Times New Roman"/>
        </w:rPr>
        <w:t>m</w:t>
      </w:r>
      <w:proofErr w:type="spellEnd"/>
      <w:r w:rsidRPr="004414F2">
        <w:rPr>
          <w:rFonts w:ascii="Times New Roman" w:hAnsi="Times New Roman" w:cs="Times New Roman"/>
        </w:rPr>
        <w:t xml:space="preserve"> </w:t>
      </w:r>
      <w:r w:rsidR="003B67F4" w:rsidRPr="004414F2">
        <w:rPr>
          <w:rFonts w:ascii="Times New Roman" w:hAnsi="Times New Roman" w:cs="Times New Roman"/>
        </w:rPr>
        <w:t xml:space="preserve">I </w:t>
      </w:r>
      <w:proofErr w:type="spellStart"/>
      <w:r w:rsidRPr="004414F2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</w:t>
      </w:r>
      <w:r w:rsidRPr="004414F2">
        <w:rPr>
          <w:rFonts w:ascii="Times New Roman" w:hAnsi="Times New Roman" w:cs="Times New Roman"/>
        </w:rPr>
        <w:t>ve</w:t>
      </w:r>
      <w:proofErr w:type="spellEnd"/>
      <w:r w:rsidRPr="004414F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</w:t>
      </w:r>
      <w:r w:rsidRPr="004414F2">
        <w:rPr>
          <w:rFonts w:ascii="Times New Roman" w:hAnsi="Times New Roman" w:cs="Times New Roman"/>
        </w:rPr>
        <w:t>nto</w:t>
      </w:r>
      <w:proofErr w:type="spellEnd"/>
      <w:r w:rsidRPr="004414F2">
        <w:rPr>
          <w:rFonts w:ascii="Times New Roman" w:hAnsi="Times New Roman" w:cs="Times New Roman"/>
        </w:rPr>
        <w:t xml:space="preserve"> </w:t>
      </w:r>
      <w:r w:rsidR="003B67F4" w:rsidRPr="004414F2">
        <w:rPr>
          <w:rFonts w:ascii="Times New Roman" w:hAnsi="Times New Roman" w:cs="Times New Roman"/>
        </w:rPr>
        <w:t xml:space="preserve">my </w:t>
      </w:r>
      <w:r>
        <w:rPr>
          <w:rFonts w:ascii="Times New Roman" w:hAnsi="Times New Roman" w:cs="Times New Roman"/>
        </w:rPr>
        <w:t>B</w:t>
      </w:r>
      <w:r w:rsidRPr="004414F2">
        <w:rPr>
          <w:rFonts w:ascii="Times New Roman" w:hAnsi="Times New Roman" w:cs="Times New Roman"/>
        </w:rPr>
        <w:t xml:space="preserve">rother </w:t>
      </w:r>
      <w:r w:rsidR="003B67F4" w:rsidRPr="004414F2">
        <w:rPr>
          <w:rFonts w:ascii="Times New Roman" w:hAnsi="Times New Roman" w:cs="Times New Roman"/>
        </w:rPr>
        <w:t xml:space="preserve">John </w:t>
      </w:r>
      <w:proofErr w:type="gramStart"/>
      <w:r w:rsidRPr="004414F2">
        <w:rPr>
          <w:rFonts w:ascii="Times New Roman" w:hAnsi="Times New Roman" w:cs="Times New Roman"/>
        </w:rPr>
        <w:t>Vall</w:t>
      </w:r>
      <w:r>
        <w:rPr>
          <w:rFonts w:ascii="Times New Roman" w:hAnsi="Times New Roman" w:cs="Times New Roman"/>
        </w:rPr>
        <w:t>e</w:t>
      </w:r>
      <w:r w:rsidRPr="004414F2">
        <w:rPr>
          <w:rFonts w:ascii="Times New Roman" w:hAnsi="Times New Roman" w:cs="Times New Roman"/>
        </w:rPr>
        <w:t xml:space="preserve">r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xs</w:t>
      </w:r>
      <w:proofErr w:type="spellEnd"/>
      <w:proofErr w:type="gramEnd"/>
    </w:p>
    <w:p w14:paraId="3739E8D7" w14:textId="42B3E828" w:rsidR="003B67F4" w:rsidRPr="004414F2" w:rsidRDefault="00D1466E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>[illegible]</w:t>
      </w:r>
      <w:r w:rsidR="00C14A52" w:rsidRPr="004414F2">
        <w:rPr>
          <w:rFonts w:ascii="Times New Roman" w:hAnsi="Times New Roman" w:cs="Times New Roman"/>
        </w:rPr>
        <w:t xml:space="preserve">this my </w:t>
      </w:r>
      <w:proofErr w:type="spellStart"/>
      <w:proofErr w:type="gramStart"/>
      <w:r w:rsidR="0060642D">
        <w:rPr>
          <w:rFonts w:ascii="Times New Roman" w:hAnsi="Times New Roman" w:cs="Times New Roman"/>
        </w:rPr>
        <w:t>pres</w:t>
      </w:r>
      <w:proofErr w:type="spellEnd"/>
      <w:r w:rsidR="0060642D">
        <w:rPr>
          <w:rFonts w:ascii="Times New Roman" w:hAnsi="Times New Roman" w:cs="Times New Roman"/>
        </w:rPr>
        <w:t>[</w:t>
      </w:r>
      <w:proofErr w:type="gramEnd"/>
      <w:r w:rsidR="0060642D">
        <w:rPr>
          <w:rFonts w:ascii="Times New Roman" w:hAnsi="Times New Roman" w:cs="Times New Roman"/>
        </w:rPr>
        <w:t xml:space="preserve">…] </w:t>
      </w:r>
      <w:r w:rsidR="0060642D" w:rsidRPr="004414F2">
        <w:rPr>
          <w:rFonts w:ascii="Times New Roman" w:hAnsi="Times New Roman" w:cs="Times New Roman"/>
        </w:rPr>
        <w:t xml:space="preserve"> </w:t>
      </w:r>
      <w:r w:rsidR="00C14A52" w:rsidRPr="004414F2">
        <w:rPr>
          <w:rFonts w:ascii="Times New Roman" w:hAnsi="Times New Roman" w:cs="Times New Roman"/>
        </w:rPr>
        <w:t xml:space="preserve">….. …. I make &amp; </w:t>
      </w:r>
      <w:proofErr w:type="spellStart"/>
      <w:r w:rsidR="00C14A52" w:rsidRPr="004414F2">
        <w:rPr>
          <w:rFonts w:ascii="Times New Roman" w:hAnsi="Times New Roman" w:cs="Times New Roman"/>
        </w:rPr>
        <w:t>ordaine</w:t>
      </w:r>
      <w:proofErr w:type="spellEnd"/>
      <w:r w:rsidR="00C14A52" w:rsidRPr="004414F2">
        <w:rPr>
          <w:rFonts w:ascii="Times New Roman" w:hAnsi="Times New Roman" w:cs="Times New Roman"/>
        </w:rPr>
        <w:t xml:space="preserve"> </w:t>
      </w:r>
      <w:r w:rsidR="004414F2" w:rsidRPr="004414F2">
        <w:rPr>
          <w:rFonts w:ascii="Times New Roman" w:hAnsi="Times New Roman" w:cs="Times New Roman"/>
        </w:rPr>
        <w:t xml:space="preserve">Anne </w:t>
      </w:r>
      <w:proofErr w:type="spellStart"/>
      <w:r w:rsidR="0060642D">
        <w:rPr>
          <w:rFonts w:ascii="Times New Roman" w:hAnsi="Times New Roman" w:cs="Times New Roman"/>
        </w:rPr>
        <w:t>W</w:t>
      </w:r>
      <w:r w:rsidR="0060642D" w:rsidRPr="004414F2">
        <w:rPr>
          <w:rFonts w:ascii="Times New Roman" w:hAnsi="Times New Roman" w:cs="Times New Roman"/>
        </w:rPr>
        <w:t>esden</w:t>
      </w:r>
      <w:proofErr w:type="spellEnd"/>
      <w:r w:rsidR="0060642D" w:rsidRPr="004414F2">
        <w:rPr>
          <w:rFonts w:ascii="Times New Roman" w:hAnsi="Times New Roman" w:cs="Times New Roman"/>
        </w:rPr>
        <w:t xml:space="preserve"> </w:t>
      </w:r>
      <w:r w:rsidR="00C14A52" w:rsidRPr="004414F2">
        <w:rPr>
          <w:rFonts w:ascii="Times New Roman" w:hAnsi="Times New Roman" w:cs="Times New Roman"/>
        </w:rPr>
        <w:t>my whole</w:t>
      </w:r>
    </w:p>
    <w:p w14:paraId="636BDE7F" w14:textId="74B928EB" w:rsidR="00C14A52" w:rsidRPr="004414F2" w:rsidRDefault="00C14A52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executor of this my last </w:t>
      </w:r>
      <w:r w:rsidR="0060642D" w:rsidRPr="004414F2">
        <w:rPr>
          <w:rFonts w:ascii="Times New Roman" w:hAnsi="Times New Roman" w:cs="Times New Roman"/>
        </w:rPr>
        <w:t>w</w:t>
      </w:r>
      <w:r w:rsidR="0060642D">
        <w:rPr>
          <w:rFonts w:ascii="Times New Roman" w:hAnsi="Times New Roman" w:cs="Times New Roman"/>
        </w:rPr>
        <w:t>e</w:t>
      </w:r>
      <w:r w:rsidR="0060642D" w:rsidRPr="004414F2">
        <w:rPr>
          <w:rFonts w:ascii="Times New Roman" w:hAnsi="Times New Roman" w:cs="Times New Roman"/>
        </w:rPr>
        <w:t xml:space="preserve">ll </w:t>
      </w:r>
      <w:r w:rsidR="0028115C" w:rsidRPr="004414F2">
        <w:rPr>
          <w:rFonts w:ascii="Times New Roman" w:hAnsi="Times New Roman" w:cs="Times New Roman"/>
        </w:rPr>
        <w:t xml:space="preserve">my </w:t>
      </w:r>
      <w:proofErr w:type="spellStart"/>
      <w:r w:rsidR="0028115C" w:rsidRPr="004414F2">
        <w:rPr>
          <w:rFonts w:ascii="Times New Roman" w:hAnsi="Times New Roman" w:cs="Times New Roman"/>
        </w:rPr>
        <w:t>legicies</w:t>
      </w:r>
      <w:proofErr w:type="spellEnd"/>
      <w:r w:rsidR="0028115C" w:rsidRPr="004414F2">
        <w:rPr>
          <w:rFonts w:ascii="Times New Roman" w:hAnsi="Times New Roman" w:cs="Times New Roman"/>
        </w:rPr>
        <w:t xml:space="preserve"> being </w:t>
      </w:r>
      <w:r w:rsidR="00B32402" w:rsidRPr="004414F2">
        <w:rPr>
          <w:rFonts w:ascii="Times New Roman" w:hAnsi="Times New Roman" w:cs="Times New Roman"/>
        </w:rPr>
        <w:t xml:space="preserve">paid &amp; my </w:t>
      </w:r>
      <w:proofErr w:type="spellStart"/>
      <w:r w:rsidR="00B32402" w:rsidRPr="004414F2">
        <w:rPr>
          <w:rFonts w:ascii="Times New Roman" w:hAnsi="Times New Roman" w:cs="Times New Roman"/>
        </w:rPr>
        <w:t>F</w:t>
      </w:r>
      <w:r w:rsidR="004414F2" w:rsidRPr="004414F2">
        <w:rPr>
          <w:rFonts w:ascii="Times New Roman" w:hAnsi="Times New Roman" w:cs="Times New Roman"/>
        </w:rPr>
        <w:t>e</w:t>
      </w:r>
      <w:r w:rsidR="00B32402" w:rsidRPr="004414F2">
        <w:rPr>
          <w:rFonts w:ascii="Times New Roman" w:hAnsi="Times New Roman" w:cs="Times New Roman"/>
        </w:rPr>
        <w:t>nerall</w:t>
      </w:r>
      <w:proofErr w:type="spellEnd"/>
      <w:r w:rsidR="00B32402" w:rsidRPr="004414F2">
        <w:rPr>
          <w:rFonts w:ascii="Times New Roman" w:hAnsi="Times New Roman" w:cs="Times New Roman"/>
        </w:rPr>
        <w:t xml:space="preserve"> </w:t>
      </w:r>
      <w:proofErr w:type="spellStart"/>
      <w:r w:rsidR="00B32402" w:rsidRPr="004414F2">
        <w:rPr>
          <w:rFonts w:ascii="Times New Roman" w:hAnsi="Times New Roman" w:cs="Times New Roman"/>
        </w:rPr>
        <w:t>expences</w:t>
      </w:r>
      <w:proofErr w:type="spellEnd"/>
    </w:p>
    <w:p w14:paraId="562F43B0" w14:textId="7E63B8AD" w:rsidR="00B32402" w:rsidRPr="004414F2" w:rsidRDefault="00D1466E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>[illegible]</w:t>
      </w:r>
      <w:r w:rsidR="00B32402" w:rsidRPr="004414F2">
        <w:rPr>
          <w:rFonts w:ascii="Times New Roman" w:hAnsi="Times New Roman" w:cs="Times New Roman"/>
        </w:rPr>
        <w:t xml:space="preserve"> </w:t>
      </w:r>
      <w:r w:rsidR="0060642D">
        <w:rPr>
          <w:rFonts w:ascii="Times New Roman" w:hAnsi="Times New Roman" w:cs="Times New Roman"/>
        </w:rPr>
        <w:t>disbursed</w:t>
      </w:r>
      <w:r w:rsidR="0060642D" w:rsidRPr="004414F2">
        <w:rPr>
          <w:rFonts w:ascii="Times New Roman" w:hAnsi="Times New Roman" w:cs="Times New Roman"/>
        </w:rPr>
        <w:t xml:space="preserve"> </w:t>
      </w:r>
      <w:r w:rsidR="00B32402" w:rsidRPr="004414F2">
        <w:rPr>
          <w:rFonts w:ascii="Times New Roman" w:hAnsi="Times New Roman" w:cs="Times New Roman"/>
        </w:rPr>
        <w:t>the</w:t>
      </w:r>
      <w:r w:rsidR="004414F2" w:rsidRPr="004414F2">
        <w:rPr>
          <w:rFonts w:ascii="Times New Roman" w:hAnsi="Times New Roman" w:cs="Times New Roman"/>
        </w:rPr>
        <w:t xml:space="preserve"> </w:t>
      </w:r>
      <w:proofErr w:type="spellStart"/>
      <w:r w:rsidR="004414F2" w:rsidRPr="004414F2">
        <w:rPr>
          <w:rFonts w:ascii="Times New Roman" w:hAnsi="Times New Roman" w:cs="Times New Roman"/>
        </w:rPr>
        <w:t>Reasudue</w:t>
      </w:r>
      <w:proofErr w:type="spellEnd"/>
      <w:r w:rsidR="004414F2" w:rsidRPr="004414F2">
        <w:rPr>
          <w:rFonts w:ascii="Times New Roman" w:hAnsi="Times New Roman" w:cs="Times New Roman"/>
        </w:rPr>
        <w:t xml:space="preserve"> </w:t>
      </w:r>
      <w:r w:rsidR="00B32402" w:rsidRPr="004414F2">
        <w:rPr>
          <w:rFonts w:ascii="Times New Roman" w:hAnsi="Times New Roman" w:cs="Times New Roman"/>
        </w:rPr>
        <w:t xml:space="preserve">I leave to her </w:t>
      </w:r>
      <w:proofErr w:type="gramStart"/>
      <w:r w:rsidR="004414F2" w:rsidRPr="004414F2">
        <w:rPr>
          <w:rFonts w:ascii="Times New Roman" w:hAnsi="Times New Roman" w:cs="Times New Roman"/>
        </w:rPr>
        <w:t>dis[</w:t>
      </w:r>
      <w:proofErr w:type="gramEnd"/>
      <w:r w:rsidR="004414F2" w:rsidRPr="004414F2">
        <w:rPr>
          <w:rFonts w:ascii="Times New Roman" w:hAnsi="Times New Roman" w:cs="Times New Roman"/>
        </w:rPr>
        <w:t>.</w:t>
      </w:r>
      <w:r w:rsidR="00B32402" w:rsidRPr="004414F2">
        <w:rPr>
          <w:rFonts w:ascii="Times New Roman" w:hAnsi="Times New Roman" w:cs="Times New Roman"/>
        </w:rPr>
        <w:t>……….</w:t>
      </w:r>
      <w:r w:rsidR="004414F2" w:rsidRPr="004414F2">
        <w:rPr>
          <w:rFonts w:ascii="Times New Roman" w:hAnsi="Times New Roman" w:cs="Times New Roman"/>
        </w:rPr>
        <w:t>]</w:t>
      </w:r>
      <w:r w:rsidR="00B32402" w:rsidRPr="004414F2">
        <w:rPr>
          <w:rFonts w:ascii="Times New Roman" w:hAnsi="Times New Roman" w:cs="Times New Roman"/>
        </w:rPr>
        <w:t xml:space="preserve"> I </w:t>
      </w:r>
      <w:r w:rsidR="004414F2" w:rsidRPr="004414F2">
        <w:rPr>
          <w:rFonts w:ascii="Times New Roman" w:hAnsi="Times New Roman" w:cs="Times New Roman"/>
        </w:rPr>
        <w:t>make</w:t>
      </w:r>
      <w:r w:rsidR="00B32402" w:rsidRPr="004414F2">
        <w:rPr>
          <w:rFonts w:ascii="Times New Roman" w:hAnsi="Times New Roman" w:cs="Times New Roman"/>
        </w:rPr>
        <w:t xml:space="preserve"> and </w:t>
      </w:r>
      <w:proofErr w:type="spellStart"/>
      <w:r w:rsidR="00B32402" w:rsidRPr="004414F2">
        <w:rPr>
          <w:rFonts w:ascii="Times New Roman" w:hAnsi="Times New Roman" w:cs="Times New Roman"/>
        </w:rPr>
        <w:t>ordaine</w:t>
      </w:r>
      <w:proofErr w:type="spellEnd"/>
    </w:p>
    <w:p w14:paraId="75F5322E" w14:textId="62F7504B" w:rsidR="00B32402" w:rsidRPr="004414F2" w:rsidRDefault="00632C88" w:rsidP="00B324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John </w:t>
      </w:r>
      <w:r w:rsidR="00B32402" w:rsidRPr="004414F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Apeslie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="00B32402" w:rsidRPr="004414F2">
        <w:rPr>
          <w:rFonts w:ascii="Times New Roman" w:hAnsi="Times New Roman" w:cs="Times New Roman"/>
        </w:rPr>
        <w:t xml:space="preserve">of Frensham and Richard </w:t>
      </w:r>
      <w:r w:rsidR="004414F2" w:rsidRPr="004414F2">
        <w:rPr>
          <w:rFonts w:ascii="Times New Roman" w:hAnsi="Times New Roman" w:cs="Times New Roman"/>
        </w:rPr>
        <w:t>Box</w:t>
      </w:r>
      <w:r w:rsidR="00B32402" w:rsidRPr="004414F2">
        <w:rPr>
          <w:rFonts w:ascii="Times New Roman" w:hAnsi="Times New Roman" w:cs="Times New Roman"/>
        </w:rPr>
        <w:t xml:space="preserve">well of </w:t>
      </w:r>
      <w:r>
        <w:rPr>
          <w:rFonts w:ascii="Times New Roman" w:hAnsi="Times New Roman" w:cs="Times New Roman"/>
        </w:rPr>
        <w:t>H</w:t>
      </w:r>
      <w:r w:rsidR="00B32402" w:rsidRPr="004414F2">
        <w:rPr>
          <w:rFonts w:ascii="Times New Roman" w:hAnsi="Times New Roman" w:cs="Times New Roman"/>
        </w:rPr>
        <w:t>eadly</w:t>
      </w:r>
    </w:p>
    <w:p w14:paraId="1DDD7614" w14:textId="00471F8E" w:rsidR="00B32402" w:rsidRPr="004414F2" w:rsidRDefault="00632C88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county of South[</w:t>
      </w:r>
      <w:proofErr w:type="spellStart"/>
      <w:r>
        <w:rPr>
          <w:rFonts w:ascii="Times New Roman" w:hAnsi="Times New Roman" w:cs="Times New Roman"/>
        </w:rPr>
        <w:t>ampton</w:t>
      </w:r>
      <w:proofErr w:type="spellEnd"/>
      <w:r>
        <w:rPr>
          <w:rFonts w:ascii="Times New Roman" w:hAnsi="Times New Roman" w:cs="Times New Roman"/>
        </w:rPr>
        <w:t>]</w:t>
      </w:r>
      <w:r w:rsidR="00B32402" w:rsidRPr="004414F2">
        <w:rPr>
          <w:rFonts w:ascii="Times New Roman" w:hAnsi="Times New Roman" w:cs="Times New Roman"/>
        </w:rPr>
        <w:t xml:space="preserve"> yeoman </w:t>
      </w:r>
      <w:r>
        <w:rPr>
          <w:rFonts w:ascii="Times New Roman" w:hAnsi="Times New Roman" w:cs="Times New Roman"/>
        </w:rPr>
        <w:t>^</w:t>
      </w:r>
      <w:r w:rsidR="00B32402" w:rsidRPr="004414F2">
        <w:rPr>
          <w:rFonts w:ascii="Times New Roman" w:hAnsi="Times New Roman" w:cs="Times New Roman"/>
        </w:rPr>
        <w:t xml:space="preserve">to be my </w:t>
      </w:r>
      <w:proofErr w:type="spellStart"/>
      <w:r>
        <w:rPr>
          <w:rFonts w:ascii="Times New Roman" w:hAnsi="Times New Roman" w:cs="Times New Roman"/>
        </w:rPr>
        <w:t>O</w:t>
      </w:r>
      <w:r w:rsidRPr="004414F2">
        <w:rPr>
          <w:rFonts w:ascii="Times New Roman" w:hAnsi="Times New Roman" w:cs="Times New Roman"/>
        </w:rPr>
        <w:t>versers</w:t>
      </w:r>
      <w:proofErr w:type="spellEnd"/>
      <w:r>
        <w:rPr>
          <w:rFonts w:ascii="Times New Roman" w:hAnsi="Times New Roman" w:cs="Times New Roman"/>
        </w:rPr>
        <w:t>^</w:t>
      </w:r>
      <w:r w:rsidRPr="004414F2">
        <w:rPr>
          <w:rFonts w:ascii="Times New Roman" w:hAnsi="Times New Roman" w:cs="Times New Roman"/>
        </w:rPr>
        <w:t xml:space="preserve"> </w:t>
      </w:r>
      <w:r w:rsidR="00B32402" w:rsidRPr="004414F2">
        <w:rPr>
          <w:rFonts w:ascii="Times New Roman" w:hAnsi="Times New Roman" w:cs="Times New Roman"/>
        </w:rPr>
        <w:t xml:space="preserve">and I </w:t>
      </w:r>
      <w:proofErr w:type="spellStart"/>
      <w:r w:rsidRPr="004414F2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</w:t>
      </w:r>
      <w:r w:rsidRPr="004414F2">
        <w:rPr>
          <w:rFonts w:ascii="Times New Roman" w:hAnsi="Times New Roman" w:cs="Times New Roman"/>
        </w:rPr>
        <w:t>ve</w:t>
      </w:r>
      <w:proofErr w:type="spellEnd"/>
      <w:r w:rsidRPr="004414F2">
        <w:rPr>
          <w:rFonts w:ascii="Times New Roman" w:hAnsi="Times New Roman" w:cs="Times New Roman"/>
        </w:rPr>
        <w:t xml:space="preserve"> </w:t>
      </w:r>
      <w:r w:rsidR="00B32402" w:rsidRPr="004414F2">
        <w:rPr>
          <w:rFonts w:ascii="Times New Roman" w:hAnsi="Times New Roman" w:cs="Times New Roman"/>
        </w:rPr>
        <w:t xml:space="preserve">to </w:t>
      </w:r>
      <w:proofErr w:type="spellStart"/>
      <w:r w:rsidR="00B32402" w:rsidRPr="004414F2">
        <w:rPr>
          <w:rFonts w:ascii="Times New Roman" w:hAnsi="Times New Roman" w:cs="Times New Roman"/>
        </w:rPr>
        <w:t>eather</w:t>
      </w:r>
      <w:proofErr w:type="spellEnd"/>
      <w:r w:rsidR="00B32402" w:rsidRPr="004414F2">
        <w:rPr>
          <w:rFonts w:ascii="Times New Roman" w:hAnsi="Times New Roman" w:cs="Times New Roman"/>
        </w:rPr>
        <w:t xml:space="preserve"> of them for </w:t>
      </w:r>
      <w:proofErr w:type="spellStart"/>
      <w:r w:rsidRPr="004414F2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>eare</w:t>
      </w:r>
      <w:proofErr w:type="spellEnd"/>
    </w:p>
    <w:p w14:paraId="64DA86A1" w14:textId="7446D84D" w:rsidR="00B32402" w:rsidRPr="004414F2" w:rsidRDefault="00B32402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4414F2">
        <w:rPr>
          <w:rFonts w:ascii="Times New Roman" w:hAnsi="Times New Roman" w:cs="Times New Roman"/>
        </w:rPr>
        <w:t>paynes</w:t>
      </w:r>
      <w:proofErr w:type="spellEnd"/>
      <w:r w:rsidRPr="004414F2">
        <w:rPr>
          <w:rFonts w:ascii="Times New Roman" w:hAnsi="Times New Roman" w:cs="Times New Roman"/>
        </w:rPr>
        <w:t xml:space="preserve"> </w:t>
      </w:r>
      <w:proofErr w:type="spellStart"/>
      <w:r w:rsidRPr="004414F2">
        <w:rPr>
          <w:rFonts w:ascii="Times New Roman" w:hAnsi="Times New Roman" w:cs="Times New Roman"/>
        </w:rPr>
        <w:t>iijs</w:t>
      </w:r>
      <w:proofErr w:type="spellEnd"/>
      <w:r w:rsidRPr="004414F2">
        <w:rPr>
          <w:rFonts w:ascii="Times New Roman" w:hAnsi="Times New Roman" w:cs="Times New Roman"/>
        </w:rPr>
        <w:t xml:space="preserve"> </w:t>
      </w:r>
      <w:proofErr w:type="spellStart"/>
      <w:r w:rsidRPr="004414F2">
        <w:rPr>
          <w:rFonts w:ascii="Times New Roman" w:hAnsi="Times New Roman" w:cs="Times New Roman"/>
        </w:rPr>
        <w:t>iiijd</w:t>
      </w:r>
      <w:proofErr w:type="spellEnd"/>
      <w:r w:rsidRPr="004414F2">
        <w:rPr>
          <w:rFonts w:ascii="Times New Roman" w:hAnsi="Times New Roman" w:cs="Times New Roman"/>
        </w:rPr>
        <w:t xml:space="preserve"> &amp; I utterly re</w:t>
      </w:r>
      <w:r w:rsidR="004414F2" w:rsidRPr="004414F2">
        <w:rPr>
          <w:rFonts w:ascii="Times New Roman" w:hAnsi="Times New Roman" w:cs="Times New Roman"/>
        </w:rPr>
        <w:t>voke</w:t>
      </w:r>
      <w:r w:rsidRPr="004414F2">
        <w:rPr>
          <w:rFonts w:ascii="Times New Roman" w:hAnsi="Times New Roman" w:cs="Times New Roman"/>
        </w:rPr>
        <w:t xml:space="preserve"> and </w:t>
      </w:r>
      <w:proofErr w:type="spellStart"/>
      <w:r w:rsidRPr="004414F2">
        <w:rPr>
          <w:rFonts w:ascii="Times New Roman" w:hAnsi="Times New Roman" w:cs="Times New Roman"/>
        </w:rPr>
        <w:t>adnulle</w:t>
      </w:r>
      <w:proofErr w:type="spellEnd"/>
      <w:r w:rsidRPr="004414F2">
        <w:rPr>
          <w:rFonts w:ascii="Times New Roman" w:hAnsi="Times New Roman" w:cs="Times New Roman"/>
        </w:rPr>
        <w:t xml:space="preserve"> all and </w:t>
      </w:r>
      <w:proofErr w:type="spellStart"/>
      <w:r w:rsidR="002A29AF" w:rsidRPr="004414F2">
        <w:rPr>
          <w:rFonts w:ascii="Times New Roman" w:hAnsi="Times New Roman" w:cs="Times New Roman"/>
        </w:rPr>
        <w:t>everie</w:t>
      </w:r>
      <w:proofErr w:type="spellEnd"/>
      <w:r w:rsidR="002A29AF" w:rsidRPr="004414F2">
        <w:rPr>
          <w:rFonts w:ascii="Times New Roman" w:hAnsi="Times New Roman" w:cs="Times New Roman"/>
        </w:rPr>
        <w:t xml:space="preserve"> other Former</w:t>
      </w:r>
    </w:p>
    <w:p w14:paraId="195E8489" w14:textId="5C721CD6" w:rsidR="002A29AF" w:rsidRPr="004414F2" w:rsidRDefault="00632C88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testamentes</w:t>
      </w:r>
      <w:proofErr w:type="spellEnd"/>
      <w:r w:rsidR="002A29AF" w:rsidRPr="004414F2">
        <w:rPr>
          <w:rFonts w:ascii="Times New Roman" w:hAnsi="Times New Roman" w:cs="Times New Roman"/>
        </w:rPr>
        <w:t xml:space="preserve"> </w:t>
      </w:r>
      <w:proofErr w:type="spellStart"/>
      <w:r w:rsidR="002A29AF" w:rsidRPr="004414F2">
        <w:rPr>
          <w:rFonts w:ascii="Times New Roman" w:hAnsi="Times New Roman" w:cs="Times New Roman"/>
        </w:rPr>
        <w:t>willes</w:t>
      </w:r>
      <w:proofErr w:type="spellEnd"/>
      <w:r w:rsidR="002A29AF" w:rsidRPr="004414F2">
        <w:rPr>
          <w:rFonts w:ascii="Times New Roman" w:hAnsi="Times New Roman" w:cs="Times New Roman"/>
        </w:rPr>
        <w:t xml:space="preserve"> legacies </w:t>
      </w:r>
      <w:proofErr w:type="spellStart"/>
      <w:r>
        <w:rPr>
          <w:rFonts w:ascii="Times New Roman" w:hAnsi="Times New Roman" w:cs="Times New Roman"/>
        </w:rPr>
        <w:t>bequeastes</w:t>
      </w:r>
      <w:proofErr w:type="spellEnd"/>
      <w:r w:rsidRPr="004414F2">
        <w:rPr>
          <w:rFonts w:ascii="Times New Roman" w:hAnsi="Times New Roman" w:cs="Times New Roman"/>
        </w:rPr>
        <w:t xml:space="preserve"> </w:t>
      </w:r>
      <w:r w:rsidR="002A29AF" w:rsidRPr="004414F2">
        <w:rPr>
          <w:rFonts w:ascii="Times New Roman" w:hAnsi="Times New Roman" w:cs="Times New Roman"/>
        </w:rPr>
        <w:t xml:space="preserve">executors and </w:t>
      </w:r>
      <w:proofErr w:type="spellStart"/>
      <w:r w:rsidR="002A29AF" w:rsidRPr="004414F2">
        <w:rPr>
          <w:rFonts w:ascii="Times New Roman" w:hAnsi="Times New Roman" w:cs="Times New Roman"/>
        </w:rPr>
        <w:t>overse</w:t>
      </w:r>
      <w:r>
        <w:rPr>
          <w:rFonts w:ascii="Times New Roman" w:hAnsi="Times New Roman" w:cs="Times New Roman"/>
        </w:rPr>
        <w:t>a</w:t>
      </w:r>
      <w:r w:rsidR="002A29AF" w:rsidRPr="004414F2">
        <w:rPr>
          <w:rFonts w:ascii="Times New Roman" w:hAnsi="Times New Roman" w:cs="Times New Roman"/>
        </w:rPr>
        <w:t>rs</w:t>
      </w:r>
      <w:proofErr w:type="spellEnd"/>
      <w:r w:rsidR="002A29AF" w:rsidRPr="004414F2">
        <w:rPr>
          <w:rFonts w:ascii="Times New Roman" w:hAnsi="Times New Roman" w:cs="Times New Roman"/>
        </w:rPr>
        <w:t xml:space="preserve"> by</w:t>
      </w:r>
      <w:r w:rsidR="004414F2" w:rsidRPr="004414F2">
        <w:rPr>
          <w:rFonts w:ascii="Times New Roman" w:hAnsi="Times New Roman" w:cs="Times New Roman"/>
        </w:rPr>
        <w:t xml:space="preserve"> me</w:t>
      </w:r>
      <w:r w:rsidR="002A29AF" w:rsidRPr="004414F2">
        <w:rPr>
          <w:rFonts w:ascii="Times New Roman" w:hAnsi="Times New Roman" w:cs="Times New Roman"/>
        </w:rPr>
        <w:t xml:space="preserve"> and in any wise</w:t>
      </w:r>
    </w:p>
    <w:p w14:paraId="4A1341E9" w14:textId="3F52D723" w:rsidR="002A29AF" w:rsidRPr="004414F2" w:rsidRDefault="002A29AF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before this </w:t>
      </w:r>
      <w:r w:rsidR="004414F2" w:rsidRPr="004414F2">
        <w:rPr>
          <w:rFonts w:ascii="Times New Roman" w:hAnsi="Times New Roman" w:cs="Times New Roman"/>
        </w:rPr>
        <w:t xml:space="preserve">time </w:t>
      </w:r>
      <w:r w:rsidRPr="004414F2">
        <w:rPr>
          <w:rFonts w:ascii="Times New Roman" w:hAnsi="Times New Roman" w:cs="Times New Roman"/>
        </w:rPr>
        <w:t xml:space="preserve">named willed and bequeathed. In </w:t>
      </w:r>
      <w:proofErr w:type="spellStart"/>
      <w:r w:rsidRPr="004414F2">
        <w:rPr>
          <w:rFonts w:ascii="Times New Roman" w:hAnsi="Times New Roman" w:cs="Times New Roman"/>
        </w:rPr>
        <w:t>witness</w:t>
      </w:r>
      <w:r w:rsidR="00632C88">
        <w:rPr>
          <w:rFonts w:ascii="Times New Roman" w:hAnsi="Times New Roman" w:cs="Times New Roman"/>
        </w:rPr>
        <w:t>e</w:t>
      </w:r>
      <w:proofErr w:type="spellEnd"/>
      <w:r w:rsidRPr="004414F2">
        <w:rPr>
          <w:rFonts w:ascii="Times New Roman" w:hAnsi="Times New Roman" w:cs="Times New Roman"/>
        </w:rPr>
        <w:t xml:space="preserve"> </w:t>
      </w:r>
      <w:r w:rsidR="0020754A" w:rsidRPr="004414F2">
        <w:rPr>
          <w:rFonts w:ascii="Times New Roman" w:hAnsi="Times New Roman" w:cs="Times New Roman"/>
        </w:rPr>
        <w:t>whare of I the</w:t>
      </w:r>
    </w:p>
    <w:p w14:paraId="6CB34744" w14:textId="41A5099D" w:rsidR="0020754A" w:rsidRPr="004414F2" w:rsidRDefault="0020754A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lastRenderedPageBreak/>
        <w:t xml:space="preserve">said </w:t>
      </w:r>
      <w:r w:rsidR="00632C88" w:rsidRPr="004414F2">
        <w:rPr>
          <w:rFonts w:ascii="Times New Roman" w:hAnsi="Times New Roman" w:cs="Times New Roman"/>
        </w:rPr>
        <w:t>Constan</w:t>
      </w:r>
      <w:r w:rsidR="00632C88">
        <w:rPr>
          <w:rFonts w:ascii="Times New Roman" w:hAnsi="Times New Roman" w:cs="Times New Roman"/>
        </w:rPr>
        <w:t>t</w:t>
      </w:r>
      <w:r w:rsidR="00632C88" w:rsidRPr="004414F2">
        <w:rPr>
          <w:rFonts w:ascii="Times New Roman" w:hAnsi="Times New Roman" w:cs="Times New Roman"/>
        </w:rPr>
        <w:t xml:space="preserve"> Vall</w:t>
      </w:r>
      <w:r w:rsidR="00632C88">
        <w:rPr>
          <w:rFonts w:ascii="Times New Roman" w:hAnsi="Times New Roman" w:cs="Times New Roman"/>
        </w:rPr>
        <w:t>e</w:t>
      </w:r>
      <w:r w:rsidR="00632C88" w:rsidRPr="004414F2">
        <w:rPr>
          <w:rFonts w:ascii="Times New Roman" w:hAnsi="Times New Roman" w:cs="Times New Roman"/>
        </w:rPr>
        <w:t xml:space="preserve">r </w:t>
      </w:r>
      <w:r w:rsidR="004414F2" w:rsidRPr="004414F2">
        <w:rPr>
          <w:rFonts w:ascii="Times New Roman" w:hAnsi="Times New Roman" w:cs="Times New Roman"/>
        </w:rPr>
        <w:t>have</w:t>
      </w:r>
      <w:r w:rsidRPr="004414F2">
        <w:rPr>
          <w:rFonts w:ascii="Times New Roman" w:hAnsi="Times New Roman" w:cs="Times New Roman"/>
        </w:rPr>
        <w:t xml:space="preserve"> here</w:t>
      </w:r>
      <w:r w:rsidR="00632C88">
        <w:rPr>
          <w:rFonts w:ascii="Times New Roman" w:hAnsi="Times New Roman" w:cs="Times New Roman"/>
        </w:rPr>
        <w:t xml:space="preserve"> </w:t>
      </w:r>
      <w:proofErr w:type="spellStart"/>
      <w:r w:rsidR="00632C88">
        <w:rPr>
          <w:rFonts w:ascii="Times New Roman" w:hAnsi="Times New Roman" w:cs="Times New Roman"/>
        </w:rPr>
        <w:t>v</w:t>
      </w:r>
      <w:r w:rsidR="00632C88" w:rsidRPr="004414F2">
        <w:rPr>
          <w:rFonts w:ascii="Times New Roman" w:hAnsi="Times New Roman" w:cs="Times New Roman"/>
        </w:rPr>
        <w:t>nto</w:t>
      </w:r>
      <w:proofErr w:type="spellEnd"/>
      <w:r w:rsidR="00632C88" w:rsidRPr="004414F2">
        <w:rPr>
          <w:rFonts w:ascii="Times New Roman" w:hAnsi="Times New Roman" w:cs="Times New Roman"/>
        </w:rPr>
        <w:t xml:space="preserve"> </w:t>
      </w:r>
      <w:r w:rsidR="004414F2" w:rsidRPr="004414F2">
        <w:rPr>
          <w:rFonts w:ascii="Times New Roman" w:hAnsi="Times New Roman" w:cs="Times New Roman"/>
        </w:rPr>
        <w:t>set</w:t>
      </w:r>
      <w:r w:rsidRPr="004414F2">
        <w:rPr>
          <w:rFonts w:ascii="Times New Roman" w:hAnsi="Times New Roman" w:cs="Times New Roman"/>
        </w:rPr>
        <w:t xml:space="preserve"> my hand and Seale in the yeares</w:t>
      </w:r>
    </w:p>
    <w:p w14:paraId="227AE6DE" w14:textId="3CCEA751" w:rsidR="0020754A" w:rsidRPr="004414F2" w:rsidRDefault="0020754A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of Our </w:t>
      </w:r>
      <w:proofErr w:type="spellStart"/>
      <w:r w:rsidRPr="004414F2">
        <w:rPr>
          <w:rFonts w:ascii="Times New Roman" w:hAnsi="Times New Roman" w:cs="Times New Roman"/>
        </w:rPr>
        <w:t>Sovera</w:t>
      </w:r>
      <w:r w:rsidR="004414F2" w:rsidRPr="004414F2">
        <w:rPr>
          <w:rFonts w:ascii="Times New Roman" w:hAnsi="Times New Roman" w:cs="Times New Roman"/>
        </w:rPr>
        <w:t>y</w:t>
      </w:r>
      <w:r w:rsidRPr="004414F2">
        <w:rPr>
          <w:rFonts w:ascii="Times New Roman" w:hAnsi="Times New Roman" w:cs="Times New Roman"/>
        </w:rPr>
        <w:t>en</w:t>
      </w:r>
      <w:proofErr w:type="spellEnd"/>
      <w:r w:rsidRPr="004414F2">
        <w:rPr>
          <w:rFonts w:ascii="Times New Roman" w:hAnsi="Times New Roman" w:cs="Times New Roman"/>
        </w:rPr>
        <w:t xml:space="preserve"> Lord James by the grace of </w:t>
      </w:r>
      <w:proofErr w:type="gramStart"/>
      <w:r w:rsidRPr="004414F2">
        <w:rPr>
          <w:rFonts w:ascii="Times New Roman" w:hAnsi="Times New Roman" w:cs="Times New Roman"/>
        </w:rPr>
        <w:t>god</w:t>
      </w:r>
      <w:proofErr w:type="gramEnd"/>
      <w:r w:rsidRPr="004414F2">
        <w:rPr>
          <w:rFonts w:ascii="Times New Roman" w:hAnsi="Times New Roman" w:cs="Times New Roman"/>
        </w:rPr>
        <w:t xml:space="preserve"> King</w:t>
      </w:r>
      <w:r w:rsidR="000F1CEF">
        <w:rPr>
          <w:rFonts w:ascii="Times New Roman" w:hAnsi="Times New Roman" w:cs="Times New Roman"/>
        </w:rPr>
        <w:t>e</w:t>
      </w:r>
      <w:r w:rsidRPr="004414F2">
        <w:rPr>
          <w:rFonts w:ascii="Times New Roman" w:hAnsi="Times New Roman" w:cs="Times New Roman"/>
        </w:rPr>
        <w:t xml:space="preserve"> of England Scotland</w:t>
      </w:r>
    </w:p>
    <w:p w14:paraId="2ED78EA8" w14:textId="1E57A6F3" w:rsidR="0020754A" w:rsidRPr="004414F2" w:rsidRDefault="000F1CEF" w:rsidP="003435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Fraunce</w:t>
      </w:r>
      <w:proofErr w:type="spellEnd"/>
      <w:r w:rsidR="0020754A" w:rsidRPr="004414F2">
        <w:rPr>
          <w:rFonts w:ascii="Times New Roman" w:hAnsi="Times New Roman" w:cs="Times New Roman"/>
        </w:rPr>
        <w:t xml:space="preserve"> &amp; Ireland of England </w:t>
      </w:r>
      <w:proofErr w:type="spellStart"/>
      <w:r w:rsidRPr="004414F2">
        <w:rPr>
          <w:rFonts w:ascii="Times New Roman" w:hAnsi="Times New Roman" w:cs="Times New Roman"/>
        </w:rPr>
        <w:t>Fra</w:t>
      </w:r>
      <w:r>
        <w:rPr>
          <w:rFonts w:ascii="Times New Roman" w:hAnsi="Times New Roman" w:cs="Times New Roman"/>
        </w:rPr>
        <w:t>u</w:t>
      </w:r>
      <w:r w:rsidRPr="004414F2">
        <w:rPr>
          <w:rFonts w:ascii="Times New Roman" w:hAnsi="Times New Roman" w:cs="Times New Roman"/>
        </w:rPr>
        <w:t>nce</w:t>
      </w:r>
      <w:proofErr w:type="spellEnd"/>
      <w:r w:rsidRPr="004414F2">
        <w:rPr>
          <w:rFonts w:ascii="Times New Roman" w:hAnsi="Times New Roman" w:cs="Times New Roman"/>
        </w:rPr>
        <w:t xml:space="preserve"> </w:t>
      </w:r>
      <w:r w:rsidR="0020754A" w:rsidRPr="004414F2">
        <w:rPr>
          <w:rFonts w:ascii="Times New Roman" w:hAnsi="Times New Roman" w:cs="Times New Roman"/>
        </w:rPr>
        <w:t>and Ireland the Eighteenth and of</w:t>
      </w:r>
    </w:p>
    <w:p w14:paraId="46055B49" w14:textId="5413E1E8" w:rsidR="00BA03A0" w:rsidRPr="004414F2" w:rsidRDefault="0020754A" w:rsidP="00BA03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 xml:space="preserve">Scotland </w:t>
      </w:r>
      <w:r w:rsidR="000F1CEF">
        <w:rPr>
          <w:rFonts w:ascii="Times New Roman" w:hAnsi="Times New Roman" w:cs="Times New Roman"/>
        </w:rPr>
        <w:t xml:space="preserve">the </w:t>
      </w:r>
      <w:r w:rsidR="00825D3D" w:rsidRPr="004414F2">
        <w:rPr>
          <w:rFonts w:ascii="Times New Roman" w:hAnsi="Times New Roman" w:cs="Times New Roman"/>
        </w:rPr>
        <w:t>Fo</w:t>
      </w:r>
      <w:r w:rsidR="004414F2" w:rsidRPr="004414F2">
        <w:rPr>
          <w:rFonts w:ascii="Times New Roman" w:hAnsi="Times New Roman" w:cs="Times New Roman"/>
        </w:rPr>
        <w:t>w</w:t>
      </w:r>
      <w:r w:rsidR="00825D3D" w:rsidRPr="004414F2">
        <w:rPr>
          <w:rFonts w:ascii="Times New Roman" w:hAnsi="Times New Roman" w:cs="Times New Roman"/>
        </w:rPr>
        <w:t>er an</w:t>
      </w:r>
      <w:r w:rsidR="00495301" w:rsidRPr="004414F2">
        <w:rPr>
          <w:rFonts w:ascii="Times New Roman" w:hAnsi="Times New Roman" w:cs="Times New Roman"/>
        </w:rPr>
        <w:t>d</w:t>
      </w:r>
      <w:r w:rsidR="00825D3D" w:rsidRPr="004414F2">
        <w:rPr>
          <w:rFonts w:ascii="Times New Roman" w:hAnsi="Times New Roman" w:cs="Times New Roman"/>
        </w:rPr>
        <w:t xml:space="preserve"> Fiftieth. Anno </w:t>
      </w:r>
      <w:proofErr w:type="spellStart"/>
      <w:r w:rsidR="00825D3D" w:rsidRPr="004414F2">
        <w:rPr>
          <w:rFonts w:ascii="Times New Roman" w:hAnsi="Times New Roman" w:cs="Times New Roman"/>
        </w:rPr>
        <w:t>dom</w:t>
      </w:r>
      <w:proofErr w:type="spellEnd"/>
      <w:r w:rsidR="000F1CEF">
        <w:rPr>
          <w:rFonts w:ascii="Times New Roman" w:hAnsi="Times New Roman" w:cs="Times New Roman"/>
        </w:rPr>
        <w:t>[</w:t>
      </w:r>
      <w:proofErr w:type="spellStart"/>
      <w:r w:rsidR="00825D3D" w:rsidRPr="004414F2">
        <w:rPr>
          <w:rFonts w:ascii="Times New Roman" w:hAnsi="Times New Roman" w:cs="Times New Roman"/>
        </w:rPr>
        <w:t>ini</w:t>
      </w:r>
      <w:proofErr w:type="spellEnd"/>
      <w:r w:rsidR="000F1CEF">
        <w:rPr>
          <w:rFonts w:ascii="Times New Roman" w:hAnsi="Times New Roman" w:cs="Times New Roman"/>
        </w:rPr>
        <w:t>]</w:t>
      </w:r>
      <w:r w:rsidR="00825D3D" w:rsidRPr="004414F2">
        <w:rPr>
          <w:rFonts w:ascii="Times New Roman" w:hAnsi="Times New Roman" w:cs="Times New Roman"/>
        </w:rPr>
        <w:t xml:space="preserve"> 1620</w:t>
      </w:r>
    </w:p>
    <w:p w14:paraId="41D4F866" w14:textId="13A47353" w:rsidR="004414F2" w:rsidRDefault="004414F2" w:rsidP="004414F2">
      <w:pPr>
        <w:pStyle w:val="ListParagraph"/>
        <w:spacing w:after="0"/>
        <w:rPr>
          <w:rFonts w:ascii="Times New Roman" w:hAnsi="Times New Roman" w:cs="Times New Roman"/>
        </w:rPr>
      </w:pPr>
      <w:r w:rsidRPr="004414F2">
        <w:rPr>
          <w:rFonts w:ascii="Times New Roman" w:hAnsi="Times New Roman" w:cs="Times New Roman"/>
        </w:rPr>
        <w:t>Probate given 14 September 1620</w:t>
      </w:r>
    </w:p>
    <w:p w14:paraId="26E8FA4A" w14:textId="52D6B921" w:rsidR="004414F2" w:rsidRDefault="004414F2" w:rsidP="004414F2">
      <w:pPr>
        <w:pStyle w:val="ListParagraph"/>
        <w:spacing w:after="0"/>
        <w:rPr>
          <w:rFonts w:ascii="Times New Roman" w:hAnsi="Times New Roman" w:cs="Times New Roman"/>
        </w:rPr>
      </w:pPr>
    </w:p>
    <w:p w14:paraId="12891570" w14:textId="1B72B32F" w:rsidR="004414F2" w:rsidRDefault="000F1CEF" w:rsidP="000F1C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Sealed […] […] delivered by the said</w:t>
      </w:r>
    </w:p>
    <w:p w14:paraId="1A50E3E6" w14:textId="1C0097A9" w:rsidR="000F1CEF" w:rsidRDefault="000F1CEF" w:rsidP="000F1C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Constant Valler  the </w:t>
      </w:r>
      <w:proofErr w:type="spellStart"/>
      <w:r>
        <w:rPr>
          <w:rFonts w:ascii="Times New Roman" w:hAnsi="Times New Roman" w:cs="Times New Roman"/>
        </w:rPr>
        <w:t>daye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yeare</w:t>
      </w:r>
      <w:proofErr w:type="spellEnd"/>
      <w:r>
        <w:rPr>
          <w:rFonts w:ascii="Times New Roman" w:hAnsi="Times New Roman" w:cs="Times New Roman"/>
        </w:rPr>
        <w:t xml:space="preserve"> above named</w:t>
      </w:r>
    </w:p>
    <w:p w14:paraId="5DC6F354" w14:textId="35B2E95D" w:rsidR="000F1CEF" w:rsidRDefault="000F1CEF" w:rsidP="00DD6BE5">
      <w:pPr>
        <w:spacing w:after="0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marke</w:t>
      </w:r>
      <w:proofErr w:type="spellEnd"/>
      <w:r>
        <w:rPr>
          <w:rFonts w:ascii="Times New Roman" w:hAnsi="Times New Roman" w:cs="Times New Roman"/>
        </w:rPr>
        <w:t xml:space="preserve"> of Constant Valler</w:t>
      </w:r>
    </w:p>
    <w:p w14:paraId="2BAF5FA4" w14:textId="77777777" w:rsidR="000F1CEF" w:rsidRDefault="000F1CEF" w:rsidP="000F1CEF">
      <w:pPr>
        <w:spacing w:after="0"/>
        <w:rPr>
          <w:rFonts w:ascii="Times New Roman" w:hAnsi="Times New Roman" w:cs="Times New Roman"/>
        </w:rPr>
      </w:pPr>
    </w:p>
    <w:p w14:paraId="5ADA651E" w14:textId="40348490" w:rsidR="000F1CEF" w:rsidRDefault="000F1CEF" w:rsidP="000F1C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mark of [missing] </w:t>
      </w:r>
      <w:proofErr w:type="spellStart"/>
      <w:r>
        <w:rPr>
          <w:rFonts w:ascii="Times New Roman" w:hAnsi="Times New Roman" w:cs="Times New Roman"/>
        </w:rPr>
        <w:t>Huntingford</w:t>
      </w:r>
      <w:proofErr w:type="spellEnd"/>
      <w:r>
        <w:rPr>
          <w:rFonts w:ascii="Times New Roman" w:hAnsi="Times New Roman" w:cs="Times New Roman"/>
        </w:rPr>
        <w:tab/>
        <w:t>[illegible</w:t>
      </w:r>
      <w:r w:rsidR="00DD6BE5">
        <w:rPr>
          <w:rFonts w:ascii="Times New Roman" w:hAnsi="Times New Roman" w:cs="Times New Roman"/>
        </w:rPr>
        <w:t xml:space="preserve"> possibly Richard] […] of Frensham</w:t>
      </w:r>
    </w:p>
    <w:p w14:paraId="39CE7017" w14:textId="5E6720D1" w:rsidR="00DD6BE5" w:rsidRDefault="00DD6BE5" w:rsidP="000F1CEF">
      <w:pPr>
        <w:spacing w:after="0"/>
        <w:rPr>
          <w:rFonts w:ascii="Times New Roman" w:hAnsi="Times New Roman" w:cs="Times New Roman"/>
        </w:rPr>
      </w:pPr>
    </w:p>
    <w:p w14:paraId="3562D6B5" w14:textId="692A7E41" w:rsidR="00DD6BE5" w:rsidRDefault="00DD6BE5" w:rsidP="000F1C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Probate [in Latin down LH margin] 14 September 1620</w:t>
      </w:r>
    </w:p>
    <w:p w14:paraId="1E3A7C07" w14:textId="36E51475" w:rsidR="00DD6BE5" w:rsidRDefault="00DD6BE5" w:rsidP="000F1CEF">
      <w:pPr>
        <w:spacing w:after="0"/>
        <w:rPr>
          <w:rFonts w:ascii="Times New Roman" w:hAnsi="Times New Roman" w:cs="Times New Roman"/>
        </w:rPr>
      </w:pPr>
    </w:p>
    <w:p w14:paraId="4634D4A7" w14:textId="77777777" w:rsidR="00DD6BE5" w:rsidRDefault="00DD6BE5" w:rsidP="00DD6BE5">
      <w:pPr>
        <w:spacing w:after="0"/>
        <w:rPr>
          <w:rFonts w:ascii="Times New Roman" w:hAnsi="Times New Roman" w:cs="Times New Roman"/>
        </w:rPr>
      </w:pPr>
    </w:p>
    <w:p w14:paraId="0629A889" w14:textId="69E12D02" w:rsidR="00DD6BE5" w:rsidRDefault="00DD6BE5" w:rsidP="00DD6BE5">
      <w:pPr>
        <w:spacing w:after="0"/>
        <w:rPr>
          <w:rFonts w:ascii="Times New Roman" w:hAnsi="Times New Roman" w:cs="Times New Roman"/>
        </w:rPr>
      </w:pPr>
    </w:p>
    <w:p w14:paraId="7E88A0FC" w14:textId="6B11B785" w:rsidR="00DD6BE5" w:rsidRDefault="00DD6BE5" w:rsidP="00DD6B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1620B44/2</w:t>
      </w:r>
    </w:p>
    <w:p w14:paraId="0D4E9E7B" w14:textId="11CB4E89" w:rsidR="00DD6BE5" w:rsidRDefault="00DD6BE5" w:rsidP="00DD6B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Inventory Taken of all the goodes of Constance Vallor of the p[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ish</w:t>
      </w:r>
      <w:proofErr w:type="spellEnd"/>
      <w:r>
        <w:rPr>
          <w:rFonts w:ascii="Times New Roman" w:hAnsi="Times New Roman" w:cs="Times New Roman"/>
        </w:rPr>
        <w:t xml:space="preserve"> of Frensham in the County of South[</w:t>
      </w:r>
      <w:proofErr w:type="spellStart"/>
      <w:r>
        <w:rPr>
          <w:rFonts w:ascii="Times New Roman" w:hAnsi="Times New Roman" w:cs="Times New Roman"/>
        </w:rPr>
        <w:t>ampton</w:t>
      </w:r>
      <w:proofErr w:type="spellEnd"/>
      <w:r>
        <w:rPr>
          <w:rFonts w:ascii="Times New Roman" w:hAnsi="Times New Roman" w:cs="Times New Roman"/>
        </w:rPr>
        <w:t xml:space="preserve">] </w:t>
      </w:r>
      <w:r w:rsidR="004A7DC4">
        <w:rPr>
          <w:rFonts w:ascii="Times New Roman" w:hAnsi="Times New Roman" w:cs="Times New Roman"/>
        </w:rPr>
        <w:t xml:space="preserve">Spinster Late deceased prised the </w:t>
      </w:r>
      <w:proofErr w:type="spellStart"/>
      <w:r w:rsidR="004A7DC4">
        <w:rPr>
          <w:rFonts w:ascii="Times New Roman" w:hAnsi="Times New Roman" w:cs="Times New Roman"/>
        </w:rPr>
        <w:t>xij</w:t>
      </w:r>
      <w:proofErr w:type="spellEnd"/>
      <w:r w:rsidR="004A7DC4">
        <w:rPr>
          <w:rFonts w:ascii="Times New Roman" w:hAnsi="Times New Roman" w:cs="Times New Roman"/>
        </w:rPr>
        <w:t xml:space="preserve"> the day of September Anno d[o]mi[</w:t>
      </w:r>
      <w:proofErr w:type="spellStart"/>
      <w:r w:rsidR="004A7DC4">
        <w:rPr>
          <w:rFonts w:ascii="Times New Roman" w:hAnsi="Times New Roman" w:cs="Times New Roman"/>
        </w:rPr>
        <w:t>ni</w:t>
      </w:r>
      <w:proofErr w:type="spellEnd"/>
      <w:r w:rsidR="004A7DC4">
        <w:rPr>
          <w:rFonts w:ascii="Times New Roman" w:hAnsi="Times New Roman" w:cs="Times New Roman"/>
        </w:rPr>
        <w:t>] 1620</w:t>
      </w:r>
    </w:p>
    <w:p w14:paraId="3F909C7C" w14:textId="0EE534B6" w:rsidR="004A7DC4" w:rsidRPr="00DD6BE5" w:rsidRDefault="004A7DC4" w:rsidP="00DD6B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John Apsley, John </w:t>
      </w:r>
      <w:proofErr w:type="spellStart"/>
      <w:r>
        <w:rPr>
          <w:rFonts w:ascii="Times New Roman" w:hAnsi="Times New Roman" w:cs="Times New Roman"/>
        </w:rPr>
        <w:t>Houn</w:t>
      </w:r>
      <w:r w:rsidR="00364C32">
        <w:rPr>
          <w:rFonts w:ascii="Times New Roman" w:hAnsi="Times New Roman" w:cs="Times New Roman"/>
        </w:rPr>
        <w:t>some</w:t>
      </w:r>
      <w:proofErr w:type="spellEnd"/>
      <w:r w:rsidR="00364C32">
        <w:rPr>
          <w:rFonts w:ascii="Times New Roman" w:hAnsi="Times New Roman" w:cs="Times New Roman"/>
        </w:rPr>
        <w:t xml:space="preserve"> and </w:t>
      </w:r>
      <w:proofErr w:type="spellStart"/>
      <w:r w:rsidR="00364C32">
        <w:rPr>
          <w:rFonts w:ascii="Times New Roman" w:hAnsi="Times New Roman" w:cs="Times New Roman"/>
        </w:rPr>
        <w:t>Rychart</w:t>
      </w:r>
      <w:proofErr w:type="spellEnd"/>
      <w:r w:rsidR="00364C32">
        <w:rPr>
          <w:rFonts w:ascii="Times New Roman" w:hAnsi="Times New Roman" w:cs="Times New Roman"/>
        </w:rPr>
        <w:t xml:space="preserve"> Boxall w[</w:t>
      </w:r>
      <w:proofErr w:type="spellStart"/>
      <w:r w:rsidR="00364C32">
        <w:rPr>
          <w:rFonts w:ascii="Times New Roman" w:hAnsi="Times New Roman" w:cs="Times New Roman"/>
        </w:rPr>
        <w:t>i</w:t>
      </w:r>
      <w:proofErr w:type="spellEnd"/>
      <w:r w:rsidR="00364C32">
        <w:rPr>
          <w:rFonts w:ascii="Times New Roman" w:hAnsi="Times New Roman" w:cs="Times New Roman"/>
        </w:rPr>
        <w:t>]</w:t>
      </w:r>
      <w:proofErr w:type="spellStart"/>
      <w:r w:rsidR="00364C32">
        <w:rPr>
          <w:rFonts w:ascii="Times New Roman" w:hAnsi="Times New Roman" w:cs="Times New Roman"/>
        </w:rPr>
        <w:t>th</w:t>
      </w:r>
      <w:proofErr w:type="spellEnd"/>
      <w:r w:rsidR="00364C32">
        <w:rPr>
          <w:rFonts w:ascii="Times New Roman" w:hAnsi="Times New Roman" w:cs="Times New Roman"/>
        </w:rPr>
        <w:t xml:space="preserve"> others</w:t>
      </w:r>
    </w:p>
    <w:p w14:paraId="40D27742" w14:textId="65360780" w:rsidR="004414F2" w:rsidRDefault="004414F2" w:rsidP="004414F2">
      <w:pPr>
        <w:pStyle w:val="ListParagraph"/>
        <w:spacing w:after="0"/>
        <w:rPr>
          <w:rFonts w:ascii="Times New Roman" w:hAnsi="Times New Roman" w:cs="Times New Roman"/>
        </w:rPr>
      </w:pPr>
    </w:p>
    <w:p w14:paraId="64CAA23F" w14:textId="4CBF488A" w:rsidR="004414F2" w:rsidRDefault="004414F2" w:rsidP="004414F2">
      <w:pPr>
        <w:pStyle w:val="ListParagraph"/>
        <w:spacing w:after="0"/>
        <w:rPr>
          <w:rFonts w:ascii="Times New Roman" w:hAnsi="Times New Roman" w:cs="Times New Roman"/>
        </w:rPr>
      </w:pPr>
    </w:p>
    <w:p w14:paraId="5B59619E" w14:textId="77777777" w:rsidR="00364C32" w:rsidRDefault="00364C32" w:rsidP="00DD6BE5">
      <w:pPr>
        <w:pStyle w:val="ListParagraph"/>
        <w:spacing w:after="0"/>
        <w:rPr>
          <w:rFonts w:ascii="Times New Roman" w:hAnsi="Times New Roman" w:cs="Times New Roman"/>
        </w:rPr>
      </w:pPr>
    </w:p>
    <w:p w14:paraId="758F5D5B" w14:textId="3369DCA7" w:rsidR="000A57F4" w:rsidRDefault="000A57F4" w:rsidP="00DD6BE5">
      <w:pPr>
        <w:pStyle w:val="ListParagraph"/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Inprimis</w:t>
      </w:r>
      <w:proofErr w:type="spellEnd"/>
      <w:r>
        <w:rPr>
          <w:rFonts w:ascii="Times New Roman" w:hAnsi="Times New Roman" w:cs="Times New Roman"/>
        </w:rPr>
        <w:t xml:space="preserve"> </w:t>
      </w:r>
      <w:r w:rsidR="00364C32">
        <w:rPr>
          <w:rFonts w:ascii="Times New Roman" w:hAnsi="Times New Roman" w:cs="Times New Roman"/>
        </w:rPr>
        <w:t xml:space="preserve">hir </w:t>
      </w:r>
      <w:proofErr w:type="spellStart"/>
      <w:r>
        <w:rPr>
          <w:rFonts w:ascii="Times New Roman" w:hAnsi="Times New Roman" w:cs="Times New Roman"/>
        </w:rPr>
        <w:t>apparrill</w:t>
      </w:r>
      <w:proofErr w:type="spellEnd"/>
      <w:r>
        <w:rPr>
          <w:rFonts w:ascii="Times New Roman" w:hAnsi="Times New Roman" w:cs="Times New Roman"/>
        </w:rPr>
        <w:t xml:space="preserve"> w[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th</w:t>
      </w:r>
      <w:proofErr w:type="spellEnd"/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mony</w:t>
      </w:r>
      <w:proofErr w:type="spellEnd"/>
      <w:r>
        <w:rPr>
          <w:rFonts w:ascii="Times New Roman" w:hAnsi="Times New Roman" w:cs="Times New Roman"/>
        </w:rPr>
        <w:t xml:space="preserve"> in </w:t>
      </w:r>
      <w:r w:rsidR="00364C32">
        <w:rPr>
          <w:rFonts w:ascii="Times New Roman" w:hAnsi="Times New Roman" w:cs="Times New Roman"/>
        </w:rPr>
        <w:t xml:space="preserve">hir </w:t>
      </w:r>
      <w:proofErr w:type="gramStart"/>
      <w:r w:rsidR="00364C32">
        <w:rPr>
          <w:rFonts w:ascii="Times New Roman" w:hAnsi="Times New Roman" w:cs="Times New Roman"/>
        </w:rPr>
        <w:t xml:space="preserve">purse  </w:t>
      </w:r>
      <w:r w:rsidR="00364C32">
        <w:rPr>
          <w:rFonts w:ascii="Times New Roman" w:hAnsi="Times New Roman" w:cs="Times New Roman"/>
        </w:rPr>
        <w:tab/>
      </w:r>
      <w:proofErr w:type="spellStart"/>
      <w:proofErr w:type="gramEnd"/>
      <w:r w:rsidR="00364C32">
        <w:rPr>
          <w:rFonts w:ascii="Times New Roman" w:hAnsi="Times New Roman" w:cs="Times New Roman"/>
        </w:rPr>
        <w:t>iiijli</w:t>
      </w:r>
      <w:proofErr w:type="spellEnd"/>
    </w:p>
    <w:p w14:paraId="51341437" w14:textId="5F2FA256" w:rsidR="000A57F4" w:rsidRDefault="000A57F4" w:rsidP="00DD6BE5">
      <w:pPr>
        <w:pStyle w:val="ListParagraph"/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Ite</w:t>
      </w:r>
      <w:proofErr w:type="spellEnd"/>
      <w:r w:rsidR="00364C32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m</w:t>
      </w:r>
      <w:r w:rsidR="00364C32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all </w:t>
      </w:r>
      <w:r w:rsidR="00364C32">
        <w:rPr>
          <w:rFonts w:ascii="Times New Roman" w:hAnsi="Times New Roman" w:cs="Times New Roman"/>
        </w:rPr>
        <w:t>hir Lynning</w:t>
      </w:r>
      <w:r w:rsidR="00364C32">
        <w:rPr>
          <w:rFonts w:ascii="Times New Roman" w:hAnsi="Times New Roman" w:cs="Times New Roman"/>
        </w:rPr>
        <w:tab/>
      </w:r>
      <w:r w:rsidR="00364C32">
        <w:rPr>
          <w:rFonts w:ascii="Times New Roman" w:hAnsi="Times New Roman" w:cs="Times New Roman"/>
        </w:rPr>
        <w:tab/>
      </w:r>
      <w:r w:rsidR="00364C32">
        <w:rPr>
          <w:rFonts w:ascii="Times New Roman" w:hAnsi="Times New Roman" w:cs="Times New Roman"/>
        </w:rPr>
        <w:tab/>
      </w:r>
      <w:r w:rsidR="00364C32">
        <w:rPr>
          <w:rFonts w:ascii="Times New Roman" w:hAnsi="Times New Roman" w:cs="Times New Roman"/>
        </w:rPr>
        <w:tab/>
        <w:t>ls</w:t>
      </w:r>
    </w:p>
    <w:p w14:paraId="3006342E" w14:textId="0C85DAA3" w:rsidR="000A57F4" w:rsidRDefault="000A57F4" w:rsidP="00DD6BE5">
      <w:pPr>
        <w:pStyle w:val="ListParagraph"/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Ite</w:t>
      </w:r>
      <w:proofErr w:type="spellEnd"/>
      <w:r w:rsidR="00364C32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m</w:t>
      </w:r>
      <w:r w:rsidR="00364C32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[</w:t>
      </w:r>
      <w:r w:rsidR="00364C32">
        <w:rPr>
          <w:rFonts w:ascii="Times New Roman" w:hAnsi="Times New Roman" w:cs="Times New Roman"/>
        </w:rPr>
        <w:t>[illegible</w:t>
      </w:r>
      <w:r>
        <w:rPr>
          <w:rFonts w:ascii="Times New Roman" w:hAnsi="Times New Roman" w:cs="Times New Roman"/>
        </w:rPr>
        <w:t xml:space="preserve">] </w:t>
      </w:r>
      <w:proofErr w:type="spellStart"/>
      <w:r w:rsidR="00364C32">
        <w:rPr>
          <w:rFonts w:ascii="Times New Roman" w:hAnsi="Times New Roman" w:cs="Times New Roman"/>
        </w:rPr>
        <w:t>Chestes</w:t>
      </w:r>
      <w:proofErr w:type="spellEnd"/>
      <w:r w:rsidR="00364C32">
        <w:rPr>
          <w:rFonts w:ascii="Times New Roman" w:hAnsi="Times New Roman" w:cs="Times New Roman"/>
        </w:rPr>
        <w:tab/>
      </w:r>
      <w:r w:rsidR="00364C32">
        <w:rPr>
          <w:rFonts w:ascii="Times New Roman" w:hAnsi="Times New Roman" w:cs="Times New Roman"/>
        </w:rPr>
        <w:tab/>
      </w:r>
      <w:r w:rsidR="00364C32">
        <w:rPr>
          <w:rFonts w:ascii="Times New Roman" w:hAnsi="Times New Roman" w:cs="Times New Roman"/>
        </w:rPr>
        <w:tab/>
      </w:r>
      <w:proofErr w:type="spellStart"/>
      <w:r w:rsidR="00364C32">
        <w:rPr>
          <w:rFonts w:ascii="Times New Roman" w:hAnsi="Times New Roman" w:cs="Times New Roman"/>
        </w:rPr>
        <w:t>xvs</w:t>
      </w:r>
      <w:proofErr w:type="spellEnd"/>
    </w:p>
    <w:p w14:paraId="467E5DC4" w14:textId="4953EC1E" w:rsidR="000A57F4" w:rsidRDefault="000A57F4" w:rsidP="00DD6BE5">
      <w:pPr>
        <w:pStyle w:val="ListParagraph"/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Ite</w:t>
      </w:r>
      <w:proofErr w:type="spellEnd"/>
      <w:r w:rsidR="00364C32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m</w:t>
      </w:r>
      <w:r w:rsidR="00364C32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all </w:t>
      </w:r>
      <w:r w:rsidR="00364C32">
        <w:rPr>
          <w:rFonts w:ascii="Times New Roman" w:hAnsi="Times New Roman" w:cs="Times New Roman"/>
        </w:rPr>
        <w:t xml:space="preserve">hir </w:t>
      </w:r>
      <w:r>
        <w:rPr>
          <w:rFonts w:ascii="Times New Roman" w:hAnsi="Times New Roman" w:cs="Times New Roman"/>
        </w:rPr>
        <w:t>[</w:t>
      </w:r>
      <w:r w:rsidR="00364C32">
        <w:rPr>
          <w:rFonts w:ascii="Times New Roman" w:hAnsi="Times New Roman" w:cs="Times New Roman"/>
        </w:rPr>
        <w:t>[illegible</w:t>
      </w:r>
      <w:r>
        <w:rPr>
          <w:rFonts w:ascii="Times New Roman" w:hAnsi="Times New Roman" w:cs="Times New Roman"/>
        </w:rPr>
        <w:t xml:space="preserve">] </w:t>
      </w:r>
      <w:r w:rsidR="00364C32">
        <w:rPr>
          <w:rFonts w:ascii="Times New Roman" w:hAnsi="Times New Roman" w:cs="Times New Roman"/>
        </w:rPr>
        <w:tab/>
      </w:r>
      <w:r w:rsidR="00364C32">
        <w:rPr>
          <w:rFonts w:ascii="Times New Roman" w:hAnsi="Times New Roman" w:cs="Times New Roman"/>
        </w:rPr>
        <w:tab/>
      </w:r>
      <w:r w:rsidR="00364C32">
        <w:rPr>
          <w:rFonts w:ascii="Times New Roman" w:hAnsi="Times New Roman" w:cs="Times New Roman"/>
        </w:rPr>
        <w:tab/>
      </w:r>
      <w:r w:rsidR="00364C32">
        <w:rPr>
          <w:rFonts w:ascii="Times New Roman" w:hAnsi="Times New Roman" w:cs="Times New Roman"/>
        </w:rPr>
        <w:tab/>
      </w:r>
      <w:proofErr w:type="spellStart"/>
      <w:r w:rsidR="00364C32">
        <w:rPr>
          <w:rFonts w:ascii="Times New Roman" w:hAnsi="Times New Roman" w:cs="Times New Roman"/>
        </w:rPr>
        <w:t>xxvjs</w:t>
      </w:r>
      <w:proofErr w:type="spellEnd"/>
      <w:r w:rsidR="00364C32">
        <w:rPr>
          <w:rFonts w:ascii="Times New Roman" w:hAnsi="Times New Roman" w:cs="Times New Roman"/>
        </w:rPr>
        <w:t xml:space="preserve"> </w:t>
      </w:r>
      <w:proofErr w:type="spellStart"/>
      <w:r w:rsidR="00364C32">
        <w:rPr>
          <w:rFonts w:ascii="Times New Roman" w:hAnsi="Times New Roman" w:cs="Times New Roman"/>
        </w:rPr>
        <w:t>viiid</w:t>
      </w:r>
      <w:proofErr w:type="spellEnd"/>
    </w:p>
    <w:p w14:paraId="33EF7AB1" w14:textId="33960E5F" w:rsidR="000A57F4" w:rsidRDefault="000A57F4" w:rsidP="00DD6BE5">
      <w:pPr>
        <w:pStyle w:val="ListParagraph"/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Ite</w:t>
      </w:r>
      <w:proofErr w:type="spellEnd"/>
      <w:r w:rsidR="00364C32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m</w:t>
      </w:r>
      <w:r w:rsidR="00364C32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all </w:t>
      </w:r>
      <w:r w:rsidR="00364C32">
        <w:rPr>
          <w:rFonts w:ascii="Times New Roman" w:hAnsi="Times New Roman" w:cs="Times New Roman"/>
        </w:rPr>
        <w:t xml:space="preserve">hir </w:t>
      </w:r>
      <w:proofErr w:type="spellStart"/>
      <w:r>
        <w:rPr>
          <w:rFonts w:ascii="Times New Roman" w:hAnsi="Times New Roman" w:cs="Times New Roman"/>
        </w:rPr>
        <w:t>beasse</w:t>
      </w:r>
      <w:proofErr w:type="spellEnd"/>
      <w:r w:rsidR="00364C32">
        <w:rPr>
          <w:rFonts w:ascii="Times New Roman" w:hAnsi="Times New Roman" w:cs="Times New Roman"/>
        </w:rPr>
        <w:tab/>
      </w:r>
      <w:r w:rsidR="00364C32">
        <w:rPr>
          <w:rFonts w:ascii="Times New Roman" w:hAnsi="Times New Roman" w:cs="Times New Roman"/>
        </w:rPr>
        <w:tab/>
      </w:r>
      <w:r w:rsidR="00364C32">
        <w:rPr>
          <w:rFonts w:ascii="Times New Roman" w:hAnsi="Times New Roman" w:cs="Times New Roman"/>
        </w:rPr>
        <w:tab/>
      </w:r>
      <w:r w:rsidR="00364C32">
        <w:rPr>
          <w:rFonts w:ascii="Times New Roman" w:hAnsi="Times New Roman" w:cs="Times New Roman"/>
        </w:rPr>
        <w:tab/>
      </w:r>
      <w:r w:rsidR="00364C32">
        <w:rPr>
          <w:rFonts w:ascii="Times New Roman" w:hAnsi="Times New Roman" w:cs="Times New Roman"/>
        </w:rPr>
        <w:tab/>
      </w:r>
      <w:r w:rsidR="00364C32">
        <w:rPr>
          <w:rFonts w:ascii="Times New Roman" w:hAnsi="Times New Roman" w:cs="Times New Roman"/>
        </w:rPr>
        <w:tab/>
      </w:r>
      <w:proofErr w:type="spellStart"/>
      <w:r w:rsidR="00364C32">
        <w:rPr>
          <w:rFonts w:ascii="Times New Roman" w:hAnsi="Times New Roman" w:cs="Times New Roman"/>
        </w:rPr>
        <w:t>xls</w:t>
      </w:r>
      <w:proofErr w:type="spellEnd"/>
      <w:r w:rsidR="00FF0270">
        <w:rPr>
          <w:rFonts w:ascii="Times New Roman" w:hAnsi="Times New Roman" w:cs="Times New Roman"/>
        </w:rPr>
        <w:t xml:space="preserve"> </w:t>
      </w:r>
      <w:proofErr w:type="spellStart"/>
      <w:r w:rsidR="00FF0270">
        <w:rPr>
          <w:rFonts w:ascii="Times New Roman" w:hAnsi="Times New Roman" w:cs="Times New Roman"/>
        </w:rPr>
        <w:t>iiis</w:t>
      </w:r>
      <w:proofErr w:type="spellEnd"/>
      <w:r w:rsidR="00FF0270">
        <w:rPr>
          <w:rFonts w:ascii="Times New Roman" w:hAnsi="Times New Roman" w:cs="Times New Roman"/>
        </w:rPr>
        <w:t xml:space="preserve"> </w:t>
      </w:r>
      <w:proofErr w:type="spellStart"/>
      <w:r w:rsidR="00FF0270">
        <w:rPr>
          <w:rFonts w:ascii="Times New Roman" w:hAnsi="Times New Roman" w:cs="Times New Roman"/>
        </w:rPr>
        <w:t>iiijd</w:t>
      </w:r>
      <w:proofErr w:type="spellEnd"/>
      <w:r w:rsidR="00FF0270">
        <w:rPr>
          <w:rFonts w:ascii="Times New Roman" w:hAnsi="Times New Roman" w:cs="Times New Roman"/>
        </w:rPr>
        <w:t xml:space="preserve"> [sic]</w:t>
      </w:r>
    </w:p>
    <w:p w14:paraId="1C7F5788" w14:textId="1EB21354" w:rsidR="000A57F4" w:rsidRDefault="000A57F4" w:rsidP="00DD6BE5">
      <w:pPr>
        <w:pStyle w:val="ListParagraph"/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Ite</w:t>
      </w:r>
      <w:proofErr w:type="spellEnd"/>
      <w:r w:rsidR="00364C32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m</w:t>
      </w:r>
      <w:r w:rsidR="00364C32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tow </w:t>
      </w:r>
      <w:r w:rsidR="00FF0270">
        <w:rPr>
          <w:rFonts w:ascii="Times New Roman" w:hAnsi="Times New Roman" w:cs="Times New Roman"/>
        </w:rPr>
        <w:t xml:space="preserve">broches </w:t>
      </w:r>
      <w:r>
        <w:rPr>
          <w:rFonts w:ascii="Times New Roman" w:hAnsi="Times New Roman" w:cs="Times New Roman"/>
        </w:rPr>
        <w:t xml:space="preserve">tow </w:t>
      </w:r>
      <w:proofErr w:type="spellStart"/>
      <w:r>
        <w:rPr>
          <w:rFonts w:ascii="Times New Roman" w:hAnsi="Times New Roman" w:cs="Times New Roman"/>
        </w:rPr>
        <w:t>rackes</w:t>
      </w:r>
      <w:proofErr w:type="spellEnd"/>
      <w:r w:rsidR="00FF0270">
        <w:rPr>
          <w:rFonts w:ascii="Times New Roman" w:hAnsi="Times New Roman" w:cs="Times New Roman"/>
        </w:rPr>
        <w:tab/>
      </w:r>
      <w:r w:rsidR="00FF0270">
        <w:rPr>
          <w:rFonts w:ascii="Times New Roman" w:hAnsi="Times New Roman" w:cs="Times New Roman"/>
        </w:rPr>
        <w:tab/>
      </w:r>
      <w:r w:rsidR="00FF0270">
        <w:rPr>
          <w:rFonts w:ascii="Times New Roman" w:hAnsi="Times New Roman" w:cs="Times New Roman"/>
        </w:rPr>
        <w:tab/>
      </w:r>
      <w:r w:rsidR="00FF0270">
        <w:rPr>
          <w:rFonts w:ascii="Times New Roman" w:hAnsi="Times New Roman" w:cs="Times New Roman"/>
        </w:rPr>
        <w:tab/>
        <w:t xml:space="preserve">vs </w:t>
      </w:r>
      <w:proofErr w:type="spellStart"/>
      <w:r w:rsidR="00FF0270">
        <w:rPr>
          <w:rFonts w:ascii="Times New Roman" w:hAnsi="Times New Roman" w:cs="Times New Roman"/>
        </w:rPr>
        <w:t>vjd</w:t>
      </w:r>
      <w:proofErr w:type="spellEnd"/>
    </w:p>
    <w:p w14:paraId="4B28926B" w14:textId="6AD2742F" w:rsidR="000A57F4" w:rsidRDefault="000A57F4" w:rsidP="00DD6BE5">
      <w:pPr>
        <w:pStyle w:val="ListParagraph"/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Ite</w:t>
      </w:r>
      <w:proofErr w:type="spellEnd"/>
      <w:r w:rsidR="00FF0270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m</w:t>
      </w:r>
      <w:r w:rsidR="00FF0270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one </w:t>
      </w:r>
      <w:proofErr w:type="spellStart"/>
      <w:r>
        <w:rPr>
          <w:rFonts w:ascii="Times New Roman" w:hAnsi="Times New Roman" w:cs="Times New Roman"/>
        </w:rPr>
        <w:t>bedste</w:t>
      </w:r>
      <w:r w:rsidR="00FF027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</w:t>
      </w:r>
      <w:proofErr w:type="spellEnd"/>
      <w:r>
        <w:rPr>
          <w:rFonts w:ascii="Times New Roman" w:hAnsi="Times New Roman" w:cs="Times New Roman"/>
        </w:rPr>
        <w:t xml:space="preserve"> w[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th</w:t>
      </w:r>
      <w:proofErr w:type="spellEnd"/>
      <w:r>
        <w:rPr>
          <w:rFonts w:ascii="Times New Roman" w:hAnsi="Times New Roman" w:cs="Times New Roman"/>
        </w:rPr>
        <w:t xml:space="preserve"> the furniture </w:t>
      </w:r>
      <w:proofErr w:type="spellStart"/>
      <w:r>
        <w:rPr>
          <w:rFonts w:ascii="Times New Roman" w:hAnsi="Times New Roman" w:cs="Times New Roman"/>
        </w:rPr>
        <w:t>therto</w:t>
      </w:r>
      <w:proofErr w:type="spellEnd"/>
    </w:p>
    <w:p w14:paraId="18CDAB75" w14:textId="309C3590" w:rsidR="000A57F4" w:rsidRDefault="00FF0270" w:rsidP="00DD6BE5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valued</w:t>
      </w:r>
      <w:r w:rsidR="000A57F4">
        <w:rPr>
          <w:rFonts w:ascii="Times New Roman" w:hAnsi="Times New Roman" w:cs="Times New Roman"/>
        </w:rPr>
        <w:t xml:space="preserve"> to the some of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iijli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xs</w:t>
      </w:r>
      <w:proofErr w:type="spellEnd"/>
    </w:p>
    <w:p w14:paraId="73302378" w14:textId="5268B923" w:rsidR="000A57F4" w:rsidRDefault="000A57F4" w:rsidP="00DD6BE5">
      <w:pPr>
        <w:pStyle w:val="ListParagraph"/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Ite</w:t>
      </w:r>
      <w:proofErr w:type="spellEnd"/>
      <w:r w:rsidR="00FF0270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m</w:t>
      </w:r>
      <w:r w:rsidR="00FF0270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all the </w:t>
      </w:r>
      <w:proofErr w:type="spellStart"/>
      <w:r>
        <w:rPr>
          <w:rFonts w:ascii="Times New Roman" w:hAnsi="Times New Roman" w:cs="Times New Roman"/>
        </w:rPr>
        <w:t>wodden</w:t>
      </w:r>
      <w:proofErr w:type="spellEnd"/>
      <w:r>
        <w:rPr>
          <w:rFonts w:ascii="Times New Roman" w:hAnsi="Times New Roman" w:cs="Times New Roman"/>
        </w:rPr>
        <w:t xml:space="preserve"> vessel</w:t>
      </w:r>
      <w:r w:rsidR="00FF0270">
        <w:rPr>
          <w:rFonts w:ascii="Times New Roman" w:hAnsi="Times New Roman" w:cs="Times New Roman"/>
        </w:rPr>
        <w:tab/>
      </w:r>
      <w:r w:rsidR="00FF0270">
        <w:rPr>
          <w:rFonts w:ascii="Times New Roman" w:hAnsi="Times New Roman" w:cs="Times New Roman"/>
        </w:rPr>
        <w:tab/>
      </w:r>
      <w:r w:rsidR="00FF0270">
        <w:rPr>
          <w:rFonts w:ascii="Times New Roman" w:hAnsi="Times New Roman" w:cs="Times New Roman"/>
        </w:rPr>
        <w:tab/>
      </w:r>
      <w:r w:rsidR="00FF0270">
        <w:rPr>
          <w:rFonts w:ascii="Times New Roman" w:hAnsi="Times New Roman" w:cs="Times New Roman"/>
        </w:rPr>
        <w:tab/>
      </w:r>
      <w:r w:rsidR="00FF0270">
        <w:rPr>
          <w:rFonts w:ascii="Times New Roman" w:hAnsi="Times New Roman" w:cs="Times New Roman"/>
        </w:rPr>
        <w:tab/>
      </w:r>
      <w:proofErr w:type="spellStart"/>
      <w:r w:rsidR="00FF0270">
        <w:rPr>
          <w:rFonts w:ascii="Times New Roman" w:hAnsi="Times New Roman" w:cs="Times New Roman"/>
        </w:rPr>
        <w:t>xs</w:t>
      </w:r>
      <w:proofErr w:type="spellEnd"/>
    </w:p>
    <w:p w14:paraId="4324EA28" w14:textId="4BC42259" w:rsidR="000A57F4" w:rsidRDefault="000A57F4" w:rsidP="00DD6BE5">
      <w:pPr>
        <w:pStyle w:val="ListParagraph"/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Ite</w:t>
      </w:r>
      <w:proofErr w:type="spellEnd"/>
      <w:r w:rsidR="00FF0270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m</w:t>
      </w:r>
      <w:r w:rsidR="00FF0270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one old table &amp; one </w:t>
      </w:r>
      <w:proofErr w:type="spellStart"/>
      <w:r>
        <w:rPr>
          <w:rFonts w:ascii="Times New Roman" w:hAnsi="Times New Roman" w:cs="Times New Roman"/>
        </w:rPr>
        <w:t>forme</w:t>
      </w:r>
      <w:proofErr w:type="spellEnd"/>
      <w:r w:rsidR="00FF0270">
        <w:rPr>
          <w:rFonts w:ascii="Times New Roman" w:hAnsi="Times New Roman" w:cs="Times New Roman"/>
        </w:rPr>
        <w:tab/>
      </w:r>
      <w:r w:rsidR="00FF0270">
        <w:rPr>
          <w:rFonts w:ascii="Times New Roman" w:hAnsi="Times New Roman" w:cs="Times New Roman"/>
        </w:rPr>
        <w:tab/>
      </w:r>
      <w:r w:rsidR="00FF0270">
        <w:rPr>
          <w:rFonts w:ascii="Times New Roman" w:hAnsi="Times New Roman" w:cs="Times New Roman"/>
        </w:rPr>
        <w:tab/>
      </w:r>
      <w:r w:rsidR="00FF0270">
        <w:rPr>
          <w:rFonts w:ascii="Times New Roman" w:hAnsi="Times New Roman" w:cs="Times New Roman"/>
        </w:rPr>
        <w:tab/>
      </w:r>
      <w:proofErr w:type="spellStart"/>
      <w:r w:rsidR="00FF0270">
        <w:rPr>
          <w:rFonts w:ascii="Times New Roman" w:hAnsi="Times New Roman" w:cs="Times New Roman"/>
        </w:rPr>
        <w:t>vjs</w:t>
      </w:r>
      <w:proofErr w:type="spellEnd"/>
      <w:r w:rsidR="00FF0270">
        <w:rPr>
          <w:rFonts w:ascii="Times New Roman" w:hAnsi="Times New Roman" w:cs="Times New Roman"/>
        </w:rPr>
        <w:t xml:space="preserve"> </w:t>
      </w:r>
      <w:proofErr w:type="spellStart"/>
      <w:r w:rsidR="00FF0270">
        <w:rPr>
          <w:rFonts w:ascii="Times New Roman" w:hAnsi="Times New Roman" w:cs="Times New Roman"/>
        </w:rPr>
        <w:t>viijd</w:t>
      </w:r>
      <w:proofErr w:type="spellEnd"/>
    </w:p>
    <w:p w14:paraId="31D97A4A" w14:textId="1AEBC5A3" w:rsidR="000A57F4" w:rsidRDefault="000A57F4" w:rsidP="00DD6BE5">
      <w:pPr>
        <w:pStyle w:val="ListParagraph"/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Ite</w:t>
      </w:r>
      <w:proofErr w:type="spellEnd"/>
      <w:r w:rsidR="00FF0270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m</w:t>
      </w:r>
      <w:r w:rsidR="00FF0270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iiij</w:t>
      </w:r>
      <w:proofErr w:type="spellEnd"/>
      <w:r>
        <w:rPr>
          <w:rFonts w:ascii="Times New Roman" w:hAnsi="Times New Roman" w:cs="Times New Roman"/>
        </w:rPr>
        <w:t xml:space="preserve"> li </w:t>
      </w:r>
      <w:proofErr w:type="spellStart"/>
      <w:r w:rsidR="00FF0270">
        <w:rPr>
          <w:rFonts w:ascii="Times New Roman" w:hAnsi="Times New Roman" w:cs="Times New Roman"/>
        </w:rPr>
        <w:t>Remayninge</w:t>
      </w:r>
      <w:proofErr w:type="spellEnd"/>
      <w:r w:rsidR="00FF02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John </w:t>
      </w:r>
      <w:proofErr w:type="spellStart"/>
      <w:r w:rsidR="00FF0270">
        <w:rPr>
          <w:rFonts w:ascii="Times New Roman" w:hAnsi="Times New Roman" w:cs="Times New Roman"/>
        </w:rPr>
        <w:t>baldinges</w:t>
      </w:r>
      <w:proofErr w:type="spellEnd"/>
    </w:p>
    <w:p w14:paraId="56E3AA80" w14:textId="39C43682" w:rsidR="000A57F4" w:rsidRDefault="000A57F4" w:rsidP="00DD6BE5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hands</w:t>
      </w:r>
    </w:p>
    <w:p w14:paraId="376BE6EE" w14:textId="2AA79151" w:rsidR="000A57F4" w:rsidRPr="004414F2" w:rsidRDefault="00FF0270" w:rsidP="009F7800">
      <w:pPr>
        <w:pStyle w:val="ListParagraph"/>
        <w:spacing w:after="0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 </w:t>
      </w:r>
      <w:r w:rsidR="000A57F4">
        <w:rPr>
          <w:rFonts w:ascii="Times New Roman" w:hAnsi="Times New Roman" w:cs="Times New Roman"/>
        </w:rPr>
        <w:t>is 19 li 7</w:t>
      </w:r>
      <w:proofErr w:type="gramStart"/>
      <w:r w:rsidR="000A57F4">
        <w:rPr>
          <w:rFonts w:ascii="Times New Roman" w:hAnsi="Times New Roman" w:cs="Times New Roman"/>
        </w:rPr>
        <w:t>s  2</w:t>
      </w:r>
      <w:proofErr w:type="gramEnd"/>
      <w:r w:rsidR="000A57F4">
        <w:rPr>
          <w:rFonts w:ascii="Times New Roman" w:hAnsi="Times New Roman" w:cs="Times New Roman"/>
        </w:rPr>
        <w:t>d</w:t>
      </w:r>
    </w:p>
    <w:sectPr w:rsidR="000A57F4" w:rsidRPr="004414F2" w:rsidSect="0049530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23962" w14:textId="77777777" w:rsidR="00D35D77" w:rsidRDefault="00D35D77" w:rsidP="00D05B36">
      <w:pPr>
        <w:spacing w:after="0" w:line="240" w:lineRule="auto"/>
      </w:pPr>
      <w:r>
        <w:separator/>
      </w:r>
    </w:p>
  </w:endnote>
  <w:endnote w:type="continuationSeparator" w:id="0">
    <w:p w14:paraId="6FB198A0" w14:textId="77777777" w:rsidR="00D35D77" w:rsidRDefault="00D35D77" w:rsidP="00D0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D321D" w14:textId="77777777" w:rsidR="00D35D77" w:rsidRDefault="00D35D77" w:rsidP="00D05B36">
      <w:pPr>
        <w:spacing w:after="0" w:line="240" w:lineRule="auto"/>
      </w:pPr>
      <w:r>
        <w:separator/>
      </w:r>
    </w:p>
  </w:footnote>
  <w:footnote w:type="continuationSeparator" w:id="0">
    <w:p w14:paraId="04AC4361" w14:textId="77777777" w:rsidR="00D35D77" w:rsidRDefault="00D35D77" w:rsidP="00D05B36">
      <w:pPr>
        <w:spacing w:after="0" w:line="240" w:lineRule="auto"/>
      </w:pPr>
      <w:r>
        <w:continuationSeparator/>
      </w:r>
    </w:p>
  </w:footnote>
  <w:footnote w:id="1">
    <w:p w14:paraId="3B07E1AF" w14:textId="751EB954" w:rsidR="00D05B36" w:rsidRDefault="00D05B36">
      <w:pPr>
        <w:pStyle w:val="FootnoteText"/>
      </w:pPr>
      <w:r>
        <w:rPr>
          <w:rStyle w:val="FootnoteReference"/>
        </w:rPr>
        <w:footnoteRef/>
      </w:r>
      <w:r>
        <w:t xml:space="preserve"> Ruff?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50589"/>
    <w:multiLevelType w:val="hybridMultilevel"/>
    <w:tmpl w:val="4C8AA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75313"/>
    <w:multiLevelType w:val="hybridMultilevel"/>
    <w:tmpl w:val="AA6ED2D4"/>
    <w:lvl w:ilvl="0" w:tplc="0809000F">
      <w:start w:val="1"/>
      <w:numFmt w:val="decimal"/>
      <w:lvlText w:val="%1."/>
      <w:lvlJc w:val="left"/>
      <w:pPr>
        <w:ind w:left="1056" w:hanging="360"/>
      </w:p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 w15:restartNumberingAfterBreak="0">
    <w:nsid w:val="496E3E22"/>
    <w:multiLevelType w:val="hybridMultilevel"/>
    <w:tmpl w:val="2F4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C37D8"/>
    <w:multiLevelType w:val="hybridMultilevel"/>
    <w:tmpl w:val="1C683E4A"/>
    <w:lvl w:ilvl="0" w:tplc="D01A2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B6E6D"/>
    <w:multiLevelType w:val="hybridMultilevel"/>
    <w:tmpl w:val="1B0E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784198">
    <w:abstractNumId w:val="0"/>
  </w:num>
  <w:num w:numId="2" w16cid:durableId="1841462896">
    <w:abstractNumId w:val="4"/>
  </w:num>
  <w:num w:numId="3" w16cid:durableId="575676806">
    <w:abstractNumId w:val="2"/>
  </w:num>
  <w:num w:numId="4" w16cid:durableId="1252395848">
    <w:abstractNumId w:val="1"/>
  </w:num>
  <w:num w:numId="5" w16cid:durableId="209539602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chard Williams">
    <w15:presenceInfo w15:providerId="Windows Live" w15:userId="3d7bb0d7a2fbe4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FF"/>
    <w:rsid w:val="0002206F"/>
    <w:rsid w:val="000514B8"/>
    <w:rsid w:val="00061482"/>
    <w:rsid w:val="00073210"/>
    <w:rsid w:val="00080E31"/>
    <w:rsid w:val="000933EC"/>
    <w:rsid w:val="000A57F4"/>
    <w:rsid w:val="000A6FA8"/>
    <w:rsid w:val="000B052E"/>
    <w:rsid w:val="000C58A0"/>
    <w:rsid w:val="000D1B3E"/>
    <w:rsid w:val="000D5FA9"/>
    <w:rsid w:val="000F1CEF"/>
    <w:rsid w:val="00103423"/>
    <w:rsid w:val="00123A25"/>
    <w:rsid w:val="00151CBC"/>
    <w:rsid w:val="00153CAB"/>
    <w:rsid w:val="001B55A1"/>
    <w:rsid w:val="001E58D5"/>
    <w:rsid w:val="001E7348"/>
    <w:rsid w:val="001E7A08"/>
    <w:rsid w:val="001F31AD"/>
    <w:rsid w:val="0020754A"/>
    <w:rsid w:val="00214317"/>
    <w:rsid w:val="002179B1"/>
    <w:rsid w:val="0023135C"/>
    <w:rsid w:val="00241AB2"/>
    <w:rsid w:val="002450BF"/>
    <w:rsid w:val="0028115C"/>
    <w:rsid w:val="00282B41"/>
    <w:rsid w:val="002A29AF"/>
    <w:rsid w:val="002A2C9D"/>
    <w:rsid w:val="002B57A9"/>
    <w:rsid w:val="002F1044"/>
    <w:rsid w:val="0031370B"/>
    <w:rsid w:val="003417B9"/>
    <w:rsid w:val="0034358F"/>
    <w:rsid w:val="00350B69"/>
    <w:rsid w:val="00364C32"/>
    <w:rsid w:val="00376949"/>
    <w:rsid w:val="003A28E8"/>
    <w:rsid w:val="003A75FC"/>
    <w:rsid w:val="003A76DD"/>
    <w:rsid w:val="003B235F"/>
    <w:rsid w:val="003B2D87"/>
    <w:rsid w:val="003B67F4"/>
    <w:rsid w:val="003E6097"/>
    <w:rsid w:val="003F56EF"/>
    <w:rsid w:val="003F57A1"/>
    <w:rsid w:val="0041169C"/>
    <w:rsid w:val="004200DC"/>
    <w:rsid w:val="00422EFF"/>
    <w:rsid w:val="004414F2"/>
    <w:rsid w:val="00461670"/>
    <w:rsid w:val="004670A9"/>
    <w:rsid w:val="00471A07"/>
    <w:rsid w:val="004736F3"/>
    <w:rsid w:val="00483BB2"/>
    <w:rsid w:val="00484607"/>
    <w:rsid w:val="00495301"/>
    <w:rsid w:val="00496E10"/>
    <w:rsid w:val="004A54F4"/>
    <w:rsid w:val="004A7DC4"/>
    <w:rsid w:val="004B5171"/>
    <w:rsid w:val="004D4528"/>
    <w:rsid w:val="004E574F"/>
    <w:rsid w:val="00535CCF"/>
    <w:rsid w:val="005373CA"/>
    <w:rsid w:val="00552E05"/>
    <w:rsid w:val="005A0C76"/>
    <w:rsid w:val="005B4782"/>
    <w:rsid w:val="005D07EB"/>
    <w:rsid w:val="005D5C00"/>
    <w:rsid w:val="005D6A2D"/>
    <w:rsid w:val="006005ED"/>
    <w:rsid w:val="0060642D"/>
    <w:rsid w:val="006242EF"/>
    <w:rsid w:val="00632C88"/>
    <w:rsid w:val="006471C2"/>
    <w:rsid w:val="006561F1"/>
    <w:rsid w:val="006A7D2B"/>
    <w:rsid w:val="006C0FED"/>
    <w:rsid w:val="006C60BC"/>
    <w:rsid w:val="006D20E9"/>
    <w:rsid w:val="00714BB0"/>
    <w:rsid w:val="00717600"/>
    <w:rsid w:val="00726E2F"/>
    <w:rsid w:val="007325C5"/>
    <w:rsid w:val="00736A3A"/>
    <w:rsid w:val="00794768"/>
    <w:rsid w:val="00822CEE"/>
    <w:rsid w:val="00825D3D"/>
    <w:rsid w:val="008616CE"/>
    <w:rsid w:val="00875BE4"/>
    <w:rsid w:val="00883FAF"/>
    <w:rsid w:val="0089666E"/>
    <w:rsid w:val="008A3176"/>
    <w:rsid w:val="008D1A15"/>
    <w:rsid w:val="008F0649"/>
    <w:rsid w:val="0091585B"/>
    <w:rsid w:val="00920C2D"/>
    <w:rsid w:val="00933BE4"/>
    <w:rsid w:val="009B75D9"/>
    <w:rsid w:val="009C1B14"/>
    <w:rsid w:val="009D2D97"/>
    <w:rsid w:val="009E6CC6"/>
    <w:rsid w:val="009F7800"/>
    <w:rsid w:val="00A1544E"/>
    <w:rsid w:val="00A414D8"/>
    <w:rsid w:val="00A65713"/>
    <w:rsid w:val="00A65EC2"/>
    <w:rsid w:val="00A811FE"/>
    <w:rsid w:val="00AC06C4"/>
    <w:rsid w:val="00AD0633"/>
    <w:rsid w:val="00AD3458"/>
    <w:rsid w:val="00B236FC"/>
    <w:rsid w:val="00B30A2A"/>
    <w:rsid w:val="00B32402"/>
    <w:rsid w:val="00B43487"/>
    <w:rsid w:val="00B43F08"/>
    <w:rsid w:val="00B476D6"/>
    <w:rsid w:val="00B642CE"/>
    <w:rsid w:val="00B70F4D"/>
    <w:rsid w:val="00B73C3D"/>
    <w:rsid w:val="00B94E07"/>
    <w:rsid w:val="00BA03A0"/>
    <w:rsid w:val="00BB25F7"/>
    <w:rsid w:val="00BC3405"/>
    <w:rsid w:val="00BC632F"/>
    <w:rsid w:val="00BE4C0D"/>
    <w:rsid w:val="00C14A52"/>
    <w:rsid w:val="00C20E77"/>
    <w:rsid w:val="00C34D9F"/>
    <w:rsid w:val="00C45B3F"/>
    <w:rsid w:val="00C478AC"/>
    <w:rsid w:val="00C56F94"/>
    <w:rsid w:val="00C652AE"/>
    <w:rsid w:val="00C66FF9"/>
    <w:rsid w:val="00CA0DD1"/>
    <w:rsid w:val="00CA3CA0"/>
    <w:rsid w:val="00CB0447"/>
    <w:rsid w:val="00CB614D"/>
    <w:rsid w:val="00CD4DEA"/>
    <w:rsid w:val="00CD75D9"/>
    <w:rsid w:val="00CF092E"/>
    <w:rsid w:val="00D05B36"/>
    <w:rsid w:val="00D1466E"/>
    <w:rsid w:val="00D340E1"/>
    <w:rsid w:val="00D35D77"/>
    <w:rsid w:val="00D51A17"/>
    <w:rsid w:val="00D5618E"/>
    <w:rsid w:val="00D7765A"/>
    <w:rsid w:val="00D77EF7"/>
    <w:rsid w:val="00DA450F"/>
    <w:rsid w:val="00DD6BE5"/>
    <w:rsid w:val="00DE1DBF"/>
    <w:rsid w:val="00E0041B"/>
    <w:rsid w:val="00E05B6A"/>
    <w:rsid w:val="00E062A3"/>
    <w:rsid w:val="00E07FC8"/>
    <w:rsid w:val="00E118BA"/>
    <w:rsid w:val="00E35FCD"/>
    <w:rsid w:val="00EC6B4E"/>
    <w:rsid w:val="00ED5F78"/>
    <w:rsid w:val="00EF4D28"/>
    <w:rsid w:val="00F24B01"/>
    <w:rsid w:val="00F26B7B"/>
    <w:rsid w:val="00F310F4"/>
    <w:rsid w:val="00F46EBA"/>
    <w:rsid w:val="00F90E0F"/>
    <w:rsid w:val="00F9634A"/>
    <w:rsid w:val="00FA08B3"/>
    <w:rsid w:val="00FA1AAA"/>
    <w:rsid w:val="00FB5109"/>
    <w:rsid w:val="00FD4863"/>
    <w:rsid w:val="00FE49B7"/>
    <w:rsid w:val="00FE625F"/>
    <w:rsid w:val="00FF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54ED"/>
  <w15:chartTrackingRefBased/>
  <w15:docId w15:val="{89473ADE-4579-40B8-A4FC-CCCEEAB1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58"/>
    <w:pPr>
      <w:ind w:left="720"/>
      <w:contextualSpacing/>
    </w:pPr>
  </w:style>
  <w:style w:type="paragraph" w:styleId="Revision">
    <w:name w:val="Revision"/>
    <w:hidden/>
    <w:uiPriority w:val="99"/>
    <w:semiHidden/>
    <w:rsid w:val="00920C2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05B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5B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5B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98CAC-8810-47F3-B97B-6EF044D9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Richard Williams</cp:lastModifiedBy>
  <cp:revision>2</cp:revision>
  <dcterms:created xsi:type="dcterms:W3CDTF">2022-08-13T11:05:00Z</dcterms:created>
  <dcterms:modified xsi:type="dcterms:W3CDTF">2022-08-13T11:05:00Z</dcterms:modified>
</cp:coreProperties>
</file>