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9ECF" w14:textId="1566C00D" w:rsidR="002E1C50" w:rsidRPr="002E1C50" w:rsidRDefault="002E1C50" w:rsidP="00C80BEE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1619B46 Stephen Lover of Frensham RW </w:t>
      </w:r>
      <w:r w:rsidRPr="009101D9">
        <w:rPr>
          <w:rFonts w:ascii="Times New Roman" w:hAnsi="Times New Roman" w:cs="Times New Roman"/>
          <w:sz w:val="24"/>
          <w:szCs w:val="24"/>
        </w:rPr>
        <w:t>transcr</w:t>
      </w:r>
      <w:del w:id="0" w:author="Richard Williams" w:date="2022-08-13T12:00:00Z">
        <w:r w:rsidRPr="00D37007" w:rsidDel="009101D9">
          <w:rPr>
            <w:rFonts w:ascii="Times New Roman" w:hAnsi="Times New Roman" w:cs="Times New Roman"/>
            <w:sz w:val="24"/>
            <w:szCs w:val="24"/>
          </w:rPr>
          <w:delText xml:space="preserve"> _</w:delText>
        </w:r>
        <w:r w:rsidRPr="009101D9" w:rsidDel="009101D9">
          <w:rPr>
            <w:rFonts w:ascii="Times New Roman" w:hAnsi="Times New Roman" w:cs="Times New Roman"/>
            <w:sz w:val="24"/>
            <w:szCs w:val="24"/>
            <w:rPrChange w:id="1" w:author="Richard Williams" w:date="2022-08-13T12:00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delText>CF CHECKED</w:delText>
        </w:r>
      </w:del>
      <w:ins w:id="2" w:author="Richard Williams" w:date="2022-08-13T12:00:00Z">
        <w:r w:rsidR="009101D9" w:rsidRPr="009101D9">
          <w:rPr>
            <w:rFonts w:ascii="Times New Roman" w:hAnsi="Times New Roman" w:cs="Times New Roman"/>
            <w:sz w:val="24"/>
            <w:szCs w:val="24"/>
            <w:rPrChange w:id="3" w:author="Richard Williams" w:date="2022-08-13T12:00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t>ibed August 2022</w:t>
        </w:r>
      </w:ins>
      <w:del w:id="4" w:author="Richard Williams" w:date="2022-08-13T12:00:00Z">
        <w:r w:rsidR="008E5106" w:rsidDel="009101D9">
          <w:rPr>
            <w:rFonts w:ascii="Times New Roman" w:hAnsi="Times New Roman" w:cs="Times New Roman"/>
            <w:color w:val="FF0000"/>
            <w:sz w:val="24"/>
            <w:szCs w:val="24"/>
          </w:rPr>
          <w:delText xml:space="preserve"> 14072022</w:delText>
        </w:r>
      </w:del>
    </w:p>
    <w:p w14:paraId="5D377F29" w14:textId="77777777" w:rsidR="002E1C50" w:rsidRPr="002E1C50" w:rsidRDefault="002E1C50" w:rsidP="002E1C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C57336" w14:textId="77777777" w:rsidR="002E1C50" w:rsidRPr="002E1C50" w:rsidRDefault="002E1C50" w:rsidP="002E1C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5B8FD3" w14:textId="0446119C" w:rsidR="00986B03" w:rsidRPr="002E1C50" w:rsidRDefault="00C80BEE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In the name of </w:t>
      </w:r>
      <w:proofErr w:type="gramStart"/>
      <w:r w:rsidRPr="002E1C50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2E1C50">
        <w:rPr>
          <w:rFonts w:ascii="Times New Roman" w:hAnsi="Times New Roman" w:cs="Times New Roman"/>
          <w:sz w:val="24"/>
          <w:szCs w:val="24"/>
        </w:rPr>
        <w:t xml:space="preserve"> Amen</w:t>
      </w:r>
      <w:r w:rsidR="0029573A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Pr="002E1C50">
        <w:rPr>
          <w:rFonts w:ascii="Times New Roman" w:hAnsi="Times New Roman" w:cs="Times New Roman"/>
          <w:sz w:val="24"/>
          <w:szCs w:val="24"/>
        </w:rPr>
        <w:t xml:space="preserve">I </w:t>
      </w:r>
      <w:r w:rsidR="0029573A" w:rsidRPr="002E1C50">
        <w:rPr>
          <w:rFonts w:ascii="Times New Roman" w:hAnsi="Times New Roman" w:cs="Times New Roman"/>
          <w:sz w:val="24"/>
          <w:szCs w:val="24"/>
        </w:rPr>
        <w:t>Stephe</w:t>
      </w:r>
      <w:r w:rsidR="002E1C50">
        <w:rPr>
          <w:rFonts w:ascii="Times New Roman" w:hAnsi="Times New Roman" w:cs="Times New Roman"/>
          <w:sz w:val="24"/>
          <w:szCs w:val="24"/>
        </w:rPr>
        <w:t>[</w:t>
      </w:r>
      <w:r w:rsidR="0029573A" w:rsidRPr="002E1C50">
        <w:rPr>
          <w:rFonts w:ascii="Times New Roman" w:hAnsi="Times New Roman" w:cs="Times New Roman"/>
          <w:sz w:val="24"/>
          <w:szCs w:val="24"/>
        </w:rPr>
        <w:t>n</w:t>
      </w:r>
      <w:r w:rsidR="002E1C50">
        <w:rPr>
          <w:rFonts w:ascii="Times New Roman" w:hAnsi="Times New Roman" w:cs="Times New Roman"/>
          <w:sz w:val="24"/>
          <w:szCs w:val="24"/>
        </w:rPr>
        <w:t>]</w:t>
      </w:r>
      <w:r w:rsidR="0029573A" w:rsidRPr="002E1C50">
        <w:rPr>
          <w:rFonts w:ascii="Times New Roman" w:hAnsi="Times New Roman" w:cs="Times New Roman"/>
          <w:sz w:val="24"/>
          <w:szCs w:val="24"/>
        </w:rPr>
        <w:t xml:space="preserve"> Lover being</w:t>
      </w:r>
    </w:p>
    <w:p w14:paraId="47E6C6C7" w14:textId="0111F718" w:rsidR="0029573A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s</w:t>
      </w:r>
      <w:r w:rsidR="0029573A" w:rsidRPr="002E1C50">
        <w:rPr>
          <w:rFonts w:ascii="Times New Roman" w:hAnsi="Times New Roman" w:cs="Times New Roman"/>
          <w:sz w:val="24"/>
          <w:szCs w:val="24"/>
        </w:rPr>
        <w:t>ick of body but p[er]</w:t>
      </w:r>
      <w:proofErr w:type="spellStart"/>
      <w:r w:rsidR="0029573A" w:rsidRPr="002E1C50">
        <w:rPr>
          <w:rFonts w:ascii="Times New Roman" w:hAnsi="Times New Roman" w:cs="Times New Roman"/>
          <w:sz w:val="24"/>
          <w:szCs w:val="24"/>
        </w:rPr>
        <w:t>fect</w:t>
      </w:r>
      <w:proofErr w:type="spellEnd"/>
      <w:r w:rsidR="0029573A" w:rsidRPr="002E1C50">
        <w:rPr>
          <w:rFonts w:ascii="Times New Roman" w:hAnsi="Times New Roman" w:cs="Times New Roman"/>
          <w:sz w:val="24"/>
          <w:szCs w:val="24"/>
        </w:rPr>
        <w:t xml:space="preserve"> of memory do ordayne this my</w:t>
      </w:r>
    </w:p>
    <w:p w14:paraId="6B65BEE8" w14:textId="1545B1D0" w:rsidR="0029573A" w:rsidRPr="002E1C50" w:rsidRDefault="002E1C50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E1C50">
        <w:rPr>
          <w:rFonts w:ascii="Times New Roman" w:hAnsi="Times New Roman" w:cs="Times New Roman"/>
          <w:sz w:val="24"/>
          <w:szCs w:val="24"/>
        </w:rPr>
        <w:t xml:space="preserve">ast </w:t>
      </w:r>
      <w:r w:rsidR="0029573A" w:rsidRPr="002E1C50">
        <w:rPr>
          <w:rFonts w:ascii="Times New Roman" w:hAnsi="Times New Roman" w:cs="Times New Roman"/>
          <w:sz w:val="24"/>
          <w:szCs w:val="24"/>
        </w:rPr>
        <w:t xml:space="preserve">will &amp; testament in manner &amp; </w:t>
      </w:r>
      <w:proofErr w:type="spellStart"/>
      <w:r w:rsidR="0029573A" w:rsidRPr="002E1C50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29573A" w:rsidRPr="002E1C50">
        <w:rPr>
          <w:rFonts w:ascii="Times New Roman" w:hAnsi="Times New Roman" w:cs="Times New Roman"/>
          <w:sz w:val="24"/>
          <w:szCs w:val="24"/>
        </w:rPr>
        <w:t xml:space="preserve"> following</w:t>
      </w:r>
    </w:p>
    <w:p w14:paraId="12FD5B05" w14:textId="14BBC11B" w:rsidR="0029573A" w:rsidRPr="002E1C50" w:rsidRDefault="0029573A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E1C50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2E1C50">
        <w:rPr>
          <w:rFonts w:ascii="Times New Roman" w:hAnsi="Times New Roman" w:cs="Times New Roman"/>
          <w:sz w:val="24"/>
          <w:szCs w:val="24"/>
        </w:rPr>
        <w:t xml:space="preserve"> I bequeath my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soule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to Almighty god and my body</w:t>
      </w:r>
    </w:p>
    <w:p w14:paraId="01EBF83D" w14:textId="0B9E883C" w:rsidR="0029573A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t</w:t>
      </w:r>
      <w:r w:rsidR="0029573A" w:rsidRPr="002E1C50">
        <w:rPr>
          <w:rFonts w:ascii="Times New Roman" w:hAnsi="Times New Roman" w:cs="Times New Roman"/>
          <w:sz w:val="24"/>
          <w:szCs w:val="24"/>
        </w:rPr>
        <w:t xml:space="preserve">o bee </w:t>
      </w:r>
      <w:proofErr w:type="spellStart"/>
      <w:r w:rsidR="0029573A" w:rsidRPr="002E1C50">
        <w:rPr>
          <w:rFonts w:ascii="Times New Roman" w:hAnsi="Times New Roman" w:cs="Times New Roman"/>
          <w:sz w:val="24"/>
          <w:szCs w:val="24"/>
        </w:rPr>
        <w:t>buryed</w:t>
      </w:r>
      <w:proofErr w:type="spellEnd"/>
      <w:r w:rsidR="0029573A" w:rsidRPr="002E1C5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29573A" w:rsidRPr="002E1C50">
        <w:rPr>
          <w:rFonts w:ascii="Times New Roman" w:hAnsi="Times New Roman" w:cs="Times New Roman"/>
          <w:sz w:val="24"/>
          <w:szCs w:val="24"/>
        </w:rPr>
        <w:t>parrish</w:t>
      </w:r>
      <w:r w:rsidR="002E1C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9573A" w:rsidRPr="002E1C50">
        <w:rPr>
          <w:rFonts w:ascii="Times New Roman" w:hAnsi="Times New Roman" w:cs="Times New Roman"/>
          <w:sz w:val="24"/>
          <w:szCs w:val="24"/>
        </w:rPr>
        <w:t xml:space="preserve"> churchyard of Fre</w:t>
      </w:r>
      <w:r w:rsidR="002E1C50">
        <w:rPr>
          <w:rFonts w:ascii="Times New Roman" w:hAnsi="Times New Roman" w:cs="Times New Roman"/>
          <w:sz w:val="24"/>
          <w:szCs w:val="24"/>
        </w:rPr>
        <w:t>[</w:t>
      </w:r>
      <w:r w:rsidR="0029573A" w:rsidRPr="002E1C50">
        <w:rPr>
          <w:rFonts w:ascii="Times New Roman" w:hAnsi="Times New Roman" w:cs="Times New Roman"/>
          <w:sz w:val="24"/>
          <w:szCs w:val="24"/>
        </w:rPr>
        <w:t>n</w:t>
      </w:r>
      <w:r w:rsidR="002E1C50">
        <w:rPr>
          <w:rFonts w:ascii="Times New Roman" w:hAnsi="Times New Roman" w:cs="Times New Roman"/>
          <w:sz w:val="24"/>
          <w:szCs w:val="24"/>
        </w:rPr>
        <w:t>]</w:t>
      </w:r>
      <w:r w:rsidR="0029573A" w:rsidRPr="002E1C50">
        <w:rPr>
          <w:rFonts w:ascii="Times New Roman" w:hAnsi="Times New Roman" w:cs="Times New Roman"/>
          <w:sz w:val="24"/>
          <w:szCs w:val="24"/>
        </w:rPr>
        <w:t>sham</w:t>
      </w:r>
    </w:p>
    <w:p w14:paraId="183E4954" w14:textId="2DC33E9F" w:rsidR="0029573A" w:rsidRPr="002E1C50" w:rsidRDefault="0029573A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Item I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gi</w:t>
      </w:r>
      <w:r w:rsidR="00E85BD2" w:rsidRPr="002E1C50">
        <w:rPr>
          <w:rFonts w:ascii="Times New Roman" w:hAnsi="Times New Roman" w:cs="Times New Roman"/>
          <w:sz w:val="24"/>
          <w:szCs w:val="24"/>
        </w:rPr>
        <w:t>u</w:t>
      </w:r>
      <w:r w:rsidRPr="002E1C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to my sone Walter Lover my</w:t>
      </w:r>
      <w:r w:rsidR="004D7E61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2E1C50">
        <w:rPr>
          <w:rFonts w:ascii="Times New Roman" w:hAnsi="Times New Roman" w:cs="Times New Roman"/>
          <w:sz w:val="24"/>
          <w:szCs w:val="24"/>
        </w:rPr>
        <w:t>howse</w:t>
      </w:r>
    </w:p>
    <w:p w14:paraId="14CE5D4A" w14:textId="380C4E8F" w:rsidR="0029573A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and they </w:t>
      </w:r>
      <w:proofErr w:type="spellStart"/>
      <w:r w:rsidR="004D7E61" w:rsidRPr="002E1C50">
        <w:rPr>
          <w:rFonts w:ascii="Times New Roman" w:hAnsi="Times New Roman" w:cs="Times New Roman"/>
          <w:sz w:val="24"/>
          <w:szCs w:val="24"/>
        </w:rPr>
        <w:t>seyde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Walter shall pay to every one of</w:t>
      </w:r>
    </w:p>
    <w:p w14:paraId="5A19A924" w14:textId="3D42179C" w:rsidR="00222C1C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my children twenty shillings a</w:t>
      </w:r>
      <w:r w:rsidR="004D7E61"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50" w:rsidRPr="002E1C50">
        <w:rPr>
          <w:rFonts w:ascii="Times New Roman" w:hAnsi="Times New Roman" w:cs="Times New Roman"/>
          <w:sz w:val="24"/>
          <w:szCs w:val="24"/>
        </w:rPr>
        <w:t>p</w:t>
      </w:r>
      <w:r w:rsidR="002E1C50">
        <w:rPr>
          <w:rFonts w:ascii="Times New Roman" w:hAnsi="Times New Roman" w:cs="Times New Roman"/>
          <w:sz w:val="24"/>
          <w:szCs w:val="24"/>
        </w:rPr>
        <w:t>ei</w:t>
      </w:r>
      <w:r w:rsidR="002E1C50" w:rsidRPr="002E1C50">
        <w:rPr>
          <w:rFonts w:ascii="Times New Roman" w:hAnsi="Times New Roman" w:cs="Times New Roman"/>
          <w:sz w:val="24"/>
          <w:szCs w:val="24"/>
        </w:rPr>
        <w:t>ce</w:t>
      </w:r>
      <w:proofErr w:type="spellEnd"/>
    </w:p>
    <w:p w14:paraId="71CECADB" w14:textId="4CF69B87" w:rsidR="00222C1C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first to my sone </w:t>
      </w:r>
      <w:r w:rsidR="002E1C50">
        <w:rPr>
          <w:rFonts w:ascii="Times New Roman" w:hAnsi="Times New Roman" w:cs="Times New Roman"/>
          <w:sz w:val="24"/>
          <w:szCs w:val="24"/>
        </w:rPr>
        <w:t>James</w:t>
      </w:r>
      <w:r w:rsidR="002E1C50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Pr="002E1C50">
        <w:rPr>
          <w:rFonts w:ascii="Times New Roman" w:hAnsi="Times New Roman" w:cs="Times New Roman"/>
          <w:sz w:val="24"/>
          <w:szCs w:val="24"/>
        </w:rPr>
        <w:t xml:space="preserve">Lover </w:t>
      </w:r>
      <w:r w:rsidRPr="002E1C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674DF449" w14:textId="026A8494" w:rsidR="00222C1C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2E1C50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2E1C50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to </w:t>
      </w:r>
      <w:r w:rsidRPr="00813726">
        <w:rPr>
          <w:rFonts w:ascii="Times New Roman" w:hAnsi="Times New Roman" w:cs="Times New Roman"/>
          <w:sz w:val="24"/>
          <w:szCs w:val="24"/>
        </w:rPr>
        <w:t>Christian</w:t>
      </w:r>
      <w:r w:rsidR="00E85BD2" w:rsidRPr="00813726">
        <w:rPr>
          <w:rFonts w:ascii="Times New Roman" w:hAnsi="Times New Roman" w:cs="Times New Roman"/>
          <w:sz w:val="24"/>
          <w:szCs w:val="24"/>
        </w:rPr>
        <w:t xml:space="preserve"> </w:t>
      </w:r>
      <w:r w:rsidR="00542BC0" w:rsidRPr="0081372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42BC0" w:rsidRPr="00813726">
        <w:rPr>
          <w:rFonts w:ascii="Times New Roman" w:hAnsi="Times New Roman" w:cs="Times New Roman"/>
          <w:sz w:val="24"/>
          <w:szCs w:val="24"/>
        </w:rPr>
        <w:t>Axall</w:t>
      </w:r>
      <w:proofErr w:type="spellEnd"/>
      <w:r w:rsidR="00542BC0" w:rsidRPr="00813726">
        <w:rPr>
          <w:rFonts w:ascii="Times New Roman" w:hAnsi="Times New Roman" w:cs="Times New Roman"/>
          <w:sz w:val="24"/>
          <w:szCs w:val="24"/>
        </w:rPr>
        <w:t>]</w:t>
      </w:r>
      <w:r w:rsidR="00542BC0" w:rsidRPr="002E1C50" w:rsidDel="005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3CD2B08C" w14:textId="4B6CDB76" w:rsidR="00222C1C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Item to my sone Thomas</w:t>
      </w:r>
      <w:r w:rsidR="0054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0D593946" w14:textId="2A2C1277" w:rsidR="00222C1C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Item to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constance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my daughter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4139F03A" w14:textId="77CD2C7A" w:rsidR="00222C1C" w:rsidRPr="002E1C50" w:rsidRDefault="00222C1C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Item to Rose Lover my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daughterxxs</w:t>
      </w:r>
      <w:proofErr w:type="spellEnd"/>
    </w:p>
    <w:p w14:paraId="699C3EEE" w14:textId="328C957B" w:rsidR="00222C1C" w:rsidRPr="002E1C50" w:rsidRDefault="004A7229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Item my will is </w:t>
      </w:r>
      <w:r w:rsidR="00542BC0">
        <w:rPr>
          <w:rFonts w:ascii="Times New Roman" w:hAnsi="Times New Roman" w:cs="Times New Roman"/>
          <w:sz w:val="24"/>
          <w:szCs w:val="24"/>
        </w:rPr>
        <w:t xml:space="preserve">that &lt;…&gt; </w:t>
      </w:r>
      <w:r w:rsidRPr="002E1C50">
        <w:rPr>
          <w:rFonts w:ascii="Times New Roman" w:hAnsi="Times New Roman" w:cs="Times New Roman"/>
          <w:sz w:val="24"/>
          <w:szCs w:val="24"/>
        </w:rPr>
        <w:t>this five pounds</w:t>
      </w:r>
      <w:r w:rsidR="00E85BD2"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D2" w:rsidRPr="002E1C50">
        <w:rPr>
          <w:rFonts w:ascii="Times New Roman" w:hAnsi="Times New Roman" w:cs="Times New Roman"/>
          <w:sz w:val="24"/>
          <w:szCs w:val="24"/>
        </w:rPr>
        <w:t>shalbe</w:t>
      </w:r>
      <w:proofErr w:type="spellEnd"/>
    </w:p>
    <w:p w14:paraId="36773D61" w14:textId="58FEA0A3" w:rsidR="004A7229" w:rsidRPr="002E1C50" w:rsidRDefault="004A7229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payd to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of the forenamed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child</w:t>
      </w:r>
      <w:r w:rsidR="00542BC0">
        <w:rPr>
          <w:rFonts w:ascii="Times New Roman" w:hAnsi="Times New Roman" w:cs="Times New Roman"/>
          <w:sz w:val="24"/>
          <w:szCs w:val="24"/>
        </w:rPr>
        <w:t>e</w:t>
      </w:r>
      <w:r w:rsidRPr="002E1C50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at t</w:t>
      </w:r>
      <w:r w:rsidR="004D7E61" w:rsidRPr="002E1C50">
        <w:rPr>
          <w:rFonts w:ascii="Times New Roman" w:hAnsi="Times New Roman" w:cs="Times New Roman"/>
          <w:sz w:val="24"/>
          <w:szCs w:val="24"/>
        </w:rPr>
        <w:t>he</w:t>
      </w:r>
    </w:p>
    <w:p w14:paraId="10FB89CB" w14:textId="398C86A1" w:rsidR="004A7229" w:rsidRPr="002E1C50" w:rsidRDefault="004A7229" w:rsidP="00C8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end of five year</w:t>
      </w:r>
      <w:r w:rsidR="00542BC0">
        <w:rPr>
          <w:rFonts w:ascii="Times New Roman" w:hAnsi="Times New Roman" w:cs="Times New Roman"/>
          <w:sz w:val="24"/>
          <w:szCs w:val="24"/>
        </w:rPr>
        <w:t>e</w:t>
      </w:r>
      <w:r w:rsidRPr="002E1C50">
        <w:rPr>
          <w:rFonts w:ascii="Times New Roman" w:hAnsi="Times New Roman" w:cs="Times New Roman"/>
          <w:sz w:val="24"/>
          <w:szCs w:val="24"/>
        </w:rPr>
        <w:t xml:space="preserve">s after my </w:t>
      </w:r>
      <w:proofErr w:type="spellStart"/>
      <w:r w:rsidR="00542BC0">
        <w:rPr>
          <w:rFonts w:ascii="Times New Roman" w:hAnsi="Times New Roman" w:cs="Times New Roman"/>
          <w:sz w:val="24"/>
          <w:szCs w:val="24"/>
        </w:rPr>
        <w:t>discease</w:t>
      </w:r>
      <w:proofErr w:type="spellEnd"/>
      <w:r w:rsidR="00542BC0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Pr="002E1C50">
        <w:rPr>
          <w:rFonts w:ascii="Times New Roman" w:hAnsi="Times New Roman" w:cs="Times New Roman"/>
          <w:sz w:val="24"/>
          <w:szCs w:val="24"/>
        </w:rPr>
        <w:t xml:space="preserve">by my </w:t>
      </w:r>
      <w:r w:rsidR="004D7E61" w:rsidRPr="002E1C50">
        <w:rPr>
          <w:rFonts w:ascii="Times New Roman" w:hAnsi="Times New Roman" w:cs="Times New Roman"/>
          <w:sz w:val="24"/>
          <w:szCs w:val="24"/>
        </w:rPr>
        <w:t>executor</w:t>
      </w:r>
    </w:p>
    <w:p w14:paraId="06000622" w14:textId="71516EED" w:rsidR="004A7229" w:rsidRPr="002E1C50" w:rsidRDefault="004A7229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Walter Lover whom I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or</w:t>
      </w:r>
      <w:r w:rsidR="004D7E61" w:rsidRPr="002E1C50">
        <w:rPr>
          <w:rFonts w:ascii="Times New Roman" w:hAnsi="Times New Roman" w:cs="Times New Roman"/>
          <w:sz w:val="24"/>
          <w:szCs w:val="24"/>
        </w:rPr>
        <w:t>d</w:t>
      </w:r>
      <w:r w:rsidRPr="002E1C50">
        <w:rPr>
          <w:rFonts w:ascii="Times New Roman" w:hAnsi="Times New Roman" w:cs="Times New Roman"/>
          <w:sz w:val="24"/>
          <w:szCs w:val="24"/>
        </w:rPr>
        <w:t>ea</w:t>
      </w:r>
      <w:r w:rsidR="004D7E61" w:rsidRPr="002E1C50">
        <w:rPr>
          <w:rFonts w:ascii="Times New Roman" w:hAnsi="Times New Roman" w:cs="Times New Roman"/>
          <w:sz w:val="24"/>
          <w:szCs w:val="24"/>
        </w:rPr>
        <w:t>n</w:t>
      </w:r>
      <w:r w:rsidRPr="002E1C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D7E61" w:rsidRPr="002E1C50">
        <w:rPr>
          <w:rFonts w:ascii="Times New Roman" w:hAnsi="Times New Roman" w:cs="Times New Roman"/>
          <w:sz w:val="24"/>
          <w:szCs w:val="24"/>
        </w:rPr>
        <w:t xml:space="preserve"> mine executor</w:t>
      </w:r>
    </w:p>
    <w:p w14:paraId="66F71435" w14:textId="7E5A71DD" w:rsidR="004A7229" w:rsidRPr="002E1C50" w:rsidRDefault="004A7229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542BC0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542BC0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gi</w:t>
      </w:r>
      <w:r w:rsidR="00E85BD2" w:rsidRPr="002E1C50">
        <w:rPr>
          <w:rFonts w:ascii="Times New Roman" w:hAnsi="Times New Roman" w:cs="Times New Roman"/>
          <w:sz w:val="24"/>
          <w:szCs w:val="24"/>
        </w:rPr>
        <w:t>u</w:t>
      </w:r>
      <w:r w:rsidRPr="002E1C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to my daughter Rose one flock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bed</w:t>
      </w:r>
      <w:r w:rsidR="00542BC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&amp; a</w:t>
      </w:r>
    </w:p>
    <w:p w14:paraId="119C1FC1" w14:textId="5C017A88" w:rsidR="004A7229" w:rsidRPr="002E1C50" w:rsidRDefault="004A7229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bolster one </w:t>
      </w:r>
      <w:proofErr w:type="spellStart"/>
      <w:r w:rsidR="00542BC0" w:rsidRPr="002E1C50">
        <w:rPr>
          <w:rFonts w:ascii="Times New Roman" w:hAnsi="Times New Roman" w:cs="Times New Roman"/>
          <w:sz w:val="24"/>
          <w:szCs w:val="24"/>
        </w:rPr>
        <w:t>co</w:t>
      </w:r>
      <w:r w:rsidR="00542BC0">
        <w:rPr>
          <w:rFonts w:ascii="Times New Roman" w:hAnsi="Times New Roman" w:cs="Times New Roman"/>
          <w:sz w:val="24"/>
          <w:szCs w:val="24"/>
        </w:rPr>
        <w:t>u</w:t>
      </w:r>
      <w:r w:rsidR="00542BC0" w:rsidRPr="002E1C50">
        <w:rPr>
          <w:rFonts w:ascii="Times New Roman" w:hAnsi="Times New Roman" w:cs="Times New Roman"/>
          <w:sz w:val="24"/>
          <w:szCs w:val="24"/>
        </w:rPr>
        <w:t>erlet</w:t>
      </w:r>
      <w:proofErr w:type="spellEnd"/>
      <w:r w:rsidR="00542BC0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4D7E61" w:rsidRPr="002E1C50">
        <w:rPr>
          <w:rFonts w:ascii="Times New Roman" w:hAnsi="Times New Roman" w:cs="Times New Roman"/>
          <w:sz w:val="24"/>
          <w:szCs w:val="24"/>
        </w:rPr>
        <w:t>o</w:t>
      </w:r>
      <w:r w:rsidRPr="002E1C50">
        <w:rPr>
          <w:rFonts w:ascii="Times New Roman" w:hAnsi="Times New Roman" w:cs="Times New Roman"/>
          <w:sz w:val="24"/>
          <w:szCs w:val="24"/>
        </w:rPr>
        <w:t>ne she</w:t>
      </w:r>
      <w:r w:rsidR="00542BC0">
        <w:rPr>
          <w:rFonts w:ascii="Times New Roman" w:hAnsi="Times New Roman" w:cs="Times New Roman"/>
          <w:sz w:val="24"/>
          <w:szCs w:val="24"/>
        </w:rPr>
        <w:t>e</w:t>
      </w:r>
      <w:r w:rsidRPr="002E1C50">
        <w:rPr>
          <w:rFonts w:ascii="Times New Roman" w:hAnsi="Times New Roman" w:cs="Times New Roman"/>
          <w:sz w:val="24"/>
          <w:szCs w:val="24"/>
        </w:rPr>
        <w:t xml:space="preserve">t one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blankett</w:t>
      </w:r>
      <w:proofErr w:type="spellEnd"/>
    </w:p>
    <w:p w14:paraId="129FD44F" w14:textId="3FC6A393" w:rsidR="004A7229" w:rsidRPr="002E1C50" w:rsidRDefault="004A7229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542BC0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542BC0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gi</w:t>
      </w:r>
      <w:r w:rsidR="00E85BD2" w:rsidRPr="002E1C50">
        <w:rPr>
          <w:rFonts w:ascii="Times New Roman" w:hAnsi="Times New Roman" w:cs="Times New Roman"/>
          <w:sz w:val="24"/>
          <w:szCs w:val="24"/>
        </w:rPr>
        <w:t>u</w:t>
      </w:r>
      <w:r w:rsidRPr="002E1C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to my </w:t>
      </w:r>
      <w:r w:rsidR="00542BC0">
        <w:rPr>
          <w:rFonts w:ascii="Times New Roman" w:hAnsi="Times New Roman" w:cs="Times New Roman"/>
          <w:sz w:val="24"/>
          <w:szCs w:val="24"/>
        </w:rPr>
        <w:t>S</w:t>
      </w:r>
      <w:r w:rsidR="00542BC0" w:rsidRPr="002E1C50">
        <w:rPr>
          <w:rFonts w:ascii="Times New Roman" w:hAnsi="Times New Roman" w:cs="Times New Roman"/>
          <w:sz w:val="24"/>
          <w:szCs w:val="24"/>
        </w:rPr>
        <w:t>on</w:t>
      </w:r>
      <w:r w:rsidR="00542BC0">
        <w:rPr>
          <w:rFonts w:ascii="Times New Roman" w:hAnsi="Times New Roman" w:cs="Times New Roman"/>
          <w:sz w:val="24"/>
          <w:szCs w:val="24"/>
        </w:rPr>
        <w:t>e</w:t>
      </w:r>
      <w:r w:rsidR="00542BC0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Pr="002E1C50">
        <w:rPr>
          <w:rFonts w:ascii="Times New Roman" w:hAnsi="Times New Roman" w:cs="Times New Roman"/>
          <w:sz w:val="24"/>
          <w:szCs w:val="24"/>
        </w:rPr>
        <w:t>Thomas and Constance</w:t>
      </w:r>
    </w:p>
    <w:p w14:paraId="361151D9" w14:textId="75D49447" w:rsidR="004A7229" w:rsidRPr="002E1C50" w:rsidRDefault="004A7229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my daughter one </w:t>
      </w:r>
      <w:r w:rsidR="004D7E61" w:rsidRPr="002E1C50">
        <w:rPr>
          <w:rFonts w:ascii="Times New Roman" w:hAnsi="Times New Roman" w:cs="Times New Roman"/>
          <w:sz w:val="24"/>
          <w:szCs w:val="24"/>
        </w:rPr>
        <w:t>black</w:t>
      </w:r>
      <w:r w:rsidR="007A66B6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E85BD2" w:rsidRPr="002E1C50">
        <w:rPr>
          <w:rFonts w:ascii="Times New Roman" w:hAnsi="Times New Roman" w:cs="Times New Roman"/>
          <w:sz w:val="24"/>
          <w:szCs w:val="24"/>
        </w:rPr>
        <w:t>C</w:t>
      </w:r>
      <w:r w:rsidR="000802B7" w:rsidRPr="002E1C50">
        <w:rPr>
          <w:rFonts w:ascii="Times New Roman" w:hAnsi="Times New Roman" w:cs="Times New Roman"/>
          <w:sz w:val="24"/>
          <w:szCs w:val="24"/>
        </w:rPr>
        <w:t xml:space="preserve">ow </w:t>
      </w:r>
      <w:r w:rsidR="00E85BD2" w:rsidRPr="002E1C50">
        <w:rPr>
          <w:rFonts w:ascii="Times New Roman" w:hAnsi="Times New Roman" w:cs="Times New Roman"/>
          <w:sz w:val="24"/>
          <w:szCs w:val="24"/>
        </w:rPr>
        <w:t>equally betwixt the</w:t>
      </w:r>
      <w:r w:rsidR="00542BC0">
        <w:rPr>
          <w:rFonts w:ascii="Times New Roman" w:hAnsi="Times New Roman" w:cs="Times New Roman"/>
          <w:sz w:val="24"/>
          <w:szCs w:val="24"/>
        </w:rPr>
        <w:t>[m]</w:t>
      </w:r>
    </w:p>
    <w:p w14:paraId="46BE405E" w14:textId="0BFB58EC" w:rsidR="000802B7" w:rsidRPr="002E1C50" w:rsidRDefault="000802B7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542BC0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542BC0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gi</w:t>
      </w:r>
      <w:r w:rsidR="00E85BD2" w:rsidRPr="002E1C50">
        <w:rPr>
          <w:rFonts w:ascii="Times New Roman" w:hAnsi="Times New Roman" w:cs="Times New Roman"/>
          <w:sz w:val="24"/>
          <w:szCs w:val="24"/>
        </w:rPr>
        <w:t>u</w:t>
      </w:r>
      <w:r w:rsidRPr="002E1C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to my sone Thomas my best hogg</w:t>
      </w:r>
    </w:p>
    <w:p w14:paraId="39A9251C" w14:textId="79F939C1" w:rsidR="000802B7" w:rsidRPr="002E1C50" w:rsidRDefault="000802B7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542BC0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542BC0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will</w:t>
      </w:r>
      <w:r w:rsidR="00F85950" w:rsidRPr="002E1C50">
        <w:rPr>
          <w:rFonts w:ascii="Times New Roman" w:hAnsi="Times New Roman" w:cs="Times New Roman"/>
          <w:sz w:val="24"/>
          <w:szCs w:val="24"/>
        </w:rPr>
        <w:t xml:space="preserve"> that</w:t>
      </w:r>
      <w:r w:rsidRPr="002E1C50">
        <w:rPr>
          <w:rFonts w:ascii="Times New Roman" w:hAnsi="Times New Roman" w:cs="Times New Roman"/>
          <w:sz w:val="24"/>
          <w:szCs w:val="24"/>
        </w:rPr>
        <w:t xml:space="preserve"> my </w:t>
      </w:r>
      <w:r w:rsidR="00542BC0">
        <w:rPr>
          <w:rFonts w:ascii="Times New Roman" w:hAnsi="Times New Roman" w:cs="Times New Roman"/>
          <w:sz w:val="24"/>
          <w:szCs w:val="24"/>
        </w:rPr>
        <w:t>S</w:t>
      </w:r>
      <w:r w:rsidR="00542BC0" w:rsidRPr="002E1C50">
        <w:rPr>
          <w:rFonts w:ascii="Times New Roman" w:hAnsi="Times New Roman" w:cs="Times New Roman"/>
          <w:sz w:val="24"/>
          <w:szCs w:val="24"/>
        </w:rPr>
        <w:t xml:space="preserve">one </w:t>
      </w:r>
      <w:r w:rsidRPr="002E1C50">
        <w:rPr>
          <w:rFonts w:ascii="Times New Roman" w:hAnsi="Times New Roman" w:cs="Times New Roman"/>
          <w:sz w:val="24"/>
          <w:szCs w:val="24"/>
        </w:rPr>
        <w:t xml:space="preserve">Walter </w:t>
      </w:r>
      <w:r w:rsidR="00542BC0">
        <w:rPr>
          <w:rFonts w:ascii="Times New Roman" w:hAnsi="Times New Roman" w:cs="Times New Roman"/>
          <w:sz w:val="24"/>
          <w:szCs w:val="24"/>
        </w:rPr>
        <w:t xml:space="preserve">discharging </w:t>
      </w:r>
    </w:p>
    <w:p w14:paraId="4F2E9E0F" w14:textId="7ADCAC3D" w:rsidR="000802B7" w:rsidRPr="002E1C50" w:rsidRDefault="00F85950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a</w:t>
      </w:r>
      <w:r w:rsidR="000802B7" w:rsidRPr="002E1C50">
        <w:rPr>
          <w:rFonts w:ascii="Times New Roman" w:hAnsi="Times New Roman" w:cs="Times New Roman"/>
          <w:sz w:val="24"/>
          <w:szCs w:val="24"/>
        </w:rPr>
        <w:t xml:space="preserve">ll my </w:t>
      </w:r>
      <w:proofErr w:type="spellStart"/>
      <w:r w:rsidR="000802B7" w:rsidRPr="002E1C50">
        <w:rPr>
          <w:rFonts w:ascii="Times New Roman" w:hAnsi="Times New Roman" w:cs="Times New Roman"/>
          <w:sz w:val="24"/>
          <w:szCs w:val="24"/>
        </w:rPr>
        <w:t>debtes</w:t>
      </w:r>
      <w:proofErr w:type="spellEnd"/>
      <w:r w:rsidR="000802B7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542BC0">
        <w:rPr>
          <w:rFonts w:ascii="Times New Roman" w:hAnsi="Times New Roman" w:cs="Times New Roman"/>
          <w:sz w:val="24"/>
          <w:szCs w:val="24"/>
        </w:rPr>
        <w:t>L</w:t>
      </w:r>
      <w:r w:rsidR="00542BC0" w:rsidRPr="002E1C50">
        <w:rPr>
          <w:rFonts w:ascii="Times New Roman" w:hAnsi="Times New Roman" w:cs="Times New Roman"/>
          <w:sz w:val="24"/>
          <w:szCs w:val="24"/>
        </w:rPr>
        <w:t xml:space="preserve">egacies </w:t>
      </w:r>
      <w:r w:rsidR="00E85BD2" w:rsidRPr="002E1C50">
        <w:rPr>
          <w:rFonts w:ascii="Times New Roman" w:hAnsi="Times New Roman" w:cs="Times New Roman"/>
          <w:sz w:val="24"/>
          <w:szCs w:val="24"/>
        </w:rPr>
        <w:t>s</w:t>
      </w:r>
      <w:r w:rsidRPr="002E1C50">
        <w:rPr>
          <w:rFonts w:ascii="Times New Roman" w:hAnsi="Times New Roman" w:cs="Times New Roman"/>
          <w:sz w:val="24"/>
          <w:szCs w:val="24"/>
        </w:rPr>
        <w:t>hall have all the</w:t>
      </w:r>
      <w:r w:rsidR="00E85BD2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542BC0">
        <w:rPr>
          <w:rFonts w:ascii="Times New Roman" w:hAnsi="Times New Roman" w:cs="Times New Roman"/>
          <w:sz w:val="24"/>
          <w:szCs w:val="24"/>
        </w:rPr>
        <w:t>Rest</w:t>
      </w:r>
    </w:p>
    <w:p w14:paraId="00830909" w14:textId="7EC89E30" w:rsidR="000802B7" w:rsidRPr="002E1C50" w:rsidRDefault="00F85950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o</w:t>
      </w:r>
      <w:r w:rsidR="000802B7" w:rsidRPr="002E1C50">
        <w:rPr>
          <w:rFonts w:ascii="Times New Roman" w:hAnsi="Times New Roman" w:cs="Times New Roman"/>
          <w:sz w:val="24"/>
          <w:szCs w:val="24"/>
        </w:rPr>
        <w:t>f my</w:t>
      </w:r>
      <w:r w:rsidR="000749A0" w:rsidRPr="002E1C50">
        <w:rPr>
          <w:rFonts w:ascii="Times New Roman" w:hAnsi="Times New Roman" w:cs="Times New Roman"/>
          <w:sz w:val="24"/>
          <w:szCs w:val="24"/>
        </w:rPr>
        <w:t xml:space="preserve"> goode</w:t>
      </w:r>
      <w:r w:rsidR="00542BC0">
        <w:rPr>
          <w:rFonts w:ascii="Times New Roman" w:hAnsi="Times New Roman" w:cs="Times New Roman"/>
          <w:sz w:val="24"/>
          <w:szCs w:val="24"/>
        </w:rPr>
        <w:t>s</w:t>
      </w:r>
      <w:r w:rsidR="000749A0"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BC0">
        <w:rPr>
          <w:rFonts w:ascii="Times New Roman" w:hAnsi="Times New Roman" w:cs="Times New Roman"/>
          <w:sz w:val="24"/>
          <w:szCs w:val="24"/>
        </w:rPr>
        <w:t>vnbequeathes</w:t>
      </w:r>
      <w:proofErr w:type="spellEnd"/>
      <w:r w:rsidR="00542BC0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0749A0" w:rsidRPr="002E1C50">
        <w:rPr>
          <w:rFonts w:ascii="Times New Roman" w:hAnsi="Times New Roman" w:cs="Times New Roman"/>
          <w:sz w:val="24"/>
          <w:szCs w:val="24"/>
        </w:rPr>
        <w:t xml:space="preserve">beinge my full &amp; </w:t>
      </w:r>
      <w:r w:rsidR="00E85BD2" w:rsidRPr="002E1C50">
        <w:rPr>
          <w:rFonts w:ascii="Times New Roman" w:hAnsi="Times New Roman" w:cs="Times New Roman"/>
          <w:sz w:val="24"/>
          <w:szCs w:val="24"/>
        </w:rPr>
        <w:t>whole</w:t>
      </w:r>
    </w:p>
    <w:p w14:paraId="6EA6D943" w14:textId="667752D1" w:rsidR="000802B7" w:rsidRPr="002E1C50" w:rsidRDefault="00E85BD2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e</w:t>
      </w:r>
      <w:r w:rsidR="000802B7" w:rsidRPr="002E1C50">
        <w:rPr>
          <w:rFonts w:ascii="Times New Roman" w:hAnsi="Times New Roman" w:cs="Times New Roman"/>
          <w:sz w:val="24"/>
          <w:szCs w:val="24"/>
        </w:rPr>
        <w:t>xecutor</w:t>
      </w:r>
    </w:p>
    <w:p w14:paraId="26371B94" w14:textId="17A59B69" w:rsidR="000802B7" w:rsidRPr="002E1C50" w:rsidRDefault="000802B7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Ste</w:t>
      </w:r>
      <w:r w:rsidR="003E2030">
        <w:rPr>
          <w:rFonts w:ascii="Times New Roman" w:hAnsi="Times New Roman" w:cs="Times New Roman"/>
          <w:sz w:val="24"/>
          <w:szCs w:val="24"/>
        </w:rPr>
        <w:t>e</w:t>
      </w:r>
      <w:r w:rsidRPr="002E1C50">
        <w:rPr>
          <w:rFonts w:ascii="Times New Roman" w:hAnsi="Times New Roman" w:cs="Times New Roman"/>
          <w:sz w:val="24"/>
          <w:szCs w:val="24"/>
        </w:rPr>
        <w:t>phen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Lover his mark</w:t>
      </w:r>
    </w:p>
    <w:p w14:paraId="15553081" w14:textId="7169855B" w:rsidR="000802B7" w:rsidRPr="002E1C50" w:rsidRDefault="000802B7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Witnes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to this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Gulson</w:t>
      </w:r>
    </w:p>
    <w:p w14:paraId="5D04A0F3" w14:textId="72490CDF" w:rsidR="000802B7" w:rsidRPr="002E1C50" w:rsidRDefault="000802B7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Henrye</w:t>
      </w:r>
      <w:proofErr w:type="spellEnd"/>
      <w:r w:rsidR="00E85BD2" w:rsidRPr="002E1C50">
        <w:rPr>
          <w:rFonts w:ascii="Times New Roman" w:hAnsi="Times New Roman" w:cs="Times New Roman"/>
          <w:sz w:val="24"/>
          <w:szCs w:val="24"/>
        </w:rPr>
        <w:t xml:space="preserve"> Bealle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15254" w14:textId="016E2A2B" w:rsidR="000802B7" w:rsidRPr="002E1C50" w:rsidRDefault="00E85BD2" w:rsidP="00BD1F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3E2030">
        <w:rPr>
          <w:rFonts w:ascii="Times New Roman" w:hAnsi="Times New Roman" w:cs="Times New Roman"/>
          <w:sz w:val="24"/>
          <w:szCs w:val="24"/>
        </w:rPr>
        <w:t>Richardsone</w:t>
      </w:r>
      <w:proofErr w:type="spellEnd"/>
      <w:r w:rsidR="000802B7" w:rsidRPr="002E1C50">
        <w:rPr>
          <w:rFonts w:ascii="Times New Roman" w:hAnsi="Times New Roman" w:cs="Times New Roman"/>
          <w:sz w:val="24"/>
          <w:szCs w:val="24"/>
        </w:rPr>
        <w:t xml:space="preserve"> his mark</w:t>
      </w:r>
    </w:p>
    <w:p w14:paraId="200B7626" w14:textId="6BF9BF9F" w:rsidR="00E85BD2" w:rsidRPr="002E1C50" w:rsidRDefault="00E85BD2" w:rsidP="00E85BD2">
      <w:pPr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Proved in Latin: </w:t>
      </w:r>
      <w:r w:rsidR="00A15834" w:rsidRPr="002E1C50">
        <w:rPr>
          <w:rFonts w:ascii="Times New Roman" w:hAnsi="Times New Roman" w:cs="Times New Roman"/>
          <w:sz w:val="24"/>
          <w:szCs w:val="24"/>
        </w:rPr>
        <w:t>14</w:t>
      </w:r>
      <w:r w:rsidR="00A15834" w:rsidRPr="002E1C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5834" w:rsidRPr="002E1C50">
        <w:rPr>
          <w:rFonts w:ascii="Times New Roman" w:hAnsi="Times New Roman" w:cs="Times New Roman"/>
          <w:sz w:val="24"/>
          <w:szCs w:val="24"/>
        </w:rPr>
        <w:t xml:space="preserve"> May 1619</w:t>
      </w:r>
    </w:p>
    <w:p w14:paraId="62F12191" w14:textId="77777777" w:rsidR="000802B7" w:rsidRPr="002E1C50" w:rsidRDefault="000802B7" w:rsidP="000802B7">
      <w:pPr>
        <w:rPr>
          <w:rFonts w:ascii="Times New Roman" w:hAnsi="Times New Roman" w:cs="Times New Roman"/>
          <w:sz w:val="24"/>
          <w:szCs w:val="24"/>
        </w:rPr>
      </w:pPr>
    </w:p>
    <w:p w14:paraId="6DD39B18" w14:textId="7250A5F2" w:rsidR="004A7229" w:rsidRPr="002E1C50" w:rsidRDefault="004A7229" w:rsidP="00F85950">
      <w:pPr>
        <w:rPr>
          <w:rFonts w:ascii="Times New Roman" w:hAnsi="Times New Roman" w:cs="Times New Roman"/>
          <w:sz w:val="24"/>
          <w:szCs w:val="24"/>
        </w:rPr>
      </w:pPr>
    </w:p>
    <w:p w14:paraId="1AFB338C" w14:textId="31F53470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26E97778" w14:textId="6598F4B5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37F0B3D9" w14:textId="28305B7C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62325ABE" w14:textId="40D01BCA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0AC6FC63" w14:textId="0ECD19F1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6D68D9F6" w14:textId="6A7EA109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16F4BB0D" w14:textId="36D8910B" w:rsidR="00F85950" w:rsidRPr="002E1C50" w:rsidRDefault="003E2030" w:rsidP="00F8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1619B46/2</w:t>
      </w:r>
    </w:p>
    <w:p w14:paraId="5703E2E5" w14:textId="4B2449C0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553C3484" w14:textId="01B78FC3" w:rsidR="00F85950" w:rsidRPr="002E1C50" w:rsidRDefault="00F85950" w:rsidP="00F85950">
      <w:pPr>
        <w:rPr>
          <w:rFonts w:ascii="Times New Roman" w:hAnsi="Times New Roman" w:cs="Times New Roman"/>
          <w:sz w:val="24"/>
          <w:szCs w:val="24"/>
        </w:rPr>
      </w:pPr>
    </w:p>
    <w:p w14:paraId="7A12DD37" w14:textId="7EB63F62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An Inventory taken the eight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daye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30AA7FEC" w14:textId="7A546B84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maye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our</w:t>
      </w:r>
      <w:r w:rsidR="003E20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3E2030">
        <w:rPr>
          <w:rFonts w:ascii="Times New Roman" w:hAnsi="Times New Roman" w:cs="Times New Roman"/>
          <w:sz w:val="24"/>
          <w:szCs w:val="24"/>
        </w:rPr>
        <w:t>L</w:t>
      </w:r>
      <w:r w:rsidR="003E2030" w:rsidRPr="002E1C50">
        <w:rPr>
          <w:rFonts w:ascii="Times New Roman" w:hAnsi="Times New Roman" w:cs="Times New Roman"/>
          <w:sz w:val="24"/>
          <w:szCs w:val="24"/>
        </w:rPr>
        <w:t xml:space="preserve">ord </w:t>
      </w:r>
      <w:r w:rsidRPr="002E1C50">
        <w:rPr>
          <w:rFonts w:ascii="Times New Roman" w:hAnsi="Times New Roman" w:cs="Times New Roman"/>
          <w:sz w:val="24"/>
          <w:szCs w:val="24"/>
        </w:rPr>
        <w:t>god</w:t>
      </w:r>
    </w:p>
    <w:p w14:paraId="15B07DE7" w14:textId="144DCF02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1619 of all the go</w:t>
      </w:r>
      <w:r w:rsidR="008F7910" w:rsidRPr="002E1C50">
        <w:rPr>
          <w:rFonts w:ascii="Times New Roman" w:hAnsi="Times New Roman" w:cs="Times New Roman"/>
          <w:sz w:val="24"/>
          <w:szCs w:val="24"/>
        </w:rPr>
        <w:t>o</w:t>
      </w:r>
      <w:r w:rsidRPr="002E1C50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="008F7910" w:rsidRPr="002E1C50">
        <w:rPr>
          <w:rFonts w:ascii="Times New Roman" w:hAnsi="Times New Roman" w:cs="Times New Roman"/>
          <w:sz w:val="24"/>
          <w:szCs w:val="24"/>
        </w:rPr>
        <w:t>C</w:t>
      </w:r>
      <w:r w:rsidRPr="002E1C50">
        <w:rPr>
          <w:rFonts w:ascii="Times New Roman" w:hAnsi="Times New Roman" w:cs="Times New Roman"/>
          <w:sz w:val="24"/>
          <w:szCs w:val="24"/>
        </w:rPr>
        <w:t>atteles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E2030">
        <w:rPr>
          <w:rFonts w:ascii="Times New Roman" w:hAnsi="Times New Roman" w:cs="Times New Roman"/>
          <w:sz w:val="24"/>
          <w:szCs w:val="24"/>
        </w:rPr>
        <w:t>C</w:t>
      </w:r>
      <w:r w:rsidR="003E2030" w:rsidRPr="002E1C50">
        <w:rPr>
          <w:rFonts w:ascii="Times New Roman" w:hAnsi="Times New Roman" w:cs="Times New Roman"/>
          <w:sz w:val="24"/>
          <w:szCs w:val="24"/>
        </w:rPr>
        <w:t>hatteles</w:t>
      </w:r>
      <w:proofErr w:type="spellEnd"/>
    </w:p>
    <w:p w14:paraId="51747EA8" w14:textId="080B48EF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Ste</w:t>
      </w:r>
      <w:r w:rsidR="003E2030">
        <w:rPr>
          <w:rFonts w:ascii="Times New Roman" w:hAnsi="Times New Roman" w:cs="Times New Roman"/>
          <w:sz w:val="24"/>
          <w:szCs w:val="24"/>
        </w:rPr>
        <w:t>e</w:t>
      </w:r>
      <w:r w:rsidRPr="002E1C50">
        <w:rPr>
          <w:rFonts w:ascii="Times New Roman" w:hAnsi="Times New Roman" w:cs="Times New Roman"/>
          <w:sz w:val="24"/>
          <w:szCs w:val="24"/>
        </w:rPr>
        <w:t>phen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3E2030">
        <w:rPr>
          <w:rFonts w:ascii="Times New Roman" w:hAnsi="Times New Roman" w:cs="Times New Roman"/>
          <w:sz w:val="24"/>
          <w:szCs w:val="24"/>
        </w:rPr>
        <w:t>Louvar</w:t>
      </w:r>
      <w:r w:rsidR="003E2030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Pr="002E1C50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parrish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68D1EAA6" w14:textId="33F9BE0F" w:rsidR="00F859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Frensham </w:t>
      </w:r>
      <w:r w:rsidR="00F47EF9" w:rsidRPr="002E1C50">
        <w:rPr>
          <w:rFonts w:ascii="Times New Roman" w:hAnsi="Times New Roman" w:cs="Times New Roman"/>
          <w:sz w:val="24"/>
          <w:szCs w:val="24"/>
        </w:rPr>
        <w:t xml:space="preserve">weaver </w:t>
      </w:r>
      <w:r w:rsidR="003E2030">
        <w:rPr>
          <w:rFonts w:ascii="Times New Roman" w:hAnsi="Times New Roman" w:cs="Times New Roman"/>
          <w:sz w:val="24"/>
          <w:szCs w:val="24"/>
        </w:rPr>
        <w:t>L</w:t>
      </w:r>
      <w:r w:rsidR="003E2030" w:rsidRPr="002E1C50">
        <w:rPr>
          <w:rFonts w:ascii="Times New Roman" w:hAnsi="Times New Roman" w:cs="Times New Roman"/>
          <w:sz w:val="24"/>
          <w:szCs w:val="24"/>
        </w:rPr>
        <w:t xml:space="preserve">ate </w:t>
      </w:r>
      <w:r w:rsidRPr="002E1C50">
        <w:rPr>
          <w:rFonts w:ascii="Times New Roman" w:hAnsi="Times New Roman" w:cs="Times New Roman"/>
          <w:sz w:val="24"/>
          <w:szCs w:val="24"/>
        </w:rPr>
        <w:t>deceased</w:t>
      </w:r>
    </w:p>
    <w:p w14:paraId="4F41B523" w14:textId="77777777" w:rsidR="003E2030" w:rsidRPr="002E1C50" w:rsidRDefault="003E203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4E8C3A" w14:textId="0EFD18FF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Inprimis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3E2030">
        <w:rPr>
          <w:rFonts w:ascii="Times New Roman" w:hAnsi="Times New Roman" w:cs="Times New Roman"/>
          <w:sz w:val="24"/>
          <w:szCs w:val="24"/>
        </w:rPr>
        <w:t>I</w:t>
      </w:r>
      <w:r w:rsidR="003E2030" w:rsidRPr="002E1C50">
        <w:rPr>
          <w:rFonts w:ascii="Times New Roman" w:hAnsi="Times New Roman" w:cs="Times New Roman"/>
          <w:sz w:val="24"/>
          <w:szCs w:val="24"/>
        </w:rPr>
        <w:t xml:space="preserve">n </w:t>
      </w:r>
      <w:r w:rsidRPr="002E1C50">
        <w:rPr>
          <w:rFonts w:ascii="Times New Roman" w:hAnsi="Times New Roman" w:cs="Times New Roman"/>
          <w:sz w:val="24"/>
          <w:szCs w:val="24"/>
        </w:rPr>
        <w:t xml:space="preserve">his purse </w:t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  <w:t>3s</w:t>
      </w:r>
    </w:p>
    <w:p w14:paraId="6C727841" w14:textId="09E4E354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813726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813726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a</w:t>
      </w:r>
      <w:r w:rsidR="008F7910" w:rsidRPr="002E1C50">
        <w:rPr>
          <w:rFonts w:ascii="Times New Roman" w:hAnsi="Times New Roman" w:cs="Times New Roman"/>
          <w:sz w:val="24"/>
          <w:szCs w:val="24"/>
        </w:rPr>
        <w:t>ll</w:t>
      </w:r>
      <w:r w:rsidRPr="002E1C50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wearing</w:t>
      </w:r>
      <w:r w:rsidR="0081372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apparrill</w:t>
      </w:r>
      <w:proofErr w:type="spellEnd"/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7910" w:rsidRPr="002E1C50">
        <w:rPr>
          <w:rFonts w:ascii="Times New Roman" w:hAnsi="Times New Roman" w:cs="Times New Roman"/>
          <w:sz w:val="24"/>
          <w:szCs w:val="24"/>
        </w:rPr>
        <w:t>16s</w:t>
      </w:r>
      <w:proofErr w:type="spellEnd"/>
    </w:p>
    <w:p w14:paraId="6C3F171D" w14:textId="62F732D4" w:rsidR="00F85950" w:rsidRPr="002E1C50" w:rsidRDefault="00F8595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813726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813726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62433C" w:rsidRPr="002E1C50"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 w:rsidR="0062433C" w:rsidRPr="002E1C50">
        <w:rPr>
          <w:rFonts w:ascii="Times New Roman" w:hAnsi="Times New Roman" w:cs="Times New Roman"/>
          <w:sz w:val="24"/>
          <w:szCs w:val="24"/>
        </w:rPr>
        <w:t>flock</w:t>
      </w:r>
      <w:r w:rsidR="0081372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2433C"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33C" w:rsidRPr="002E1C50">
        <w:rPr>
          <w:rFonts w:ascii="Times New Roman" w:hAnsi="Times New Roman" w:cs="Times New Roman"/>
          <w:sz w:val="24"/>
          <w:szCs w:val="24"/>
        </w:rPr>
        <w:t>bedes</w:t>
      </w:r>
      <w:proofErr w:type="spellEnd"/>
      <w:r w:rsidR="0062433C" w:rsidRPr="002E1C50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62433C" w:rsidRPr="002E1C50">
        <w:rPr>
          <w:rFonts w:ascii="Times New Roman" w:hAnsi="Times New Roman" w:cs="Times New Roman"/>
          <w:sz w:val="24"/>
          <w:szCs w:val="24"/>
        </w:rPr>
        <w:t>paire</w:t>
      </w:r>
      <w:proofErr w:type="spellEnd"/>
      <w:r w:rsidR="0062433C" w:rsidRPr="002E1C5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2433C" w:rsidRPr="002E1C50"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 w:rsidR="00813726">
        <w:rPr>
          <w:rFonts w:ascii="Times New Roman" w:hAnsi="Times New Roman" w:cs="Times New Roman"/>
          <w:sz w:val="24"/>
          <w:szCs w:val="24"/>
        </w:rPr>
        <w:tab/>
        <w:t>}</w:t>
      </w:r>
    </w:p>
    <w:p w14:paraId="48B9911D" w14:textId="1EB4B66C" w:rsidR="0062433C" w:rsidRPr="002E1C50" w:rsidRDefault="00813726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E1C50">
        <w:rPr>
          <w:rFonts w:ascii="Times New Roman" w:hAnsi="Times New Roman" w:cs="Times New Roman"/>
          <w:sz w:val="24"/>
          <w:szCs w:val="24"/>
        </w:rPr>
        <w:t xml:space="preserve">ne </w:t>
      </w:r>
      <w:r w:rsidR="0062433C" w:rsidRPr="002E1C50">
        <w:rPr>
          <w:rFonts w:ascii="Times New Roman" w:hAnsi="Times New Roman" w:cs="Times New Roman"/>
          <w:sz w:val="24"/>
          <w:szCs w:val="24"/>
        </w:rPr>
        <w:t>bolster</w:t>
      </w:r>
      <w:r w:rsidR="008D6DBC" w:rsidRPr="002E1C50"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 w:rsidR="008D6DBC" w:rsidRPr="002E1C50">
        <w:rPr>
          <w:rFonts w:ascii="Times New Roman" w:hAnsi="Times New Roman" w:cs="Times New Roman"/>
          <w:sz w:val="24"/>
          <w:szCs w:val="24"/>
        </w:rPr>
        <w:t>pillow</w:t>
      </w:r>
      <w:r w:rsidR="008F7910" w:rsidRPr="002E1C50">
        <w:rPr>
          <w:rFonts w:ascii="Times New Roman" w:hAnsi="Times New Roman" w:cs="Times New Roman"/>
          <w:sz w:val="24"/>
          <w:szCs w:val="24"/>
        </w:rPr>
        <w:t>e</w:t>
      </w:r>
      <w:r w:rsidR="008D6DBC" w:rsidRPr="002E1C5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D6DBC" w:rsidRPr="002E1C50">
        <w:rPr>
          <w:rFonts w:ascii="Times New Roman" w:hAnsi="Times New Roman" w:cs="Times New Roman"/>
          <w:sz w:val="24"/>
          <w:szCs w:val="24"/>
        </w:rPr>
        <w:t xml:space="preserve"> four coverlets</w:t>
      </w:r>
      <w:r>
        <w:rPr>
          <w:rFonts w:ascii="Times New Roman" w:hAnsi="Times New Roman" w:cs="Times New Roman"/>
          <w:sz w:val="24"/>
          <w:szCs w:val="24"/>
        </w:rPr>
        <w:tab/>
        <w:t>}</w:t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>42s</w:t>
      </w:r>
    </w:p>
    <w:p w14:paraId="1285B4D8" w14:textId="11CB9BB2" w:rsidR="008D6DBC" w:rsidRPr="002E1C50" w:rsidRDefault="008D6DBC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813726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813726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  <w:t>4s</w:t>
      </w:r>
      <w:r w:rsidR="00813726">
        <w:rPr>
          <w:rFonts w:ascii="Times New Roman" w:hAnsi="Times New Roman" w:cs="Times New Roman"/>
          <w:sz w:val="24"/>
          <w:szCs w:val="24"/>
        </w:rPr>
        <w:t xml:space="preserve"> 6d</w:t>
      </w:r>
    </w:p>
    <w:p w14:paraId="33051513" w14:textId="060AF51F" w:rsidR="008D6DBC" w:rsidRPr="002E1C50" w:rsidRDefault="008D6DBC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813726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813726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tub</w:t>
      </w:r>
      <w:r w:rsidR="00FA1179" w:rsidRPr="002E1C50">
        <w:rPr>
          <w:rFonts w:ascii="Times New Roman" w:hAnsi="Times New Roman" w:cs="Times New Roman"/>
          <w:sz w:val="24"/>
          <w:szCs w:val="24"/>
        </w:rPr>
        <w:t>b</w:t>
      </w:r>
      <w:r w:rsidRPr="002E1C5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&amp;</w:t>
      </w:r>
      <w:r w:rsidR="0065172F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813726">
        <w:rPr>
          <w:rFonts w:ascii="Times New Roman" w:hAnsi="Times New Roman" w:cs="Times New Roman"/>
          <w:sz w:val="24"/>
          <w:szCs w:val="24"/>
        </w:rPr>
        <w:t>tow</w:t>
      </w:r>
      <w:r w:rsidR="00813726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Pr="002E1C50">
        <w:rPr>
          <w:rFonts w:ascii="Times New Roman" w:hAnsi="Times New Roman" w:cs="Times New Roman"/>
          <w:sz w:val="24"/>
          <w:szCs w:val="24"/>
        </w:rPr>
        <w:t>buckets</w:t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  <w:t>3s</w:t>
      </w:r>
    </w:p>
    <w:p w14:paraId="5A20670E" w14:textId="0F36D704" w:rsidR="008D6DBC" w:rsidRPr="002E1C50" w:rsidRDefault="008D6DBC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813726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813726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726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="00813726"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726">
        <w:rPr>
          <w:rFonts w:ascii="Times New Roman" w:hAnsi="Times New Roman" w:cs="Times New Roman"/>
          <w:sz w:val="24"/>
          <w:szCs w:val="24"/>
        </w:rPr>
        <w:t>Keiffers</w:t>
      </w:r>
      <w:proofErr w:type="spellEnd"/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ab/>
      </w:r>
      <w:r w:rsidR="00813726">
        <w:rPr>
          <w:rFonts w:ascii="Times New Roman" w:hAnsi="Times New Roman" w:cs="Times New Roman"/>
          <w:sz w:val="24"/>
          <w:szCs w:val="24"/>
        </w:rPr>
        <w:tab/>
      </w:r>
      <w:r w:rsidR="00813726">
        <w:rPr>
          <w:rFonts w:ascii="Times New Roman" w:hAnsi="Times New Roman" w:cs="Times New Roman"/>
          <w:sz w:val="24"/>
          <w:szCs w:val="24"/>
        </w:rPr>
        <w:tab/>
      </w:r>
      <w:r w:rsidR="008F7910" w:rsidRPr="002E1C50">
        <w:rPr>
          <w:rFonts w:ascii="Times New Roman" w:hAnsi="Times New Roman" w:cs="Times New Roman"/>
          <w:sz w:val="24"/>
          <w:szCs w:val="24"/>
        </w:rPr>
        <w:t>2s</w:t>
      </w:r>
    </w:p>
    <w:p w14:paraId="6436432A" w14:textId="678B79DF" w:rsidR="008F7910" w:rsidRPr="002E1C50" w:rsidRDefault="008F7910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</w:t>
      </w:r>
      <w:r w:rsidR="008D6DBC" w:rsidRPr="002E1C5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13726">
        <w:rPr>
          <w:rFonts w:ascii="Times New Roman" w:hAnsi="Times New Roman" w:cs="Times New Roman"/>
          <w:sz w:val="24"/>
          <w:szCs w:val="24"/>
        </w:rPr>
        <w:t>[</w:t>
      </w:r>
      <w:r w:rsidR="008D6DBC" w:rsidRPr="002E1C50">
        <w:rPr>
          <w:rFonts w:ascii="Times New Roman" w:hAnsi="Times New Roman" w:cs="Times New Roman"/>
          <w:sz w:val="24"/>
          <w:szCs w:val="24"/>
        </w:rPr>
        <w:t>m</w:t>
      </w:r>
      <w:r w:rsidR="00813726">
        <w:rPr>
          <w:rFonts w:ascii="Times New Roman" w:hAnsi="Times New Roman" w:cs="Times New Roman"/>
          <w:sz w:val="24"/>
          <w:szCs w:val="24"/>
        </w:rPr>
        <w:t>]</w:t>
      </w:r>
      <w:r w:rsidR="008D6DBC" w:rsidRPr="002E1C50">
        <w:rPr>
          <w:rFonts w:ascii="Times New Roman" w:hAnsi="Times New Roman" w:cs="Times New Roman"/>
          <w:sz w:val="24"/>
          <w:szCs w:val="24"/>
        </w:rPr>
        <w:t xml:space="preserve"> one</w:t>
      </w:r>
      <w:r w:rsidR="00B51DCF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813726">
        <w:rPr>
          <w:rFonts w:ascii="Times New Roman" w:hAnsi="Times New Roman" w:cs="Times New Roman"/>
          <w:sz w:val="24"/>
          <w:szCs w:val="24"/>
        </w:rPr>
        <w:t>S</w:t>
      </w:r>
      <w:r w:rsidR="00813726" w:rsidRPr="002E1C50">
        <w:rPr>
          <w:rFonts w:ascii="Times New Roman" w:hAnsi="Times New Roman" w:cs="Times New Roman"/>
          <w:sz w:val="24"/>
          <w:szCs w:val="24"/>
        </w:rPr>
        <w:t xml:space="preserve">ive </w:t>
      </w:r>
      <w:r w:rsidR="00B073AB" w:rsidRPr="002E1C50">
        <w:rPr>
          <w:rFonts w:ascii="Times New Roman" w:hAnsi="Times New Roman" w:cs="Times New Roman"/>
          <w:sz w:val="24"/>
          <w:szCs w:val="24"/>
        </w:rPr>
        <w:t>o</w:t>
      </w:r>
      <w:r w:rsidR="008D6DBC" w:rsidRPr="002E1C50">
        <w:rPr>
          <w:rFonts w:ascii="Times New Roman" w:hAnsi="Times New Roman" w:cs="Times New Roman"/>
          <w:sz w:val="24"/>
          <w:szCs w:val="24"/>
        </w:rPr>
        <w:t xml:space="preserve">ne basket one </w:t>
      </w:r>
      <w:r w:rsidR="00813726">
        <w:rPr>
          <w:rFonts w:ascii="Times New Roman" w:hAnsi="Times New Roman" w:cs="Times New Roman"/>
          <w:sz w:val="24"/>
          <w:szCs w:val="24"/>
        </w:rPr>
        <w:t xml:space="preserve">cheese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sive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ab/>
      </w:r>
      <w:r w:rsidRPr="002E1C50">
        <w:rPr>
          <w:rFonts w:ascii="Times New Roman" w:hAnsi="Times New Roman" w:cs="Times New Roman"/>
          <w:sz w:val="24"/>
          <w:szCs w:val="24"/>
        </w:rPr>
        <w:tab/>
        <w:t>6d</w:t>
      </w:r>
    </w:p>
    <w:p w14:paraId="70D20B13" w14:textId="6A99B06D" w:rsidR="00B51DCF" w:rsidRPr="00813726" w:rsidRDefault="008D6DBC" w:rsidP="00813726">
      <w:pPr>
        <w:pStyle w:val="ListParagraph"/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813726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813726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one brass pott </w:t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s</w:t>
      </w:r>
      <w:r w:rsidR="00B51DCF" w:rsidRPr="002E1C50">
        <w:rPr>
          <w:rFonts w:ascii="Times New Roman" w:hAnsi="Times New Roman" w:cs="Times New Roman"/>
          <w:sz w:val="24"/>
          <w:szCs w:val="24"/>
        </w:rPr>
        <w:t>kellet</w:t>
      </w:r>
      <w:proofErr w:type="spellEnd"/>
      <w:r w:rsidR="00B51DCF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8F7910" w:rsidRPr="002E1C50">
        <w:rPr>
          <w:rFonts w:ascii="Times New Roman" w:hAnsi="Times New Roman" w:cs="Times New Roman"/>
          <w:sz w:val="24"/>
          <w:szCs w:val="24"/>
        </w:rPr>
        <w:t>and three</w:t>
      </w:r>
      <w:r w:rsidR="00813726" w:rsidRPr="0081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726" w:rsidRPr="002E1C50">
        <w:rPr>
          <w:rFonts w:ascii="Times New Roman" w:hAnsi="Times New Roman" w:cs="Times New Roman"/>
          <w:sz w:val="24"/>
          <w:szCs w:val="24"/>
        </w:rPr>
        <w:t>kettules</w:t>
      </w:r>
      <w:proofErr w:type="spellEnd"/>
      <w:r w:rsidR="00813726">
        <w:rPr>
          <w:rFonts w:ascii="Times New Roman" w:hAnsi="Times New Roman" w:cs="Times New Roman"/>
          <w:sz w:val="24"/>
          <w:szCs w:val="24"/>
        </w:rPr>
        <w:tab/>
      </w:r>
      <w:r w:rsidR="00813726">
        <w:rPr>
          <w:rFonts w:ascii="Times New Roman" w:hAnsi="Times New Roman" w:cs="Times New Roman"/>
          <w:sz w:val="24"/>
          <w:szCs w:val="24"/>
        </w:rPr>
        <w:tab/>
      </w:r>
      <w:r w:rsidR="008137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3726" w:rsidRPr="002E1C50">
        <w:rPr>
          <w:rFonts w:ascii="Times New Roman" w:hAnsi="Times New Roman" w:cs="Times New Roman"/>
          <w:sz w:val="24"/>
          <w:szCs w:val="24"/>
        </w:rPr>
        <w:t>22s</w:t>
      </w:r>
      <w:proofErr w:type="spellEnd"/>
      <w:r w:rsidR="008F7910" w:rsidRPr="00813726">
        <w:tab/>
      </w:r>
      <w:r w:rsidR="008F7910" w:rsidRPr="00813726">
        <w:tab/>
      </w:r>
      <w:r w:rsidR="008F7910" w:rsidRPr="00813726">
        <w:tab/>
      </w:r>
      <w:r w:rsidR="008F7910" w:rsidRPr="00813726">
        <w:tab/>
      </w:r>
      <w:r w:rsidR="008F7910" w:rsidRPr="00813726">
        <w:tab/>
      </w:r>
      <w:r w:rsidR="008F7910" w:rsidRPr="00813726">
        <w:tab/>
      </w:r>
      <w:r w:rsidR="008F7910" w:rsidRPr="00813726">
        <w:tab/>
      </w:r>
      <w:r w:rsidR="00164E25" w:rsidRPr="00813726">
        <w:tab/>
      </w:r>
    </w:p>
    <w:p w14:paraId="1C5C0406" w14:textId="07F2F064" w:rsidR="00B51DCF" w:rsidRPr="002E1C50" w:rsidRDefault="00B51DCF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81372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E1C50">
        <w:rPr>
          <w:rFonts w:ascii="Times New Roman" w:hAnsi="Times New Roman" w:cs="Times New Roman"/>
          <w:sz w:val="24"/>
          <w:szCs w:val="24"/>
        </w:rPr>
        <w:t xml:space="preserve">m </w:t>
      </w:r>
      <w:r w:rsidR="0081372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813726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="00813726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Pr="002E1C50">
        <w:rPr>
          <w:rFonts w:ascii="Times New Roman" w:hAnsi="Times New Roman" w:cs="Times New Roman"/>
          <w:sz w:val="24"/>
          <w:szCs w:val="24"/>
        </w:rPr>
        <w:t xml:space="preserve">platters </w:t>
      </w:r>
      <w:proofErr w:type="spellStart"/>
      <w:r w:rsidR="008F7910" w:rsidRPr="002E1C50">
        <w:rPr>
          <w:rFonts w:ascii="Times New Roman" w:hAnsi="Times New Roman" w:cs="Times New Roman"/>
          <w:sz w:val="24"/>
          <w:szCs w:val="24"/>
        </w:rPr>
        <w:t>tenn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01" w:rsidRPr="002E1C50">
        <w:rPr>
          <w:rFonts w:ascii="Times New Roman" w:hAnsi="Times New Roman" w:cs="Times New Roman"/>
          <w:sz w:val="24"/>
          <w:szCs w:val="24"/>
        </w:rPr>
        <w:t>s</w:t>
      </w:r>
      <w:r w:rsidRPr="002E1C50">
        <w:rPr>
          <w:rFonts w:ascii="Times New Roman" w:hAnsi="Times New Roman" w:cs="Times New Roman"/>
          <w:sz w:val="24"/>
          <w:szCs w:val="24"/>
        </w:rPr>
        <w:t>pongs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726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="00C54EA7">
        <w:rPr>
          <w:rFonts w:ascii="Times New Roman" w:hAnsi="Times New Roman" w:cs="Times New Roman"/>
          <w:sz w:val="24"/>
          <w:szCs w:val="24"/>
        </w:rPr>
        <w:tab/>
        <w:t>}</w:t>
      </w:r>
    </w:p>
    <w:p w14:paraId="721A2208" w14:textId="6CE666EA" w:rsidR="00B51DCF" w:rsidRPr="002E1C50" w:rsidRDefault="00A77DB2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Saucers</w:t>
      </w:r>
      <w:r w:rsidR="00164E25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843301" w:rsidRPr="002E1C50">
        <w:rPr>
          <w:rFonts w:ascii="Times New Roman" w:hAnsi="Times New Roman" w:cs="Times New Roman"/>
          <w:sz w:val="24"/>
          <w:szCs w:val="24"/>
        </w:rPr>
        <w:t xml:space="preserve">and one </w:t>
      </w:r>
      <w:r w:rsidR="00164E25" w:rsidRPr="002E1C50">
        <w:rPr>
          <w:rFonts w:ascii="Times New Roman" w:hAnsi="Times New Roman" w:cs="Times New Roman"/>
          <w:sz w:val="24"/>
          <w:szCs w:val="24"/>
        </w:rPr>
        <w:t>porringer</w:t>
      </w:r>
      <w:r w:rsidR="00843301" w:rsidRPr="002E1C50">
        <w:rPr>
          <w:rFonts w:ascii="Times New Roman" w:hAnsi="Times New Roman" w:cs="Times New Roman"/>
          <w:sz w:val="24"/>
          <w:szCs w:val="24"/>
        </w:rPr>
        <w:t xml:space="preserve"> &amp; a salt cellar</w:t>
      </w:r>
      <w:r w:rsidR="00C54EA7">
        <w:rPr>
          <w:rFonts w:ascii="Times New Roman" w:hAnsi="Times New Roman" w:cs="Times New Roman"/>
          <w:sz w:val="24"/>
          <w:szCs w:val="24"/>
        </w:rPr>
        <w:tab/>
      </w:r>
      <w:r w:rsidR="00C54EA7">
        <w:rPr>
          <w:rFonts w:ascii="Times New Roman" w:hAnsi="Times New Roman" w:cs="Times New Roman"/>
          <w:sz w:val="24"/>
          <w:szCs w:val="24"/>
        </w:rPr>
        <w:tab/>
        <w:t>}</w:t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  <w:t>4s</w:t>
      </w:r>
    </w:p>
    <w:p w14:paraId="368666A7" w14:textId="0DFCDA7D" w:rsidR="00942874" w:rsidRPr="002E1C50" w:rsidRDefault="00942874" w:rsidP="009428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F8C798" w14:textId="2AD09F04" w:rsidR="00843301" w:rsidRPr="002E1C50" w:rsidRDefault="00843301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C54EA7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C54EA7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164E25" w:rsidRPr="002E1C50">
        <w:rPr>
          <w:rFonts w:ascii="Times New Roman" w:hAnsi="Times New Roman" w:cs="Times New Roman"/>
          <w:sz w:val="24"/>
          <w:szCs w:val="24"/>
        </w:rPr>
        <w:t>fryinge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pann</w:t>
      </w:r>
      <w:proofErr w:type="spellEnd"/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  <w:t>1s</w:t>
      </w:r>
    </w:p>
    <w:p w14:paraId="1CFE376E" w14:textId="51E15867" w:rsidR="00F47EF9" w:rsidRPr="002E1C50" w:rsidRDefault="00843301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C54EA7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C54EA7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one b</w:t>
      </w:r>
      <w:r w:rsidR="00F47EF9" w:rsidRPr="002E1C50">
        <w:rPr>
          <w:rFonts w:ascii="Times New Roman" w:hAnsi="Times New Roman" w:cs="Times New Roman"/>
          <w:sz w:val="24"/>
          <w:szCs w:val="24"/>
        </w:rPr>
        <w:t>roac</w:t>
      </w:r>
      <w:r w:rsidR="00164E25" w:rsidRPr="002E1C50">
        <w:rPr>
          <w:rFonts w:ascii="Times New Roman" w:hAnsi="Times New Roman" w:cs="Times New Roman"/>
          <w:sz w:val="24"/>
          <w:szCs w:val="24"/>
        </w:rPr>
        <w:t>h</w:t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</w:r>
      <w:r w:rsidR="00164E25" w:rsidRPr="002E1C50">
        <w:rPr>
          <w:rFonts w:ascii="Times New Roman" w:hAnsi="Times New Roman" w:cs="Times New Roman"/>
          <w:sz w:val="24"/>
          <w:szCs w:val="24"/>
        </w:rPr>
        <w:tab/>
        <w:t>1s</w:t>
      </w:r>
    </w:p>
    <w:p w14:paraId="7BA7203A" w14:textId="4E2A3194" w:rsidR="00843301" w:rsidRPr="002E1C50" w:rsidRDefault="00F47EF9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</w:t>
      </w:r>
      <w:r w:rsidR="00843301" w:rsidRPr="002E1C5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54EA7">
        <w:rPr>
          <w:rFonts w:ascii="Times New Roman" w:hAnsi="Times New Roman" w:cs="Times New Roman"/>
          <w:sz w:val="24"/>
          <w:szCs w:val="24"/>
        </w:rPr>
        <w:t>[</w:t>
      </w:r>
      <w:r w:rsidR="00843301" w:rsidRPr="002E1C50">
        <w:rPr>
          <w:rFonts w:ascii="Times New Roman" w:hAnsi="Times New Roman" w:cs="Times New Roman"/>
          <w:sz w:val="24"/>
          <w:szCs w:val="24"/>
        </w:rPr>
        <w:t>m</w:t>
      </w:r>
      <w:r w:rsidR="00C54EA7">
        <w:rPr>
          <w:rFonts w:ascii="Times New Roman" w:hAnsi="Times New Roman" w:cs="Times New Roman"/>
          <w:sz w:val="24"/>
          <w:szCs w:val="24"/>
        </w:rPr>
        <w:t>]</w:t>
      </w:r>
      <w:r w:rsidR="00843301" w:rsidRPr="002E1C50">
        <w:rPr>
          <w:rFonts w:ascii="Times New Roman" w:hAnsi="Times New Roman" w:cs="Times New Roman"/>
          <w:sz w:val="24"/>
          <w:szCs w:val="24"/>
        </w:rPr>
        <w:t xml:space="preserve"> one pair of pot </w:t>
      </w:r>
      <w:proofErr w:type="spellStart"/>
      <w:r w:rsidR="00A334A9" w:rsidRPr="002E1C50">
        <w:rPr>
          <w:rFonts w:ascii="Times New Roman" w:hAnsi="Times New Roman" w:cs="Times New Roman"/>
          <w:sz w:val="24"/>
          <w:szCs w:val="24"/>
        </w:rPr>
        <w:t>hookes</w:t>
      </w:r>
      <w:proofErr w:type="spellEnd"/>
      <w:r w:rsidR="00843301" w:rsidRPr="002E1C50">
        <w:rPr>
          <w:rFonts w:ascii="Times New Roman" w:hAnsi="Times New Roman" w:cs="Times New Roman"/>
          <w:sz w:val="24"/>
          <w:szCs w:val="24"/>
        </w:rPr>
        <w:t xml:space="preserve"> &amp; pot hangers</w:t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  <w:t>1s</w:t>
      </w:r>
    </w:p>
    <w:p w14:paraId="4D9544C7" w14:textId="6DC5FD60" w:rsidR="00843301" w:rsidRPr="002E1C50" w:rsidRDefault="00843301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C54EA7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C54EA7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C54EA7">
        <w:rPr>
          <w:rFonts w:ascii="Times New Roman" w:hAnsi="Times New Roman" w:cs="Times New Roman"/>
          <w:sz w:val="24"/>
          <w:szCs w:val="24"/>
        </w:rPr>
        <w:t>A</w:t>
      </w:r>
      <w:r w:rsidR="00C54EA7" w:rsidRPr="002E1C5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C54EA7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Pr="002E1C50">
        <w:rPr>
          <w:rFonts w:ascii="Times New Roman" w:hAnsi="Times New Roman" w:cs="Times New Roman"/>
          <w:sz w:val="24"/>
          <w:szCs w:val="24"/>
        </w:rPr>
        <w:t xml:space="preserve">one </w:t>
      </w:r>
      <w:r w:rsidR="00C54EA7" w:rsidRPr="002E1C50">
        <w:rPr>
          <w:rFonts w:ascii="Times New Roman" w:hAnsi="Times New Roman" w:cs="Times New Roman"/>
          <w:sz w:val="24"/>
          <w:szCs w:val="24"/>
        </w:rPr>
        <w:t>bi</w:t>
      </w:r>
      <w:r w:rsidR="00C54EA7">
        <w:rPr>
          <w:rFonts w:ascii="Times New Roman" w:hAnsi="Times New Roman" w:cs="Times New Roman"/>
          <w:sz w:val="24"/>
          <w:szCs w:val="24"/>
        </w:rPr>
        <w:t>ll</w:t>
      </w:r>
      <w:r w:rsidR="00C54EA7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Pr="002E1C50">
        <w:rPr>
          <w:rFonts w:ascii="Times New Roman" w:hAnsi="Times New Roman" w:cs="Times New Roman"/>
          <w:sz w:val="24"/>
          <w:szCs w:val="24"/>
        </w:rPr>
        <w:t xml:space="preserve">&amp; an old </w:t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spit</w:t>
      </w:r>
      <w:r w:rsidR="00C54EA7">
        <w:rPr>
          <w:rFonts w:ascii="Times New Roman" w:hAnsi="Times New Roman" w:cs="Times New Roman"/>
          <w:sz w:val="24"/>
          <w:szCs w:val="24"/>
        </w:rPr>
        <w:t>t</w:t>
      </w:r>
      <w:r w:rsidR="003661BF" w:rsidRPr="002E1C5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C54E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18d</w:t>
      </w:r>
      <w:proofErr w:type="spellEnd"/>
    </w:p>
    <w:p w14:paraId="5B2742B9" w14:textId="23F72CC1" w:rsidR="00843301" w:rsidRPr="002E1C50" w:rsidRDefault="00843301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C54EA7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C54EA7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a </w:t>
      </w:r>
      <w:r w:rsidR="00C54EA7">
        <w:rPr>
          <w:rFonts w:ascii="Times New Roman" w:hAnsi="Times New Roman" w:cs="Times New Roman"/>
          <w:sz w:val="24"/>
          <w:szCs w:val="24"/>
        </w:rPr>
        <w:t>L</w:t>
      </w:r>
      <w:r w:rsidR="00C54EA7" w:rsidRPr="002E1C50">
        <w:rPr>
          <w:rFonts w:ascii="Times New Roman" w:hAnsi="Times New Roman" w:cs="Times New Roman"/>
          <w:sz w:val="24"/>
          <w:szCs w:val="24"/>
        </w:rPr>
        <w:t xml:space="preserve">oume </w:t>
      </w:r>
      <w:r w:rsidRPr="002E1C50">
        <w:rPr>
          <w:rFonts w:ascii="Times New Roman" w:hAnsi="Times New Roman" w:cs="Times New Roman"/>
          <w:sz w:val="24"/>
          <w:szCs w:val="24"/>
        </w:rPr>
        <w:t xml:space="preserve">a pair of warping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barrs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3661BF" w:rsidRPr="002E1C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sparr</w:t>
      </w:r>
      <w:proofErr w:type="spellEnd"/>
      <w:r w:rsidR="00C54EA7">
        <w:rPr>
          <w:rFonts w:ascii="Times New Roman" w:hAnsi="Times New Roman" w:cs="Times New Roman"/>
          <w:sz w:val="24"/>
          <w:szCs w:val="24"/>
        </w:rPr>
        <w:tab/>
        <w:t>}</w:t>
      </w:r>
    </w:p>
    <w:p w14:paraId="1D727878" w14:textId="61F2B10C" w:rsidR="00843301" w:rsidRPr="002E1C50" w:rsidRDefault="00C54EA7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E1C50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843301" w:rsidRPr="002E1C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43301" w:rsidRPr="002E1C50">
        <w:rPr>
          <w:rFonts w:ascii="Times New Roman" w:hAnsi="Times New Roman" w:cs="Times New Roman"/>
          <w:sz w:val="24"/>
          <w:szCs w:val="24"/>
        </w:rPr>
        <w:t>shitto</w:t>
      </w:r>
      <w:r w:rsidR="003661BF" w:rsidRPr="002E1C50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843301" w:rsidRPr="002E1C5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gramStart"/>
      <w:r w:rsidR="00843301" w:rsidRPr="002E1C5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50">
        <w:rPr>
          <w:rFonts w:ascii="Times New Roman" w:hAnsi="Times New Roman" w:cs="Times New Roman"/>
          <w:sz w:val="24"/>
          <w:szCs w:val="24"/>
        </w:rPr>
        <w:t>surpli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E1C5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}  </w:t>
      </w:r>
      <w:r w:rsidR="003661BF" w:rsidRPr="002E1C50">
        <w:rPr>
          <w:rFonts w:ascii="Times New Roman" w:hAnsi="Times New Roman" w:cs="Times New Roman"/>
          <w:sz w:val="24"/>
          <w:szCs w:val="24"/>
        </w:rPr>
        <w:t>7s</w:t>
      </w:r>
    </w:p>
    <w:p w14:paraId="796941D7" w14:textId="51EE89E2" w:rsidR="00843301" w:rsidRPr="002E1C50" w:rsidRDefault="00843301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C54EA7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C54EA7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EA7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="00C54EA7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Pr="002E1C50">
        <w:rPr>
          <w:rFonts w:ascii="Times New Roman" w:hAnsi="Times New Roman" w:cs="Times New Roman"/>
          <w:sz w:val="24"/>
          <w:szCs w:val="24"/>
        </w:rPr>
        <w:t xml:space="preserve">pair of </w:t>
      </w:r>
      <w:proofErr w:type="spellStart"/>
      <w:r w:rsidR="00C54EA7">
        <w:rPr>
          <w:rFonts w:ascii="Times New Roman" w:hAnsi="Times New Roman" w:cs="Times New Roman"/>
          <w:sz w:val="24"/>
          <w:szCs w:val="24"/>
        </w:rPr>
        <w:t>S</w:t>
      </w:r>
      <w:r w:rsidR="00C54EA7" w:rsidRPr="002E1C50">
        <w:rPr>
          <w:rFonts w:ascii="Times New Roman" w:hAnsi="Times New Roman" w:cs="Times New Roman"/>
          <w:sz w:val="24"/>
          <w:szCs w:val="24"/>
        </w:rPr>
        <w:t>tockardes</w:t>
      </w:r>
      <w:proofErr w:type="spellEnd"/>
      <w:r w:rsidR="00C54EA7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Pr="002E1C50"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wheeles</w:t>
      </w:r>
      <w:proofErr w:type="spellEnd"/>
    </w:p>
    <w:p w14:paraId="33D9E244" w14:textId="5BAE7EDC" w:rsidR="00843301" w:rsidRPr="002E1C50" w:rsidRDefault="003661BF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s</w:t>
      </w:r>
      <w:r w:rsidR="00843301" w:rsidRPr="002E1C50">
        <w:rPr>
          <w:rFonts w:ascii="Times New Roman" w:hAnsi="Times New Roman" w:cs="Times New Roman"/>
          <w:sz w:val="24"/>
          <w:szCs w:val="24"/>
        </w:rPr>
        <w:t>cales</w:t>
      </w:r>
      <w:r w:rsidRPr="002E1C5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weightes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ab/>
      </w:r>
      <w:r w:rsidRPr="002E1C50">
        <w:rPr>
          <w:rFonts w:ascii="Times New Roman" w:hAnsi="Times New Roman" w:cs="Times New Roman"/>
          <w:sz w:val="24"/>
          <w:szCs w:val="24"/>
        </w:rPr>
        <w:tab/>
      </w:r>
      <w:r w:rsidRPr="002E1C50">
        <w:rPr>
          <w:rFonts w:ascii="Times New Roman" w:hAnsi="Times New Roman" w:cs="Times New Roman"/>
          <w:sz w:val="24"/>
          <w:szCs w:val="24"/>
        </w:rPr>
        <w:tab/>
      </w:r>
      <w:r w:rsidRPr="002E1C50">
        <w:rPr>
          <w:rFonts w:ascii="Times New Roman" w:hAnsi="Times New Roman" w:cs="Times New Roman"/>
          <w:sz w:val="24"/>
          <w:szCs w:val="24"/>
        </w:rPr>
        <w:tab/>
      </w:r>
      <w:r w:rsidRPr="002E1C50">
        <w:rPr>
          <w:rFonts w:ascii="Times New Roman" w:hAnsi="Times New Roman" w:cs="Times New Roman"/>
          <w:sz w:val="24"/>
          <w:szCs w:val="24"/>
        </w:rPr>
        <w:tab/>
      </w:r>
      <w:r w:rsidRPr="002E1C50">
        <w:rPr>
          <w:rFonts w:ascii="Times New Roman" w:hAnsi="Times New Roman" w:cs="Times New Roman"/>
          <w:sz w:val="24"/>
          <w:szCs w:val="24"/>
        </w:rPr>
        <w:tab/>
        <w:t>4s</w:t>
      </w:r>
    </w:p>
    <w:p w14:paraId="7D35BBD8" w14:textId="33308151" w:rsidR="00843301" w:rsidRPr="002E1C50" w:rsidRDefault="00843301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C54EA7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C54EA7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0375AA" w:rsidRPr="002E1C5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f</w:t>
      </w:r>
      <w:r w:rsidR="00942874" w:rsidRPr="002E1C50">
        <w:rPr>
          <w:rFonts w:ascii="Times New Roman" w:hAnsi="Times New Roman" w:cs="Times New Roman"/>
          <w:sz w:val="24"/>
          <w:szCs w:val="24"/>
        </w:rPr>
        <w:t>layes</w:t>
      </w:r>
      <w:proofErr w:type="spellEnd"/>
      <w:r w:rsidR="00942874" w:rsidRPr="002E1C5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42874" w:rsidRPr="002E1C50">
        <w:rPr>
          <w:rFonts w:ascii="Times New Roman" w:hAnsi="Times New Roman" w:cs="Times New Roman"/>
          <w:sz w:val="24"/>
          <w:szCs w:val="24"/>
        </w:rPr>
        <w:t>shaftes</w:t>
      </w:r>
      <w:proofErr w:type="spellEnd"/>
      <w:r w:rsidR="00942874" w:rsidRPr="002E1C50">
        <w:rPr>
          <w:rFonts w:ascii="Times New Roman" w:hAnsi="Times New Roman" w:cs="Times New Roman"/>
          <w:sz w:val="24"/>
          <w:szCs w:val="24"/>
        </w:rPr>
        <w:t xml:space="preserve"> belonging to the </w:t>
      </w:r>
      <w:proofErr w:type="spellStart"/>
      <w:r w:rsidR="00942874" w:rsidRPr="002E1C50">
        <w:rPr>
          <w:rFonts w:ascii="Times New Roman" w:hAnsi="Times New Roman" w:cs="Times New Roman"/>
          <w:sz w:val="24"/>
          <w:szCs w:val="24"/>
        </w:rPr>
        <w:t>loumes</w:t>
      </w:r>
      <w:proofErr w:type="spellEnd"/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  <w:t>5s 6d</w:t>
      </w:r>
    </w:p>
    <w:p w14:paraId="69360346" w14:textId="21275B78" w:rsidR="00F85950" w:rsidRPr="002E1C50" w:rsidRDefault="00942874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C54EA7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C54EA7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3661BF" w:rsidRPr="002E1C50">
        <w:rPr>
          <w:rFonts w:ascii="Times New Roman" w:hAnsi="Times New Roman" w:cs="Times New Roman"/>
          <w:sz w:val="24"/>
          <w:szCs w:val="24"/>
        </w:rPr>
        <w:t>two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peices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of bacon</w:t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  <w:t>2s 6d</w:t>
      </w:r>
    </w:p>
    <w:p w14:paraId="6E07711C" w14:textId="4AD65F67" w:rsidR="00942874" w:rsidRPr="002E1C50" w:rsidRDefault="00942874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C54EA7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C54EA7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candel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stick</w:t>
      </w:r>
      <w:r w:rsidR="00DD53F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woode</w:t>
      </w:r>
      <w:proofErr w:type="spellEnd"/>
      <w:r w:rsidR="00DD53F3">
        <w:rPr>
          <w:rFonts w:ascii="Times New Roman" w:hAnsi="Times New Roman" w:cs="Times New Roman"/>
          <w:sz w:val="24"/>
          <w:szCs w:val="24"/>
        </w:rPr>
        <w:t>[n]</w:t>
      </w:r>
      <w:r w:rsidRPr="002E1C50">
        <w:rPr>
          <w:rFonts w:ascii="Times New Roman" w:hAnsi="Times New Roman" w:cs="Times New Roman"/>
          <w:sz w:val="24"/>
          <w:szCs w:val="24"/>
        </w:rPr>
        <w:t xml:space="preserve"> platter</w:t>
      </w:r>
      <w:r w:rsidR="00DD53F3">
        <w:rPr>
          <w:rFonts w:ascii="Times New Roman" w:hAnsi="Times New Roman" w:cs="Times New Roman"/>
          <w:sz w:val="24"/>
          <w:szCs w:val="24"/>
        </w:rPr>
        <w:tab/>
        <w:t>}</w:t>
      </w:r>
    </w:p>
    <w:p w14:paraId="09D4FCBF" w14:textId="0F88A953" w:rsidR="00942874" w:rsidRPr="002E1C50" w:rsidRDefault="00942874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five dishes </w:t>
      </w:r>
      <w:r w:rsidR="00DD53F3">
        <w:rPr>
          <w:rFonts w:ascii="Times New Roman" w:hAnsi="Times New Roman" w:cs="Times New Roman"/>
          <w:sz w:val="24"/>
          <w:szCs w:val="24"/>
        </w:rPr>
        <w:t>tow</w:t>
      </w:r>
      <w:r w:rsidR="00DD53F3"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e</w:t>
      </w:r>
      <w:r w:rsidRPr="002E1C50">
        <w:rPr>
          <w:rFonts w:ascii="Times New Roman" w:hAnsi="Times New Roman" w:cs="Times New Roman"/>
          <w:sz w:val="24"/>
          <w:szCs w:val="24"/>
        </w:rPr>
        <w:t>arthe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pottes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two canes</w:t>
      </w:r>
      <w:r w:rsidR="00DD53F3">
        <w:rPr>
          <w:rFonts w:ascii="Times New Roman" w:hAnsi="Times New Roman" w:cs="Times New Roman"/>
          <w:sz w:val="24"/>
          <w:szCs w:val="24"/>
        </w:rPr>
        <w:tab/>
      </w:r>
      <w:r w:rsidR="00DD53F3">
        <w:rPr>
          <w:rFonts w:ascii="Times New Roman" w:hAnsi="Times New Roman" w:cs="Times New Roman"/>
          <w:sz w:val="24"/>
          <w:szCs w:val="24"/>
        </w:rPr>
        <w:tab/>
        <w:t>}</w:t>
      </w:r>
      <w:r w:rsidR="00DD53F3">
        <w:rPr>
          <w:rFonts w:ascii="Times New Roman" w:hAnsi="Times New Roman" w:cs="Times New Roman"/>
          <w:sz w:val="24"/>
          <w:szCs w:val="24"/>
        </w:rPr>
        <w:tab/>
      </w:r>
      <w:r w:rsidR="00DD53F3" w:rsidRPr="002E1C50">
        <w:rPr>
          <w:rFonts w:ascii="Times New Roman" w:hAnsi="Times New Roman" w:cs="Times New Roman"/>
          <w:sz w:val="24"/>
          <w:szCs w:val="24"/>
        </w:rPr>
        <w:t>20d</w:t>
      </w:r>
    </w:p>
    <w:p w14:paraId="559998DE" w14:textId="642D066E" w:rsidR="00942874" w:rsidRPr="002E1C50" w:rsidRDefault="00942874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horne</w:t>
      </w:r>
      <w:proofErr w:type="spellEnd"/>
      <w:r w:rsidR="003661BF" w:rsidRPr="002E1C50">
        <w:rPr>
          <w:rFonts w:ascii="Times New Roman" w:hAnsi="Times New Roman" w:cs="Times New Roman"/>
          <w:sz w:val="24"/>
          <w:szCs w:val="24"/>
        </w:rPr>
        <w:t xml:space="preserve"> glass</w:t>
      </w:r>
      <w:r w:rsidR="00DD53F3">
        <w:rPr>
          <w:rFonts w:ascii="Times New Roman" w:hAnsi="Times New Roman" w:cs="Times New Roman"/>
          <w:sz w:val="24"/>
          <w:szCs w:val="24"/>
        </w:rPr>
        <w:tab/>
      </w:r>
      <w:r w:rsidR="00DD53F3">
        <w:rPr>
          <w:rFonts w:ascii="Times New Roman" w:hAnsi="Times New Roman" w:cs="Times New Roman"/>
          <w:sz w:val="24"/>
          <w:szCs w:val="24"/>
        </w:rPr>
        <w:tab/>
      </w:r>
      <w:r w:rsidR="00DD53F3">
        <w:rPr>
          <w:rFonts w:ascii="Times New Roman" w:hAnsi="Times New Roman" w:cs="Times New Roman"/>
          <w:sz w:val="24"/>
          <w:szCs w:val="24"/>
        </w:rPr>
        <w:tab/>
      </w:r>
      <w:r w:rsidR="00DD53F3">
        <w:rPr>
          <w:rFonts w:ascii="Times New Roman" w:hAnsi="Times New Roman" w:cs="Times New Roman"/>
          <w:sz w:val="24"/>
          <w:szCs w:val="24"/>
        </w:rPr>
        <w:tab/>
      </w:r>
      <w:r w:rsidR="00DD53F3">
        <w:rPr>
          <w:rFonts w:ascii="Times New Roman" w:hAnsi="Times New Roman" w:cs="Times New Roman"/>
          <w:sz w:val="24"/>
          <w:szCs w:val="24"/>
        </w:rPr>
        <w:tab/>
        <w:t>}</w:t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</w:p>
    <w:p w14:paraId="3DF2AA79" w14:textId="08D47D05" w:rsidR="00942874" w:rsidRPr="003E2030" w:rsidRDefault="00942874" w:rsidP="003E20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203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DD53F3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3E2030">
        <w:rPr>
          <w:rFonts w:ascii="Times New Roman" w:hAnsi="Times New Roman" w:cs="Times New Roman"/>
          <w:sz w:val="24"/>
          <w:szCs w:val="24"/>
        </w:rPr>
        <w:t xml:space="preserve">m </w:t>
      </w:r>
      <w:r w:rsidR="00DD53F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DD53F3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="00DD53F3" w:rsidRPr="003E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030">
        <w:rPr>
          <w:rFonts w:ascii="Times New Roman" w:hAnsi="Times New Roman" w:cs="Times New Roman"/>
          <w:sz w:val="24"/>
          <w:szCs w:val="24"/>
        </w:rPr>
        <w:t>chaines</w:t>
      </w:r>
      <w:proofErr w:type="spellEnd"/>
      <w:r w:rsidRPr="003E2030">
        <w:rPr>
          <w:rFonts w:ascii="Times New Roman" w:hAnsi="Times New Roman" w:cs="Times New Roman"/>
          <w:sz w:val="24"/>
          <w:szCs w:val="24"/>
        </w:rPr>
        <w:t xml:space="preserve"> &amp; a tray</w:t>
      </w:r>
      <w:r w:rsidR="003661BF" w:rsidRPr="003E2030">
        <w:rPr>
          <w:rFonts w:ascii="Times New Roman" w:hAnsi="Times New Roman" w:cs="Times New Roman"/>
          <w:sz w:val="24"/>
          <w:szCs w:val="24"/>
        </w:rPr>
        <w:tab/>
      </w:r>
      <w:r w:rsidR="003661BF" w:rsidRPr="003E2030">
        <w:rPr>
          <w:rFonts w:ascii="Times New Roman" w:hAnsi="Times New Roman" w:cs="Times New Roman"/>
          <w:sz w:val="24"/>
          <w:szCs w:val="24"/>
        </w:rPr>
        <w:tab/>
      </w:r>
      <w:r w:rsidR="003661BF" w:rsidRPr="003E2030">
        <w:rPr>
          <w:rFonts w:ascii="Times New Roman" w:hAnsi="Times New Roman" w:cs="Times New Roman"/>
          <w:sz w:val="24"/>
          <w:szCs w:val="24"/>
        </w:rPr>
        <w:tab/>
      </w:r>
      <w:r w:rsidR="003661BF" w:rsidRPr="003E2030">
        <w:rPr>
          <w:rFonts w:ascii="Times New Roman" w:hAnsi="Times New Roman" w:cs="Times New Roman"/>
          <w:sz w:val="24"/>
          <w:szCs w:val="24"/>
        </w:rPr>
        <w:tab/>
      </w:r>
      <w:r w:rsidR="003661BF" w:rsidRPr="003E2030">
        <w:rPr>
          <w:rFonts w:ascii="Times New Roman" w:hAnsi="Times New Roman" w:cs="Times New Roman"/>
          <w:sz w:val="24"/>
          <w:szCs w:val="24"/>
        </w:rPr>
        <w:tab/>
        <w:t>1s</w:t>
      </w:r>
    </w:p>
    <w:p w14:paraId="19A8B431" w14:textId="23B1E4EF" w:rsidR="00942874" w:rsidRPr="002E1C50" w:rsidRDefault="00942874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DD53F3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DD53F3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borde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an o</w:t>
      </w:r>
      <w:r w:rsidR="003661BF" w:rsidRPr="002E1C50">
        <w:rPr>
          <w:rFonts w:ascii="Times New Roman" w:hAnsi="Times New Roman" w:cs="Times New Roman"/>
          <w:sz w:val="24"/>
          <w:szCs w:val="24"/>
        </w:rPr>
        <w:t>ld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cubbard</w:t>
      </w:r>
      <w:proofErr w:type="spellEnd"/>
    </w:p>
    <w:p w14:paraId="1F132F07" w14:textId="7E0F933A" w:rsidR="003661BF" w:rsidRPr="002E1C50" w:rsidRDefault="00942874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C1E7A" w:rsidRPr="002E1C50">
        <w:rPr>
          <w:rFonts w:ascii="Times New Roman" w:hAnsi="Times New Roman" w:cs="Times New Roman"/>
          <w:sz w:val="24"/>
          <w:szCs w:val="24"/>
        </w:rPr>
        <w:t>four</w:t>
      </w:r>
      <w:r w:rsidR="00DD53F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C1E7A" w:rsidRPr="002E1C50">
        <w:rPr>
          <w:rFonts w:ascii="Times New Roman" w:hAnsi="Times New Roman" w:cs="Times New Roman"/>
          <w:sz w:val="24"/>
          <w:szCs w:val="24"/>
        </w:rPr>
        <w:t xml:space="preserve"> old tables</w:t>
      </w:r>
      <w:r w:rsidR="003661BF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DD53F3">
        <w:rPr>
          <w:rFonts w:ascii="Times New Roman" w:hAnsi="Times New Roman" w:cs="Times New Roman"/>
          <w:sz w:val="24"/>
          <w:szCs w:val="24"/>
        </w:rPr>
        <w:t>tow</w:t>
      </w:r>
      <w:r w:rsidR="00DD53F3"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3F3" w:rsidRPr="002E1C50">
        <w:rPr>
          <w:rFonts w:ascii="Times New Roman" w:hAnsi="Times New Roman" w:cs="Times New Roman"/>
          <w:sz w:val="24"/>
          <w:szCs w:val="24"/>
        </w:rPr>
        <w:t>tr</w:t>
      </w:r>
      <w:r w:rsidR="00DD53F3">
        <w:rPr>
          <w:rFonts w:ascii="Times New Roman" w:hAnsi="Times New Roman" w:cs="Times New Roman"/>
          <w:sz w:val="24"/>
          <w:szCs w:val="24"/>
        </w:rPr>
        <w:t>o</w:t>
      </w:r>
      <w:r w:rsidR="00DD53F3" w:rsidRPr="002E1C50">
        <w:rPr>
          <w:rFonts w:ascii="Times New Roman" w:hAnsi="Times New Roman" w:cs="Times New Roman"/>
          <w:sz w:val="24"/>
          <w:szCs w:val="24"/>
        </w:rPr>
        <w:t>ughes</w:t>
      </w:r>
      <w:proofErr w:type="spellEnd"/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DD53F3">
        <w:rPr>
          <w:rFonts w:ascii="Times New Roman" w:hAnsi="Times New Roman" w:cs="Times New Roman"/>
          <w:sz w:val="24"/>
          <w:szCs w:val="24"/>
        </w:rPr>
        <w:tab/>
        <w:t>[</w:t>
      </w:r>
      <w:proofErr w:type="spellStart"/>
      <w:r w:rsidR="00DD53F3">
        <w:rPr>
          <w:rFonts w:ascii="Times New Roman" w:hAnsi="Times New Roman" w:cs="Times New Roman"/>
          <w:sz w:val="24"/>
          <w:szCs w:val="24"/>
        </w:rPr>
        <w:t>illeg</w:t>
      </w:r>
      <w:proofErr w:type="spellEnd"/>
      <w:r w:rsidR="00DD53F3">
        <w:rPr>
          <w:rFonts w:ascii="Times New Roman" w:hAnsi="Times New Roman" w:cs="Times New Roman"/>
          <w:sz w:val="24"/>
          <w:szCs w:val="24"/>
        </w:rPr>
        <w:t>]</w:t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661BF" w:rsidRPr="002E1C50">
        <w:rPr>
          <w:rFonts w:ascii="Times New Roman" w:hAnsi="Times New Roman" w:cs="Times New Roman"/>
          <w:sz w:val="24"/>
          <w:szCs w:val="24"/>
        </w:rPr>
        <w:tab/>
        <w:t>?s</w:t>
      </w:r>
      <w:proofErr w:type="gramEnd"/>
    </w:p>
    <w:p w14:paraId="5B241FA5" w14:textId="370EE5D7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DD53F3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DD53F3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half a hive of bees</w:t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  <w:t>3s 4d</w:t>
      </w:r>
    </w:p>
    <w:p w14:paraId="4F4DCE25" w14:textId="520E3B05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DD53F3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DD53F3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3661BF" w:rsidRPr="002E1C50">
        <w:rPr>
          <w:rFonts w:ascii="Times New Roman" w:hAnsi="Times New Roman" w:cs="Times New Roman"/>
          <w:sz w:val="24"/>
          <w:szCs w:val="24"/>
        </w:rPr>
        <w:t>o</w:t>
      </w:r>
      <w:r w:rsidR="00DD53F3">
        <w:rPr>
          <w:rFonts w:ascii="Times New Roman" w:hAnsi="Times New Roman" w:cs="Times New Roman"/>
          <w:sz w:val="24"/>
          <w:szCs w:val="24"/>
        </w:rPr>
        <w:t>u</w:t>
      </w:r>
      <w:r w:rsidR="003661BF" w:rsidRPr="002E1C50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="003661BF"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DD53F3">
        <w:rPr>
          <w:rFonts w:ascii="Times New Roman" w:hAnsi="Times New Roman" w:cs="Times New Roman"/>
          <w:sz w:val="24"/>
          <w:szCs w:val="24"/>
        </w:rPr>
        <w:t>L</w:t>
      </w:r>
      <w:r w:rsidR="00DD53F3" w:rsidRPr="002E1C50">
        <w:rPr>
          <w:rFonts w:ascii="Times New Roman" w:hAnsi="Times New Roman" w:cs="Times New Roman"/>
          <w:sz w:val="24"/>
          <w:szCs w:val="24"/>
        </w:rPr>
        <w:t>adder</w:t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</w:r>
      <w:r w:rsidR="003661BF" w:rsidRPr="002E1C50">
        <w:rPr>
          <w:rFonts w:ascii="Times New Roman" w:hAnsi="Times New Roman" w:cs="Times New Roman"/>
          <w:sz w:val="24"/>
          <w:szCs w:val="24"/>
        </w:rPr>
        <w:tab/>
        <w:t>4d</w:t>
      </w:r>
    </w:p>
    <w:p w14:paraId="7D4431D4" w14:textId="67F241EA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DD53F3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DD53F3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DD53F3">
        <w:rPr>
          <w:rFonts w:ascii="Times New Roman" w:hAnsi="Times New Roman" w:cs="Times New Roman"/>
          <w:sz w:val="24"/>
          <w:szCs w:val="24"/>
        </w:rPr>
        <w:t>tow</w:t>
      </w:r>
      <w:r w:rsidR="00DD53F3"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3F3">
        <w:rPr>
          <w:rFonts w:ascii="Times New Roman" w:hAnsi="Times New Roman" w:cs="Times New Roman"/>
          <w:sz w:val="24"/>
          <w:szCs w:val="24"/>
        </w:rPr>
        <w:t>K</w:t>
      </w:r>
      <w:r w:rsidR="00DD53F3" w:rsidRPr="002E1C50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396" w:rsidRPr="004F5708">
        <w:rPr>
          <w:rFonts w:ascii="Times New Roman" w:hAnsi="Times New Roman" w:cs="Times New Roman"/>
          <w:sz w:val="24"/>
          <w:szCs w:val="24"/>
          <w:highlight w:val="yellow"/>
        </w:rPr>
        <w:t>55s</w:t>
      </w:r>
      <w:proofErr w:type="spellEnd"/>
      <w:r w:rsidR="004F5708">
        <w:rPr>
          <w:rFonts w:ascii="Times New Roman" w:hAnsi="Times New Roman" w:cs="Times New Roman"/>
          <w:sz w:val="24"/>
          <w:szCs w:val="24"/>
        </w:rPr>
        <w:t>*</w:t>
      </w:r>
    </w:p>
    <w:p w14:paraId="630AB796" w14:textId="41AE180C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lastRenderedPageBreak/>
        <w:t>Ite</w:t>
      </w:r>
      <w:proofErr w:type="spellEnd"/>
      <w:r w:rsidR="00DD53F3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DD53F3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an old </w:t>
      </w:r>
      <w:proofErr w:type="spellStart"/>
      <w:r w:rsidR="00CC2396" w:rsidRPr="002E1C50">
        <w:rPr>
          <w:rFonts w:ascii="Times New Roman" w:hAnsi="Times New Roman" w:cs="Times New Roman"/>
          <w:sz w:val="24"/>
          <w:szCs w:val="24"/>
        </w:rPr>
        <w:t>nag</w:t>
      </w:r>
      <w:r w:rsidR="00DD53F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  <w:t>8s</w:t>
      </w:r>
    </w:p>
    <w:p w14:paraId="6254C234" w14:textId="0F744514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DD53F3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DD53F3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two</w:t>
      </w:r>
      <w:r w:rsidR="00DD53F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hogges</w:t>
      </w:r>
      <w:proofErr w:type="spellEnd"/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396" w:rsidRPr="002E1C50">
        <w:rPr>
          <w:rFonts w:ascii="Times New Roman" w:hAnsi="Times New Roman" w:cs="Times New Roman"/>
          <w:sz w:val="24"/>
          <w:szCs w:val="24"/>
        </w:rPr>
        <w:t>12s</w:t>
      </w:r>
      <w:proofErr w:type="spellEnd"/>
    </w:p>
    <w:p w14:paraId="295F7EF2" w14:textId="53D7AEBC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DD53F3">
        <w:rPr>
          <w:rFonts w:ascii="Times New Roman" w:hAnsi="Times New Roman" w:cs="Times New Roman"/>
          <w:sz w:val="24"/>
          <w:szCs w:val="24"/>
        </w:rPr>
        <w:t>[</w:t>
      </w:r>
      <w:r w:rsidRPr="002E1C50">
        <w:rPr>
          <w:rFonts w:ascii="Times New Roman" w:hAnsi="Times New Roman" w:cs="Times New Roman"/>
          <w:sz w:val="24"/>
          <w:szCs w:val="24"/>
        </w:rPr>
        <w:t>m</w:t>
      </w:r>
      <w:r w:rsidR="00DD53F3">
        <w:rPr>
          <w:rFonts w:ascii="Times New Roman" w:hAnsi="Times New Roman" w:cs="Times New Roman"/>
          <w:sz w:val="24"/>
          <w:szCs w:val="24"/>
        </w:rPr>
        <w:t>]</w:t>
      </w:r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396" w:rsidRPr="002E1C50">
        <w:rPr>
          <w:rFonts w:ascii="Times New Roman" w:hAnsi="Times New Roman" w:cs="Times New Roman"/>
          <w:sz w:val="24"/>
          <w:szCs w:val="24"/>
        </w:rPr>
        <w:t>beanes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&amp; the </w:t>
      </w:r>
      <w:proofErr w:type="spellStart"/>
      <w:r w:rsidR="00CC2396" w:rsidRPr="002E1C50">
        <w:rPr>
          <w:rFonts w:ascii="Times New Roman" w:hAnsi="Times New Roman" w:cs="Times New Roman"/>
          <w:sz w:val="24"/>
          <w:szCs w:val="24"/>
        </w:rPr>
        <w:t>doung</w:t>
      </w:r>
      <w:proofErr w:type="spellEnd"/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r w:rsidR="00CC2396" w:rsidRPr="002E1C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53F3">
        <w:rPr>
          <w:rFonts w:ascii="Times New Roman" w:hAnsi="Times New Roman" w:cs="Times New Roman"/>
          <w:sz w:val="24"/>
          <w:szCs w:val="24"/>
        </w:rPr>
        <w:t>18d</w:t>
      </w:r>
      <w:proofErr w:type="spellEnd"/>
    </w:p>
    <w:p w14:paraId="40167F2B" w14:textId="22648064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praysers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CC2396" w:rsidRPr="002E1C50">
        <w:rPr>
          <w:rFonts w:ascii="Times New Roman" w:hAnsi="Times New Roman" w:cs="Times New Roman"/>
          <w:sz w:val="24"/>
          <w:szCs w:val="24"/>
        </w:rPr>
        <w:t>Edward Stephens</w:t>
      </w:r>
    </w:p>
    <w:p w14:paraId="119709E9" w14:textId="049E48FC" w:rsidR="007C1E7A" w:rsidRPr="002E1C50" w:rsidRDefault="007C1E7A" w:rsidP="003E2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50">
        <w:rPr>
          <w:rFonts w:ascii="Times New Roman" w:hAnsi="Times New Roman" w:cs="Times New Roman"/>
          <w:sz w:val="24"/>
          <w:szCs w:val="24"/>
        </w:rPr>
        <w:t>John Richardson</w:t>
      </w:r>
    </w:p>
    <w:p w14:paraId="72C6FDB2" w14:textId="3694E262" w:rsidR="00C80BEE" w:rsidRDefault="00CC2396" w:rsidP="00DD53F3">
      <w:pPr>
        <w:pStyle w:val="ListParagraph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1C50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2E1C50">
        <w:rPr>
          <w:rFonts w:ascii="Times New Roman" w:hAnsi="Times New Roman" w:cs="Times New Roman"/>
          <w:sz w:val="24"/>
          <w:szCs w:val="24"/>
        </w:rPr>
        <w:t xml:space="preserve"> is xli </w:t>
      </w:r>
      <w:proofErr w:type="spellStart"/>
      <w:r w:rsidRPr="002E1C50">
        <w:rPr>
          <w:rFonts w:ascii="Times New Roman" w:hAnsi="Times New Roman" w:cs="Times New Roman"/>
          <w:sz w:val="24"/>
          <w:szCs w:val="24"/>
        </w:rPr>
        <w:t>13s</w:t>
      </w:r>
      <w:proofErr w:type="spellEnd"/>
    </w:p>
    <w:p w14:paraId="4E6CDCC2" w14:textId="49C8FDEF" w:rsidR="004F5708" w:rsidRPr="004F5708" w:rsidRDefault="004F5708" w:rsidP="004F5708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[* this surely can’t be 55 shillings (£2 15s) because it doesn’t add to the total. However, I’m not sure what it is!]</w:t>
      </w:r>
    </w:p>
    <w:sectPr w:rsidR="004F5708" w:rsidRPr="004F5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E59"/>
    <w:multiLevelType w:val="hybridMultilevel"/>
    <w:tmpl w:val="807EF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C18"/>
    <w:multiLevelType w:val="hybridMultilevel"/>
    <w:tmpl w:val="807EF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A00"/>
    <w:multiLevelType w:val="hybridMultilevel"/>
    <w:tmpl w:val="10C4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68D8"/>
    <w:multiLevelType w:val="hybridMultilevel"/>
    <w:tmpl w:val="73DE6C30"/>
    <w:lvl w:ilvl="0" w:tplc="7C5EAF6C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DB77891"/>
    <w:multiLevelType w:val="hybridMultilevel"/>
    <w:tmpl w:val="10C4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948511">
    <w:abstractNumId w:val="4"/>
  </w:num>
  <w:num w:numId="2" w16cid:durableId="292517750">
    <w:abstractNumId w:val="2"/>
  </w:num>
  <w:num w:numId="3" w16cid:durableId="417481845">
    <w:abstractNumId w:val="1"/>
  </w:num>
  <w:num w:numId="4" w16cid:durableId="636567793">
    <w:abstractNumId w:val="0"/>
  </w:num>
  <w:num w:numId="5" w16cid:durableId="185055657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Williams">
    <w15:presenceInfo w15:providerId="Windows Live" w15:userId="3d7bb0d7a2fbe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0B"/>
    <w:rsid w:val="000375AA"/>
    <w:rsid w:val="000415F4"/>
    <w:rsid w:val="000476E4"/>
    <w:rsid w:val="000749A0"/>
    <w:rsid w:val="000802B7"/>
    <w:rsid w:val="00164E25"/>
    <w:rsid w:val="00176403"/>
    <w:rsid w:val="001779B1"/>
    <w:rsid w:val="00206122"/>
    <w:rsid w:val="0021003E"/>
    <w:rsid w:val="00222C1C"/>
    <w:rsid w:val="00264936"/>
    <w:rsid w:val="0029573A"/>
    <w:rsid w:val="002D104E"/>
    <w:rsid w:val="002E1C50"/>
    <w:rsid w:val="003331FE"/>
    <w:rsid w:val="00333888"/>
    <w:rsid w:val="003661BF"/>
    <w:rsid w:val="003A3650"/>
    <w:rsid w:val="003C76D0"/>
    <w:rsid w:val="003E2030"/>
    <w:rsid w:val="00436A45"/>
    <w:rsid w:val="0045175D"/>
    <w:rsid w:val="004A7229"/>
    <w:rsid w:val="004D7E61"/>
    <w:rsid w:val="004F5708"/>
    <w:rsid w:val="00505F62"/>
    <w:rsid w:val="00531077"/>
    <w:rsid w:val="00542BC0"/>
    <w:rsid w:val="00591E9E"/>
    <w:rsid w:val="005A0166"/>
    <w:rsid w:val="0062433C"/>
    <w:rsid w:val="00632E45"/>
    <w:rsid w:val="0065172F"/>
    <w:rsid w:val="00651795"/>
    <w:rsid w:val="006A733D"/>
    <w:rsid w:val="006C5E97"/>
    <w:rsid w:val="006D7F94"/>
    <w:rsid w:val="007A66B6"/>
    <w:rsid w:val="007C1E7A"/>
    <w:rsid w:val="00813726"/>
    <w:rsid w:val="00821889"/>
    <w:rsid w:val="00834561"/>
    <w:rsid w:val="00843301"/>
    <w:rsid w:val="00857296"/>
    <w:rsid w:val="008705C7"/>
    <w:rsid w:val="008865C8"/>
    <w:rsid w:val="008D6DBC"/>
    <w:rsid w:val="008E5106"/>
    <w:rsid w:val="008F7910"/>
    <w:rsid w:val="009101D9"/>
    <w:rsid w:val="00942874"/>
    <w:rsid w:val="00955CA6"/>
    <w:rsid w:val="00965E65"/>
    <w:rsid w:val="00986B03"/>
    <w:rsid w:val="009908E7"/>
    <w:rsid w:val="00992FE8"/>
    <w:rsid w:val="009E32EB"/>
    <w:rsid w:val="00A15834"/>
    <w:rsid w:val="00A334A9"/>
    <w:rsid w:val="00A40763"/>
    <w:rsid w:val="00A6383E"/>
    <w:rsid w:val="00A77DB2"/>
    <w:rsid w:val="00AA3529"/>
    <w:rsid w:val="00B073AB"/>
    <w:rsid w:val="00B12007"/>
    <w:rsid w:val="00B3050B"/>
    <w:rsid w:val="00B453BE"/>
    <w:rsid w:val="00B51DCF"/>
    <w:rsid w:val="00B54737"/>
    <w:rsid w:val="00B9285E"/>
    <w:rsid w:val="00C32900"/>
    <w:rsid w:val="00C362BA"/>
    <w:rsid w:val="00C50CB8"/>
    <w:rsid w:val="00C54EA7"/>
    <w:rsid w:val="00C80BEE"/>
    <w:rsid w:val="00C94E6D"/>
    <w:rsid w:val="00CB1D94"/>
    <w:rsid w:val="00CC2396"/>
    <w:rsid w:val="00D27E3C"/>
    <w:rsid w:val="00D37D07"/>
    <w:rsid w:val="00D40F05"/>
    <w:rsid w:val="00D43B1E"/>
    <w:rsid w:val="00D56FDC"/>
    <w:rsid w:val="00DA05F5"/>
    <w:rsid w:val="00DD53F3"/>
    <w:rsid w:val="00E539AA"/>
    <w:rsid w:val="00E85BD2"/>
    <w:rsid w:val="00EA10C9"/>
    <w:rsid w:val="00EB02E8"/>
    <w:rsid w:val="00EC4441"/>
    <w:rsid w:val="00F10F02"/>
    <w:rsid w:val="00F3454F"/>
    <w:rsid w:val="00F47EF9"/>
    <w:rsid w:val="00F638C7"/>
    <w:rsid w:val="00F8326F"/>
    <w:rsid w:val="00F8543A"/>
    <w:rsid w:val="00F85950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225C"/>
  <w15:chartTrackingRefBased/>
  <w15:docId w15:val="{5ECE6492-D822-44EA-94B9-2B1B7DC9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B1"/>
    <w:pPr>
      <w:ind w:left="720"/>
      <w:contextualSpacing/>
    </w:pPr>
  </w:style>
  <w:style w:type="paragraph" w:styleId="Revision">
    <w:name w:val="Revision"/>
    <w:hidden/>
    <w:uiPriority w:val="99"/>
    <w:semiHidden/>
    <w:rsid w:val="002E1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147">
                  <w:marLeft w:val="300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4833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8FA1-F033-401C-BFAD-2EBEA180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3</cp:revision>
  <dcterms:created xsi:type="dcterms:W3CDTF">2022-08-13T11:00:00Z</dcterms:created>
  <dcterms:modified xsi:type="dcterms:W3CDTF">2022-08-13T11:00:00Z</dcterms:modified>
</cp:coreProperties>
</file>