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0AA9" w14:textId="6052D7C0" w:rsidR="00EA4704" w:rsidRDefault="002233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1608B08 Roger Beale of Surbiton, Kingston upon Thames</w:t>
      </w:r>
      <w:r w:rsidR="007D596F">
        <w:rPr>
          <w:rFonts w:ascii="Times New Roman" w:hAnsi="Times New Roman" w:cs="Times New Roman"/>
          <w:sz w:val="24"/>
          <w:szCs w:val="24"/>
        </w:rPr>
        <w:t xml:space="preserve"> TS draft JS</w:t>
      </w:r>
      <w:r w:rsidR="004F0128">
        <w:rPr>
          <w:rFonts w:ascii="Times New Roman" w:hAnsi="Times New Roman" w:cs="Times New Roman"/>
          <w:sz w:val="24"/>
          <w:szCs w:val="24"/>
        </w:rPr>
        <w:t xml:space="preserve"> _</w:t>
      </w:r>
      <w:r w:rsidR="004F0128" w:rsidRPr="004F0128">
        <w:rPr>
          <w:rFonts w:ascii="Times New Roman" w:hAnsi="Times New Roman" w:cs="Times New Roman"/>
          <w:b/>
          <w:bCs/>
          <w:sz w:val="24"/>
          <w:szCs w:val="24"/>
        </w:rPr>
        <w:t>CF CHECKED</w:t>
      </w:r>
    </w:p>
    <w:p w14:paraId="652BD7E2" w14:textId="45DC05CE" w:rsidR="00BF347F" w:rsidRPr="00BF347F" w:rsidRDefault="00BF3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JR 07.02.2021</w:t>
      </w:r>
    </w:p>
    <w:p w14:paraId="2B6378A4" w14:textId="47B73EF6" w:rsidR="002233C4" w:rsidRPr="002B36CC" w:rsidRDefault="002B36CC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B36CC">
        <w:rPr>
          <w:rFonts w:ascii="Times New Roman" w:hAnsi="Times New Roman" w:cs="Times New Roman"/>
          <w:color w:val="FF0000"/>
          <w:sz w:val="24"/>
          <w:szCs w:val="24"/>
        </w:rPr>
        <w:t>It is worth adding this to the transcript: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B909C1" w:rsidRPr="002B36C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NB: this will has several lines of text crossed out, and cramped text added between the lines and </w:t>
      </w:r>
      <w:r w:rsidRPr="002B36C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over-writing other text. </w:t>
      </w:r>
    </w:p>
    <w:p w14:paraId="310CB4CC" w14:textId="04642BD4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</w:t>
      </w:r>
      <w:r w:rsidR="00671579">
        <w:rPr>
          <w:rFonts w:ascii="Times New Roman" w:hAnsi="Times New Roman" w:cs="Times New Roman"/>
          <w:sz w:val="24"/>
          <w:szCs w:val="24"/>
        </w:rPr>
        <w:t xml:space="preserve">e name of god Amen the &lt;five &amp; twentyth&gt; </w:t>
      </w:r>
      <w:del w:id="0" w:author="Catherine Ferguson" w:date="2020-11-16T15:35:00Z">
        <w:r w:rsidR="00671579" w:rsidDel="00A837B9">
          <w:rPr>
            <w:rFonts w:ascii="Times New Roman" w:hAnsi="Times New Roman" w:cs="Times New Roman"/>
            <w:sz w:val="24"/>
            <w:szCs w:val="24"/>
          </w:rPr>
          <w:delText>E</w:delText>
        </w:r>
        <w:r w:rsidR="00A56CF5" w:rsidDel="00A837B9">
          <w:rPr>
            <w:rFonts w:ascii="Times New Roman" w:hAnsi="Times New Roman" w:cs="Times New Roman"/>
            <w:sz w:val="24"/>
            <w:szCs w:val="24"/>
          </w:rPr>
          <w:delText>igthe</w:delText>
        </w:r>
        <w:r w:rsidDel="00A837B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" w:author="Catherine Ferguson" w:date="2020-11-16T15:35:00Z">
        <w:r w:rsidR="00A837B9">
          <w:rPr>
            <w:rFonts w:ascii="Times New Roman" w:hAnsi="Times New Roman" w:cs="Times New Roman"/>
            <w:sz w:val="24"/>
            <w:szCs w:val="24"/>
          </w:rPr>
          <w:t xml:space="preserve">Eighte </w:t>
        </w:r>
      </w:ins>
      <w:r>
        <w:rPr>
          <w:rFonts w:ascii="Times New Roman" w:hAnsi="Times New Roman" w:cs="Times New Roman"/>
          <w:sz w:val="24"/>
          <w:szCs w:val="24"/>
        </w:rPr>
        <w:t>daye</w:t>
      </w:r>
    </w:p>
    <w:p w14:paraId="1BEA2CA0" w14:textId="1B46B6D9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&lt;September&gt; </w:t>
      </w:r>
      <w:r w:rsidR="00671579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in the &lt;</w:t>
      </w:r>
      <w:del w:id="2" w:author="Catherine Ferguson" w:date="2020-11-16T15:35:00Z">
        <w:r w:rsidDel="00A837B9">
          <w:rPr>
            <w:rFonts w:ascii="Times New Roman" w:hAnsi="Times New Roman" w:cs="Times New Roman"/>
            <w:sz w:val="24"/>
            <w:szCs w:val="24"/>
          </w:rPr>
          <w:delText xml:space="preserve">yeare </w:delText>
        </w:r>
      </w:del>
      <w:ins w:id="3" w:author="Catherine Ferguson" w:date="2020-11-16T15:35:00Z">
        <w:r w:rsidR="00A837B9">
          <w:rPr>
            <w:rFonts w:ascii="Times New Roman" w:hAnsi="Times New Roman" w:cs="Times New Roman"/>
            <w:sz w:val="24"/>
            <w:szCs w:val="24"/>
          </w:rPr>
          <w:t xml:space="preserve">y three </w:t>
        </w:r>
      </w:ins>
      <w:r>
        <w:rPr>
          <w:rFonts w:ascii="Times New Roman" w:hAnsi="Times New Roman" w:cs="Times New Roman"/>
          <w:sz w:val="24"/>
          <w:szCs w:val="24"/>
        </w:rPr>
        <w:t xml:space="preserve">&amp; </w:t>
      </w:r>
      <w:del w:id="4" w:author="Catherine Ferguson" w:date="2020-11-16T15:36:00Z">
        <w:r w:rsidDel="00A837B9">
          <w:rPr>
            <w:rFonts w:ascii="Times New Roman" w:hAnsi="Times New Roman" w:cs="Times New Roman"/>
            <w:sz w:val="24"/>
            <w:szCs w:val="24"/>
          </w:rPr>
          <w:delText>Fifthe</w:delText>
        </w:r>
      </w:del>
      <w:ins w:id="5" w:author="Catherine Ferguson" w:date="2020-11-16T15:36:00Z">
        <w:r w:rsidR="00A837B9">
          <w:rPr>
            <w:rFonts w:ascii="Times New Roman" w:hAnsi="Times New Roman" w:cs="Times New Roman"/>
            <w:sz w:val="24"/>
            <w:szCs w:val="24"/>
          </w:rPr>
          <w:t xml:space="preserve"> f</w:t>
        </w:r>
      </w:ins>
      <w:ins w:id="6" w:author="Catherine Ferguson" w:date="2020-11-16T15:37:00Z">
        <w:r w:rsidR="00A837B9">
          <w:rPr>
            <w:rFonts w:ascii="Times New Roman" w:hAnsi="Times New Roman" w:cs="Times New Roman"/>
            <w:sz w:val="24"/>
            <w:szCs w:val="24"/>
          </w:rPr>
          <w:t>ortyth</w:t>
        </w:r>
      </w:ins>
      <w:r>
        <w:rPr>
          <w:rFonts w:ascii="Times New Roman" w:hAnsi="Times New Roman" w:cs="Times New Roman"/>
          <w:sz w:val="24"/>
          <w:szCs w:val="24"/>
        </w:rPr>
        <w:t xml:space="preserve">&gt; </w:t>
      </w:r>
      <w:del w:id="7" w:author="Catherine Ferguson" w:date="2020-11-16T14:53:00Z">
        <w:r w:rsidDel="004F0128">
          <w:rPr>
            <w:rFonts w:ascii="Times New Roman" w:hAnsi="Times New Roman" w:cs="Times New Roman"/>
            <w:sz w:val="24"/>
            <w:szCs w:val="24"/>
          </w:rPr>
          <w:delText xml:space="preserve">thyde </w:delText>
        </w:r>
      </w:del>
      <w:ins w:id="8" w:author="Catherine Ferguson" w:date="2020-11-16T14:53:00Z">
        <w:r w:rsidR="004F0128">
          <w:rPr>
            <w:rFonts w:ascii="Times New Roman" w:hAnsi="Times New Roman" w:cs="Times New Roman"/>
            <w:sz w:val="24"/>
            <w:szCs w:val="24"/>
          </w:rPr>
          <w:t xml:space="preserve">thirde </w:t>
        </w:r>
      </w:ins>
      <w:r>
        <w:rPr>
          <w:rFonts w:ascii="Times New Roman" w:hAnsi="Times New Roman" w:cs="Times New Roman"/>
          <w:sz w:val="24"/>
          <w:szCs w:val="24"/>
        </w:rPr>
        <w:t>yere of t</w:t>
      </w:r>
      <w:r w:rsidR="00671579">
        <w:rPr>
          <w:rFonts w:ascii="Times New Roman" w:hAnsi="Times New Roman" w:cs="Times New Roman"/>
          <w:sz w:val="24"/>
          <w:szCs w:val="24"/>
        </w:rPr>
        <w:t>he reyn</w:t>
      </w:r>
      <w:r w:rsidR="00A56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DC700" w14:textId="02E16F1D" w:rsidR="004F0128" w:rsidRDefault="00A56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our sover</w:t>
      </w:r>
      <w:ins w:id="9" w:author="Catherine Ferguson" w:date="2020-11-16T14:54:00Z">
        <w:r w:rsidR="004F0128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>yne &lt;lady Elizabeth</w:t>
      </w:r>
      <w:r w:rsidR="002233C4">
        <w:rPr>
          <w:rFonts w:ascii="Times New Roman" w:hAnsi="Times New Roman" w:cs="Times New Roman"/>
          <w:sz w:val="24"/>
          <w:szCs w:val="24"/>
        </w:rPr>
        <w:t>&gt; Lord</w:t>
      </w:r>
      <w:ins w:id="10" w:author="Catherine Ferguson" w:date="2020-11-16T15:38:00Z">
        <w:r w:rsidR="00A837B9">
          <w:rPr>
            <w:rFonts w:ascii="Times New Roman" w:hAnsi="Times New Roman" w:cs="Times New Roman"/>
            <w:sz w:val="24"/>
            <w:szCs w:val="24"/>
          </w:rPr>
          <w:t>e</w:t>
        </w:r>
      </w:ins>
      <w:r w:rsidR="002233C4">
        <w:rPr>
          <w:rFonts w:ascii="Times New Roman" w:hAnsi="Times New Roman" w:cs="Times New Roman"/>
          <w:sz w:val="24"/>
          <w:szCs w:val="24"/>
        </w:rPr>
        <w:t xml:space="preserve"> James by the grace of god </w:t>
      </w:r>
    </w:p>
    <w:p w14:paraId="31ADB848" w14:textId="77777777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71579">
        <w:rPr>
          <w:rFonts w:ascii="Times New Roman" w:hAnsi="Times New Roman" w:cs="Times New Roman"/>
          <w:sz w:val="24"/>
          <w:szCs w:val="24"/>
        </w:rPr>
        <w:t>e</w:t>
      </w:r>
      <w:r w:rsidR="00A56CF5">
        <w:rPr>
          <w:rFonts w:ascii="Times New Roman" w:hAnsi="Times New Roman" w:cs="Times New Roman"/>
          <w:sz w:val="24"/>
          <w:szCs w:val="24"/>
        </w:rPr>
        <w:t xml:space="preserve">ngland </w:t>
      </w:r>
      <w:ins w:id="11" w:author="Catherine Ferguson" w:date="2020-11-16T14:54:00Z">
        <w:r w:rsidR="004F0128">
          <w:rPr>
            <w:rFonts w:ascii="Times New Roman" w:hAnsi="Times New Roman" w:cs="Times New Roman"/>
            <w:sz w:val="24"/>
            <w:szCs w:val="24"/>
          </w:rPr>
          <w:t>^</w:t>
        </w:r>
      </w:ins>
      <w:r w:rsidR="00641597">
        <w:rPr>
          <w:rFonts w:ascii="Times New Roman" w:hAnsi="Times New Roman" w:cs="Times New Roman"/>
          <w:sz w:val="24"/>
          <w:szCs w:val="24"/>
        </w:rPr>
        <w:t>Scot</w:t>
      </w:r>
      <w:r w:rsidR="00671579">
        <w:rPr>
          <w:rFonts w:ascii="Times New Roman" w:hAnsi="Times New Roman" w:cs="Times New Roman"/>
          <w:sz w:val="24"/>
          <w:szCs w:val="24"/>
        </w:rPr>
        <w:t>land</w:t>
      </w:r>
      <w:ins w:id="12" w:author="Catherine Ferguson" w:date="2020-11-16T14:54:00Z">
        <w:r w:rsidR="004F0128">
          <w:rPr>
            <w:rFonts w:ascii="Times New Roman" w:hAnsi="Times New Roman" w:cs="Times New Roman"/>
            <w:sz w:val="24"/>
            <w:szCs w:val="24"/>
          </w:rPr>
          <w:t>^</w:t>
        </w:r>
      </w:ins>
      <w:r w:rsidR="00671579">
        <w:rPr>
          <w:rFonts w:ascii="Times New Roman" w:hAnsi="Times New Roman" w:cs="Times New Roman"/>
          <w:sz w:val="24"/>
          <w:szCs w:val="24"/>
        </w:rPr>
        <w:t xml:space="preserve"> France &amp; Ireland </w:t>
      </w:r>
      <w:ins w:id="13" w:author="Catherine Ferguson" w:date="2020-11-16T14:54:00Z">
        <w:r w:rsidR="004F0128">
          <w:rPr>
            <w:rFonts w:ascii="Times New Roman" w:hAnsi="Times New Roman" w:cs="Times New Roman"/>
            <w:sz w:val="24"/>
            <w:szCs w:val="24"/>
          </w:rPr>
          <w:t xml:space="preserve">&lt;Quene&gt; </w:t>
        </w:r>
      </w:ins>
      <w:r w:rsidR="00671579">
        <w:rPr>
          <w:rFonts w:ascii="Times New Roman" w:hAnsi="Times New Roman" w:cs="Times New Roman"/>
          <w:sz w:val="24"/>
          <w:szCs w:val="24"/>
        </w:rPr>
        <w:t xml:space="preserve">Kyng defender of </w:t>
      </w:r>
    </w:p>
    <w:p w14:paraId="7BEFED22" w14:textId="77777777" w:rsidR="004F0128" w:rsidRDefault="00671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feithe etc &amp;</w:t>
      </w:r>
      <w:r w:rsidR="002233C4">
        <w:rPr>
          <w:rFonts w:ascii="Times New Roman" w:hAnsi="Times New Roman" w:cs="Times New Roman"/>
          <w:sz w:val="24"/>
          <w:szCs w:val="24"/>
        </w:rPr>
        <w:t xml:space="preserve"> in the yere of our lorde god </w:t>
      </w:r>
    </w:p>
    <w:p w14:paraId="138C23F1" w14:textId="63135BC7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1605</w:t>
      </w:r>
      <w:r w:rsidR="004F0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Roger beale of Surbyton in the </w:t>
      </w:r>
      <w:del w:id="14" w:author="Catherine Ferguson" w:date="2020-11-16T15:39:00Z">
        <w:r w:rsidDel="00A837B9">
          <w:rPr>
            <w:rFonts w:ascii="Times New Roman" w:hAnsi="Times New Roman" w:cs="Times New Roman"/>
            <w:sz w:val="24"/>
            <w:szCs w:val="24"/>
          </w:rPr>
          <w:delText xml:space="preserve">parish </w:delText>
        </w:r>
      </w:del>
      <w:ins w:id="15" w:author="Catherine Ferguson" w:date="2020-11-16T15:39:00Z">
        <w:r w:rsidR="00A837B9">
          <w:rPr>
            <w:rFonts w:ascii="Times New Roman" w:hAnsi="Times New Roman" w:cs="Times New Roman"/>
            <w:sz w:val="24"/>
            <w:szCs w:val="24"/>
          </w:rPr>
          <w:t>p[ar]yshe</w:t>
        </w:r>
      </w:ins>
    </w:p>
    <w:p w14:paraId="25EACF03" w14:textId="52334FE3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Kingestone Upon </w:t>
      </w:r>
      <w:del w:id="16" w:author="Catherine Ferguson" w:date="2020-11-16T15:39:00Z">
        <w:r w:rsidDel="00A837B9">
          <w:rPr>
            <w:rFonts w:ascii="Times New Roman" w:hAnsi="Times New Roman" w:cs="Times New Roman"/>
            <w:sz w:val="24"/>
            <w:szCs w:val="24"/>
          </w:rPr>
          <w:delText xml:space="preserve">Thames </w:delText>
        </w:r>
      </w:del>
      <w:ins w:id="17" w:author="Catherine Ferguson" w:date="2020-11-16T15:39:00Z">
        <w:r w:rsidR="00A837B9">
          <w:rPr>
            <w:rFonts w:ascii="Times New Roman" w:hAnsi="Times New Roman" w:cs="Times New Roman"/>
            <w:sz w:val="24"/>
            <w:szCs w:val="24"/>
          </w:rPr>
          <w:t xml:space="preserve">Themes </w:t>
        </w:r>
      </w:ins>
      <w:r>
        <w:rPr>
          <w:rFonts w:ascii="Times New Roman" w:hAnsi="Times New Roman" w:cs="Times New Roman"/>
          <w:sz w:val="24"/>
          <w:szCs w:val="24"/>
        </w:rPr>
        <w:t xml:space="preserve">in the Countie of </w:t>
      </w:r>
    </w:p>
    <w:p w14:paraId="756C24F3" w14:textId="77777777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Surrey yoman beinge sicke in bodye but of</w:t>
      </w:r>
    </w:p>
    <w:p w14:paraId="34373E6E" w14:textId="4AF762CB" w:rsidR="004F0128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good </w:t>
      </w:r>
      <w:r w:rsidR="00FE29F5">
        <w:rPr>
          <w:rFonts w:ascii="Times New Roman" w:hAnsi="Times New Roman" w:cs="Times New Roman"/>
          <w:sz w:val="24"/>
          <w:szCs w:val="24"/>
        </w:rPr>
        <w:t>&amp; p</w:t>
      </w:r>
      <w:ins w:id="18" w:author="Catherine Ferguson" w:date="2020-11-16T15:39:00Z">
        <w:r w:rsidR="00A837B9">
          <w:rPr>
            <w:rFonts w:ascii="Times New Roman" w:hAnsi="Times New Roman" w:cs="Times New Roman"/>
            <w:sz w:val="24"/>
            <w:szCs w:val="24"/>
          </w:rPr>
          <w:t>[</w:t>
        </w:r>
      </w:ins>
      <w:r w:rsidR="00FE29F5">
        <w:rPr>
          <w:rFonts w:ascii="Times New Roman" w:hAnsi="Times New Roman" w:cs="Times New Roman"/>
          <w:sz w:val="24"/>
          <w:szCs w:val="24"/>
        </w:rPr>
        <w:t>er</w:t>
      </w:r>
      <w:ins w:id="19" w:author="Catherine Ferguson" w:date="2020-11-16T15:39:00Z">
        <w:r w:rsidR="00A837B9">
          <w:rPr>
            <w:rFonts w:ascii="Times New Roman" w:hAnsi="Times New Roman" w:cs="Times New Roman"/>
            <w:sz w:val="24"/>
            <w:szCs w:val="24"/>
          </w:rPr>
          <w:t>]</w:t>
        </w:r>
      </w:ins>
      <w:r w:rsidR="00FE29F5">
        <w:rPr>
          <w:rFonts w:ascii="Times New Roman" w:hAnsi="Times New Roman" w:cs="Times New Roman"/>
          <w:sz w:val="24"/>
          <w:szCs w:val="24"/>
        </w:rPr>
        <w:t xml:space="preserve">fecte memorye praysed be </w:t>
      </w:r>
      <w:r w:rsidR="00504074">
        <w:rPr>
          <w:rFonts w:ascii="Times New Roman" w:hAnsi="Times New Roman" w:cs="Times New Roman"/>
          <w:sz w:val="24"/>
          <w:szCs w:val="24"/>
        </w:rPr>
        <w:t xml:space="preserve">god Doe </w:t>
      </w:r>
    </w:p>
    <w:p w14:paraId="5AE1AA45" w14:textId="5719C587" w:rsidR="004F0128" w:rsidRDefault="0050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</w:t>
      </w:r>
      <w:r w:rsidR="00641597">
        <w:rPr>
          <w:rFonts w:ascii="Times New Roman" w:hAnsi="Times New Roman" w:cs="Times New Roman"/>
          <w:sz w:val="24"/>
          <w:szCs w:val="24"/>
        </w:rPr>
        <w:t xml:space="preserve"> </w:t>
      </w:r>
      <w:r w:rsidR="00FE29F5">
        <w:rPr>
          <w:rFonts w:ascii="Times New Roman" w:hAnsi="Times New Roman" w:cs="Times New Roman"/>
          <w:sz w:val="24"/>
          <w:szCs w:val="24"/>
        </w:rPr>
        <w:t>my last Wyll &amp; testam</w:t>
      </w:r>
      <w:ins w:id="20" w:author="Catherine Ferguson" w:date="2020-11-16T15:40:00Z">
        <w:r w:rsidR="00A837B9">
          <w:rPr>
            <w:rFonts w:ascii="Times New Roman" w:hAnsi="Times New Roman" w:cs="Times New Roman"/>
            <w:sz w:val="24"/>
            <w:szCs w:val="24"/>
          </w:rPr>
          <w:t>[</w:t>
        </w:r>
      </w:ins>
      <w:r w:rsidR="00FE29F5">
        <w:rPr>
          <w:rFonts w:ascii="Times New Roman" w:hAnsi="Times New Roman" w:cs="Times New Roman"/>
          <w:sz w:val="24"/>
          <w:szCs w:val="24"/>
        </w:rPr>
        <w:t>en</w:t>
      </w:r>
      <w:ins w:id="21" w:author="Catherine Ferguson" w:date="2020-11-16T15:40:00Z">
        <w:r w:rsidR="00A837B9">
          <w:rPr>
            <w:rFonts w:ascii="Times New Roman" w:hAnsi="Times New Roman" w:cs="Times New Roman"/>
            <w:sz w:val="24"/>
            <w:szCs w:val="24"/>
          </w:rPr>
          <w:t>]</w:t>
        </w:r>
      </w:ins>
      <w:r w:rsidR="00FE29F5">
        <w:rPr>
          <w:rFonts w:ascii="Times New Roman" w:hAnsi="Times New Roman" w:cs="Times New Roman"/>
          <w:sz w:val="24"/>
          <w:szCs w:val="24"/>
        </w:rPr>
        <w:t>t in mann</w:t>
      </w:r>
      <w:ins w:id="22" w:author="Catherine Ferguson" w:date="2020-11-16T15:40:00Z">
        <w:r w:rsidR="00A837B9">
          <w:rPr>
            <w:rFonts w:ascii="Times New Roman" w:hAnsi="Times New Roman" w:cs="Times New Roman"/>
            <w:sz w:val="24"/>
            <w:szCs w:val="24"/>
          </w:rPr>
          <w:t>[</w:t>
        </w:r>
      </w:ins>
      <w:r w:rsidR="00FE29F5">
        <w:rPr>
          <w:rFonts w:ascii="Times New Roman" w:hAnsi="Times New Roman" w:cs="Times New Roman"/>
          <w:sz w:val="24"/>
          <w:szCs w:val="24"/>
        </w:rPr>
        <w:t>er</w:t>
      </w:r>
      <w:ins w:id="23" w:author="Catherine Ferguson" w:date="2020-11-16T15:40:00Z">
        <w:r w:rsidR="00A837B9">
          <w:rPr>
            <w:rFonts w:ascii="Times New Roman" w:hAnsi="Times New Roman" w:cs="Times New Roman"/>
            <w:sz w:val="24"/>
            <w:szCs w:val="24"/>
          </w:rPr>
          <w:t>]</w:t>
        </w:r>
      </w:ins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</w:p>
    <w:p w14:paraId="3312B5EC" w14:textId="259A4ECD" w:rsidR="004F0128" w:rsidRDefault="0050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 following Fy</w:t>
      </w:r>
      <w:r w:rsidR="00A56CF5">
        <w:rPr>
          <w:rFonts w:ascii="Times New Roman" w:hAnsi="Times New Roman" w:cs="Times New Roman"/>
          <w:sz w:val="24"/>
          <w:szCs w:val="24"/>
        </w:rPr>
        <w:t>rst &amp; pryncy</w:t>
      </w:r>
      <w:r>
        <w:rPr>
          <w:rFonts w:ascii="Times New Roman" w:hAnsi="Times New Roman" w:cs="Times New Roman"/>
          <w:sz w:val="24"/>
          <w:szCs w:val="24"/>
        </w:rPr>
        <w:t xml:space="preserve">pally I </w:t>
      </w:r>
      <w:del w:id="24" w:author="Catherine Ferguson" w:date="2020-11-16T15:41:00Z">
        <w:r w:rsidDel="00A837B9">
          <w:rPr>
            <w:rFonts w:ascii="Times New Roman" w:hAnsi="Times New Roman" w:cs="Times New Roman"/>
            <w:sz w:val="24"/>
            <w:szCs w:val="24"/>
          </w:rPr>
          <w:delText>be</w:delText>
        </w:r>
        <w:r w:rsidR="00641597" w:rsidDel="00A837B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25" w:author="Catherine Ferguson" w:date="2020-11-16T15:41:00Z">
        <w:r w:rsidR="00A837B9">
          <w:rPr>
            <w:rFonts w:ascii="Times New Roman" w:hAnsi="Times New Roman" w:cs="Times New Roman"/>
            <w:sz w:val="24"/>
            <w:szCs w:val="24"/>
          </w:rPr>
          <w:t xml:space="preserve">doe </w:t>
        </w:r>
      </w:ins>
    </w:p>
    <w:p w14:paraId="18920C09" w14:textId="7D8D8C84" w:rsidR="004F0128" w:rsidRDefault="00D8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recomend my </w:t>
      </w:r>
      <w:del w:id="26" w:author="Catherine Ferguson" w:date="2020-11-16T15:41:00Z">
        <w:r w:rsidR="00504074" w:rsidDel="00A837B9">
          <w:rPr>
            <w:rFonts w:ascii="Times New Roman" w:hAnsi="Times New Roman" w:cs="Times New Roman"/>
            <w:sz w:val="24"/>
            <w:szCs w:val="24"/>
          </w:rPr>
          <w:delText xml:space="preserve">sowle </w:delText>
        </w:r>
      </w:del>
      <w:ins w:id="27" w:author="Catherine Ferguson" w:date="2020-11-16T15:41:00Z">
        <w:r w:rsidR="00A837B9">
          <w:rPr>
            <w:rFonts w:ascii="Times New Roman" w:hAnsi="Times New Roman" w:cs="Times New Roman"/>
            <w:sz w:val="24"/>
            <w:szCs w:val="24"/>
          </w:rPr>
          <w:t xml:space="preserve">Sowle </w:t>
        </w:r>
      </w:ins>
      <w:r w:rsidR="00504074">
        <w:rPr>
          <w:rFonts w:ascii="Times New Roman" w:hAnsi="Times New Roman" w:cs="Times New Roman"/>
          <w:sz w:val="24"/>
          <w:szCs w:val="24"/>
        </w:rPr>
        <w:t>into t</w:t>
      </w:r>
      <w:r w:rsidR="00FE29F5">
        <w:rPr>
          <w:rFonts w:ascii="Times New Roman" w:hAnsi="Times New Roman" w:cs="Times New Roman"/>
          <w:sz w:val="24"/>
          <w:szCs w:val="24"/>
        </w:rPr>
        <w:t>hand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29F5">
        <w:rPr>
          <w:rFonts w:ascii="Times New Roman" w:hAnsi="Times New Roman" w:cs="Times New Roman"/>
          <w:sz w:val="24"/>
          <w:szCs w:val="24"/>
        </w:rPr>
        <w:t xml:space="preserve">s of </w:t>
      </w:r>
      <w:del w:id="28" w:author="Catherine Ferguson" w:date="2020-11-16T15:41:00Z">
        <w:r w:rsidR="00FE29F5" w:rsidDel="00A837B9">
          <w:rPr>
            <w:rFonts w:ascii="Times New Roman" w:hAnsi="Times New Roman" w:cs="Times New Roman"/>
            <w:sz w:val="24"/>
            <w:szCs w:val="24"/>
          </w:rPr>
          <w:delText xml:space="preserve">Almighty </w:delText>
        </w:r>
      </w:del>
      <w:ins w:id="29" w:author="Catherine Ferguson" w:date="2020-11-16T15:41:00Z">
        <w:r w:rsidR="00A837B9">
          <w:rPr>
            <w:rFonts w:ascii="Times New Roman" w:hAnsi="Times New Roman" w:cs="Times New Roman"/>
            <w:sz w:val="24"/>
            <w:szCs w:val="24"/>
          </w:rPr>
          <w:t>thalm</w:t>
        </w:r>
      </w:ins>
      <w:ins w:id="30" w:author="Catherine Ferguson" w:date="2020-11-16T15:42:00Z">
        <w:r w:rsidR="00A837B9">
          <w:rPr>
            <w:rFonts w:ascii="Times New Roman" w:hAnsi="Times New Roman" w:cs="Times New Roman"/>
            <w:sz w:val="24"/>
            <w:szCs w:val="24"/>
          </w:rPr>
          <w:t>y</w:t>
        </w:r>
      </w:ins>
      <w:ins w:id="31" w:author="Catherine Ferguson" w:date="2020-11-16T15:41:00Z">
        <w:r w:rsidR="00A837B9">
          <w:rPr>
            <w:rFonts w:ascii="Times New Roman" w:hAnsi="Times New Roman" w:cs="Times New Roman"/>
            <w:sz w:val="24"/>
            <w:szCs w:val="24"/>
          </w:rPr>
          <w:t>ght</w:t>
        </w:r>
      </w:ins>
      <w:ins w:id="32" w:author="Catherine Ferguson" w:date="2020-11-16T15:42:00Z">
        <w:r w:rsidR="00A837B9">
          <w:rPr>
            <w:rFonts w:ascii="Times New Roman" w:hAnsi="Times New Roman" w:cs="Times New Roman"/>
            <w:sz w:val="24"/>
            <w:szCs w:val="24"/>
          </w:rPr>
          <w:t>ie</w:t>
        </w:r>
      </w:ins>
    </w:p>
    <w:p w14:paraId="156E0641" w14:textId="13798070" w:rsidR="004F0128" w:rsidRDefault="00FE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="00D80F36">
        <w:rPr>
          <w:rFonts w:ascii="Times New Roman" w:hAnsi="Times New Roman" w:cs="Times New Roman"/>
          <w:sz w:val="24"/>
          <w:szCs w:val="24"/>
        </w:rPr>
        <w:t xml:space="preserve">&amp; to his </w:t>
      </w:r>
      <w:del w:id="33" w:author="Catherine Ferguson" w:date="2020-11-16T15:42:00Z">
        <w:r w:rsidR="00D80F36" w:rsidDel="00A837B9">
          <w:rPr>
            <w:rFonts w:ascii="Times New Roman" w:hAnsi="Times New Roman" w:cs="Times New Roman"/>
            <w:sz w:val="24"/>
            <w:szCs w:val="24"/>
          </w:rPr>
          <w:delText xml:space="preserve">sone </w:delText>
        </w:r>
      </w:del>
      <w:ins w:id="34" w:author="Catherine Ferguson" w:date="2020-11-16T15:42:00Z">
        <w:r w:rsidR="00A837B9">
          <w:rPr>
            <w:rFonts w:ascii="Times New Roman" w:hAnsi="Times New Roman" w:cs="Times New Roman"/>
            <w:sz w:val="24"/>
            <w:szCs w:val="24"/>
          </w:rPr>
          <w:t xml:space="preserve">Sone </w:t>
        </w:r>
      </w:ins>
      <w:r w:rsidR="00D80F36">
        <w:rPr>
          <w:rFonts w:ascii="Times New Roman" w:hAnsi="Times New Roman" w:cs="Times New Roman"/>
          <w:sz w:val="24"/>
          <w:szCs w:val="24"/>
        </w:rPr>
        <w:t>J</w:t>
      </w:r>
      <w:r w:rsidR="00504074">
        <w:rPr>
          <w:rFonts w:ascii="Times New Roman" w:hAnsi="Times New Roman" w:cs="Times New Roman"/>
          <w:sz w:val="24"/>
          <w:szCs w:val="24"/>
        </w:rPr>
        <w:t>h</w:t>
      </w:r>
      <w:r w:rsidR="00D80F36">
        <w:rPr>
          <w:rFonts w:ascii="Times New Roman" w:hAnsi="Times New Roman" w:cs="Times New Roman"/>
          <w:sz w:val="24"/>
          <w:szCs w:val="24"/>
        </w:rPr>
        <w:t xml:space="preserve">esus Chryst </w:t>
      </w:r>
      <w:r w:rsidR="00641597">
        <w:rPr>
          <w:rFonts w:ascii="Times New Roman" w:hAnsi="Times New Roman" w:cs="Times New Roman"/>
          <w:sz w:val="24"/>
          <w:szCs w:val="24"/>
        </w:rPr>
        <w:t xml:space="preserve"> throughe </w:t>
      </w:r>
    </w:p>
    <w:p w14:paraId="5A5430A4" w14:textId="77777777" w:rsidR="00A837B9" w:rsidRDefault="0050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whose most joyous death &amp; blood </w:t>
      </w:r>
      <w:del w:id="35" w:author="Catherine Ferguson" w:date="2020-11-16T15:42:00Z">
        <w:r w:rsidDel="00A837B9">
          <w:rPr>
            <w:rFonts w:ascii="Times New Roman" w:hAnsi="Times New Roman" w:cs="Times New Roman"/>
            <w:sz w:val="24"/>
            <w:szCs w:val="24"/>
          </w:rPr>
          <w:delText xml:space="preserve">shedding </w:delText>
        </w:r>
      </w:del>
      <w:r w:rsidR="00A837B9">
        <w:rPr>
          <w:rFonts w:ascii="Times New Roman" w:hAnsi="Times New Roman" w:cs="Times New Roman"/>
          <w:sz w:val="24"/>
          <w:szCs w:val="24"/>
        </w:rPr>
        <w:t xml:space="preserve">sheddyng </w:t>
      </w:r>
    </w:p>
    <w:p w14:paraId="4E7D8AA6" w14:textId="067890B5" w:rsidR="004F0128" w:rsidRDefault="0050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stedfastly bel</w:t>
      </w:r>
      <w:r w:rsidR="00641597">
        <w:rPr>
          <w:rFonts w:ascii="Times New Roman" w:hAnsi="Times New Roman" w:cs="Times New Roman"/>
          <w:sz w:val="24"/>
          <w:szCs w:val="24"/>
        </w:rPr>
        <w:t xml:space="preserve">eve to have </w:t>
      </w:r>
      <w:r>
        <w:rPr>
          <w:rFonts w:ascii="Times New Roman" w:hAnsi="Times New Roman" w:cs="Times New Roman"/>
          <w:sz w:val="24"/>
          <w:szCs w:val="24"/>
        </w:rPr>
        <w:t xml:space="preserve">remyssyon of all </w:t>
      </w:r>
    </w:p>
    <w:p w14:paraId="56D0895F" w14:textId="77777777" w:rsidR="004F0128" w:rsidRDefault="0050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sy</w:t>
      </w:r>
      <w:r w:rsidR="00FE29F5">
        <w:rPr>
          <w:rFonts w:ascii="Times New Roman" w:hAnsi="Times New Roman" w:cs="Times New Roman"/>
          <w:sz w:val="24"/>
          <w:szCs w:val="24"/>
        </w:rPr>
        <w:t>nes And</w:t>
      </w:r>
      <w:r>
        <w:rPr>
          <w:rFonts w:ascii="Times New Roman" w:hAnsi="Times New Roman" w:cs="Times New Roman"/>
          <w:sz w:val="24"/>
          <w:szCs w:val="24"/>
        </w:rPr>
        <w:t xml:space="preserve"> I C</w:t>
      </w:r>
      <w:r w:rsidR="00D80F36">
        <w:rPr>
          <w:rFonts w:ascii="Times New Roman" w:hAnsi="Times New Roman" w:cs="Times New Roman"/>
          <w:sz w:val="24"/>
          <w:szCs w:val="24"/>
        </w:rPr>
        <w:t>omytt my bodye to t</w:t>
      </w:r>
      <w:r>
        <w:rPr>
          <w:rFonts w:ascii="Times New Roman" w:hAnsi="Times New Roman" w:cs="Times New Roman"/>
          <w:sz w:val="24"/>
          <w:szCs w:val="24"/>
        </w:rPr>
        <w:t>he ea</w:t>
      </w:r>
      <w:r w:rsidR="001D1316">
        <w:rPr>
          <w:rFonts w:ascii="Times New Roman" w:hAnsi="Times New Roman" w:cs="Times New Roman"/>
          <w:sz w:val="24"/>
          <w:szCs w:val="24"/>
        </w:rPr>
        <w:t xml:space="preserve">rth </w:t>
      </w:r>
    </w:p>
    <w:p w14:paraId="5040CFEB" w14:textId="77777777" w:rsidR="004F0128" w:rsidRDefault="001D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whence it came &amp; to be </w:t>
      </w:r>
      <w:r w:rsidR="00504074">
        <w:rPr>
          <w:rFonts w:ascii="Times New Roman" w:hAnsi="Times New Roman" w:cs="Times New Roman"/>
          <w:sz w:val="24"/>
          <w:szCs w:val="24"/>
        </w:rPr>
        <w:t>decently</w:t>
      </w:r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86972" w14:textId="77777777" w:rsidR="004F0128" w:rsidRDefault="0064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F5">
        <w:rPr>
          <w:rFonts w:ascii="Times New Roman" w:hAnsi="Times New Roman" w:cs="Times New Roman"/>
          <w:sz w:val="24"/>
          <w:szCs w:val="24"/>
        </w:rPr>
        <w:t>buryed in the church</w:t>
      </w:r>
      <w:r w:rsidR="00725A94">
        <w:rPr>
          <w:rFonts w:ascii="Times New Roman" w:hAnsi="Times New Roman" w:cs="Times New Roman"/>
          <w:sz w:val="24"/>
          <w:szCs w:val="24"/>
        </w:rPr>
        <w:t>e</w:t>
      </w:r>
      <w:r w:rsidR="00FE29F5">
        <w:rPr>
          <w:rFonts w:ascii="Times New Roman" w:hAnsi="Times New Roman" w:cs="Times New Roman"/>
          <w:sz w:val="24"/>
          <w:szCs w:val="24"/>
        </w:rPr>
        <w:t xml:space="preserve"> yarde of Kingeston </w:t>
      </w:r>
    </w:p>
    <w:p w14:paraId="653E4D98" w14:textId="329EA3DC" w:rsidR="004F0128" w:rsidRDefault="00FE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</w:t>
      </w:r>
      <w:del w:id="36" w:author="Catherine Ferguson" w:date="2020-11-16T15:45:00Z">
        <w:r w:rsidDel="00A837B9">
          <w:rPr>
            <w:rFonts w:ascii="Times New Roman" w:hAnsi="Times New Roman" w:cs="Times New Roman"/>
            <w:sz w:val="24"/>
            <w:szCs w:val="24"/>
          </w:rPr>
          <w:delText xml:space="preserve">discretion </w:delText>
        </w:r>
      </w:del>
      <w:ins w:id="37" w:author="Catherine Ferguson" w:date="2020-11-16T15:45:00Z">
        <w:r w:rsidR="00A837B9">
          <w:rPr>
            <w:rFonts w:ascii="Times New Roman" w:hAnsi="Times New Roman" w:cs="Times New Roman"/>
            <w:sz w:val="24"/>
            <w:szCs w:val="24"/>
          </w:rPr>
          <w:t xml:space="preserve">dyscretion </w:t>
        </w:r>
      </w:ins>
      <w:r>
        <w:rPr>
          <w:rFonts w:ascii="Times New Roman" w:hAnsi="Times New Roman" w:cs="Times New Roman"/>
          <w:sz w:val="24"/>
          <w:szCs w:val="24"/>
        </w:rPr>
        <w:t>of my executryxe</w:t>
      </w:r>
      <w:r w:rsidR="00D80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9F111" w14:textId="09C5C735" w:rsidR="004F0128" w:rsidRDefault="00D8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hereunder named</w:t>
      </w:r>
      <w:r w:rsidR="004F0128">
        <w:rPr>
          <w:rFonts w:ascii="Times New Roman" w:hAnsi="Times New Roman" w:cs="Times New Roman"/>
          <w:sz w:val="24"/>
          <w:szCs w:val="24"/>
        </w:rPr>
        <w:t xml:space="preserve"> </w:t>
      </w:r>
      <w:del w:id="38" w:author="Catherine Ferguson" w:date="2020-11-16T15:45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Imprimis </w:delText>
        </w:r>
      </w:del>
      <w:ins w:id="39" w:author="Catherine Ferguson" w:date="2020-11-16T15:45:00Z">
        <w:r w:rsidR="00D067BA">
          <w:rPr>
            <w:rFonts w:ascii="Times New Roman" w:hAnsi="Times New Roman" w:cs="Times New Roman"/>
            <w:sz w:val="24"/>
            <w:szCs w:val="24"/>
          </w:rPr>
          <w:t xml:space="preserve">Inprimis </w:t>
        </w:r>
      </w:ins>
      <w:r>
        <w:rPr>
          <w:rFonts w:ascii="Times New Roman" w:hAnsi="Times New Roman" w:cs="Times New Roman"/>
          <w:sz w:val="24"/>
          <w:szCs w:val="24"/>
        </w:rPr>
        <w:t xml:space="preserve">I </w:t>
      </w:r>
      <w:del w:id="40" w:author="Catherine Ferguson" w:date="2020-11-16T15:45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give </w:delText>
        </w:r>
      </w:del>
      <w:ins w:id="41" w:author="Catherine Ferguson" w:date="2020-11-16T15:45:00Z">
        <w:r w:rsidR="00D067BA">
          <w:rPr>
            <w:rFonts w:ascii="Times New Roman" w:hAnsi="Times New Roman" w:cs="Times New Roman"/>
            <w:sz w:val="24"/>
            <w:szCs w:val="24"/>
          </w:rPr>
          <w:t xml:space="preserve">geve </w:t>
        </w:r>
      </w:ins>
      <w:r>
        <w:rPr>
          <w:rFonts w:ascii="Times New Roman" w:hAnsi="Times New Roman" w:cs="Times New Roman"/>
          <w:sz w:val="24"/>
          <w:szCs w:val="24"/>
        </w:rPr>
        <w:t xml:space="preserve">&amp; bequeathe </w:t>
      </w:r>
    </w:p>
    <w:p w14:paraId="56FD9E5A" w14:textId="77777777" w:rsidR="004F0128" w:rsidRDefault="00D80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my three daughters Mary, </w:t>
      </w:r>
      <w:r w:rsidR="003A25BF">
        <w:rPr>
          <w:rFonts w:ascii="Times New Roman" w:hAnsi="Times New Roman" w:cs="Times New Roman"/>
          <w:sz w:val="24"/>
          <w:szCs w:val="24"/>
        </w:rPr>
        <w:t xml:space="preserve">Elizabeth &amp; </w:t>
      </w:r>
    </w:p>
    <w:p w14:paraId="4D6AF555" w14:textId="2FFD3198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r w:rsidR="00C7045E">
        <w:rPr>
          <w:rFonts w:ascii="Times New Roman" w:hAnsi="Times New Roman" w:cs="Times New Roman"/>
          <w:sz w:val="24"/>
          <w:szCs w:val="24"/>
        </w:rPr>
        <w:t>Beale</w:t>
      </w:r>
      <w:r w:rsidR="00FE29F5">
        <w:rPr>
          <w:rFonts w:ascii="Times New Roman" w:hAnsi="Times New Roman" w:cs="Times New Roman"/>
          <w:sz w:val="24"/>
          <w:szCs w:val="24"/>
        </w:rPr>
        <w:t xml:space="preserve">  sixe pound</w:t>
      </w:r>
      <w:ins w:id="42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>e</w:t>
        </w:r>
      </w:ins>
      <w:r w:rsidR="00FE29F5">
        <w:rPr>
          <w:rFonts w:ascii="Times New Roman" w:hAnsi="Times New Roman" w:cs="Times New Roman"/>
          <w:sz w:val="24"/>
          <w:szCs w:val="24"/>
        </w:rPr>
        <w:t xml:space="preserve">s </w:t>
      </w:r>
      <w:r w:rsidR="00C7045E">
        <w:rPr>
          <w:rFonts w:ascii="Times New Roman" w:hAnsi="Times New Roman" w:cs="Times New Roman"/>
          <w:sz w:val="24"/>
          <w:szCs w:val="24"/>
        </w:rPr>
        <w:t>Thirtee</w:t>
      </w:r>
      <w:r>
        <w:rPr>
          <w:rFonts w:ascii="Times New Roman" w:hAnsi="Times New Roman" w:cs="Times New Roman"/>
          <w:sz w:val="24"/>
          <w:szCs w:val="24"/>
        </w:rPr>
        <w:t xml:space="preserve">ne shyllying </w:t>
      </w:r>
    </w:p>
    <w:p w14:paraId="4ABB7DB4" w14:textId="60A663D3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  <w:del w:id="43" w:author="Catherine Ferguson" w:date="2020-11-16T15:46:00Z">
        <w:r w:rsidDel="00D067BA">
          <w:rPr>
            <w:rFonts w:ascii="Times New Roman" w:hAnsi="Times New Roman" w:cs="Times New Roman"/>
            <w:sz w:val="24"/>
            <w:szCs w:val="24"/>
          </w:rPr>
          <w:delText>four</w:delText>
        </w:r>
        <w:r w:rsidR="00C030FE" w:rsidDel="00D067BA">
          <w:rPr>
            <w:rFonts w:ascii="Times New Roman" w:hAnsi="Times New Roman" w:cs="Times New Roman"/>
            <w:sz w:val="24"/>
            <w:szCs w:val="24"/>
          </w:rPr>
          <w:delText>e</w:delText>
        </w:r>
        <w:r w:rsidDel="00D067B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44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 xml:space="preserve">fowre </w:t>
        </w:r>
      </w:ins>
      <w:r>
        <w:rPr>
          <w:rFonts w:ascii="Times New Roman" w:hAnsi="Times New Roman" w:cs="Times New Roman"/>
          <w:sz w:val="24"/>
          <w:szCs w:val="24"/>
        </w:rPr>
        <w:t>pence apeece to be payde to ev</w:t>
      </w:r>
      <w:ins w:id="45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er</w:t>
      </w:r>
      <w:ins w:id="46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>]</w:t>
        </w:r>
      </w:ins>
      <w:r w:rsidR="00FE29F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F5">
        <w:rPr>
          <w:rFonts w:ascii="Times New Roman" w:hAnsi="Times New Roman" w:cs="Times New Roman"/>
          <w:sz w:val="24"/>
          <w:szCs w:val="24"/>
        </w:rPr>
        <w:t xml:space="preserve">one </w:t>
      </w:r>
    </w:p>
    <w:p w14:paraId="40265508" w14:textId="69FCBFBD" w:rsidR="004F0128" w:rsidRDefault="00FE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 them at </w:t>
      </w:r>
      <w:del w:id="47" w:author="Catherine Ferguson" w:date="2020-11-16T15:46:00Z">
        <w:r w:rsidDel="00D067BA">
          <w:rPr>
            <w:rFonts w:ascii="Times New Roman" w:hAnsi="Times New Roman" w:cs="Times New Roman"/>
            <w:sz w:val="24"/>
            <w:szCs w:val="24"/>
          </w:rPr>
          <w:delText>ther</w:delText>
        </w:r>
        <w:r w:rsidR="003A25BF" w:rsidDel="00D067BA">
          <w:rPr>
            <w:rFonts w:ascii="Times New Roman" w:hAnsi="Times New Roman" w:cs="Times New Roman"/>
            <w:sz w:val="24"/>
            <w:szCs w:val="24"/>
          </w:rPr>
          <w:delText xml:space="preserve">e </w:delText>
        </w:r>
      </w:del>
      <w:ins w:id="48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>the</w:t>
        </w:r>
      </w:ins>
      <w:ins w:id="49" w:author="Catherine Ferguson" w:date="2020-11-16T15:49:00Z">
        <w:r w:rsidR="00D067BA">
          <w:rPr>
            <w:rFonts w:ascii="Times New Roman" w:hAnsi="Times New Roman" w:cs="Times New Roman"/>
            <w:sz w:val="24"/>
            <w:szCs w:val="24"/>
          </w:rPr>
          <w:t>i</w:t>
        </w:r>
      </w:ins>
      <w:ins w:id="50" w:author="Catherine Ferguson" w:date="2020-11-16T15:46:00Z">
        <w:r w:rsidR="00D067BA">
          <w:rPr>
            <w:rFonts w:ascii="Times New Roman" w:hAnsi="Times New Roman" w:cs="Times New Roman"/>
            <w:sz w:val="24"/>
            <w:szCs w:val="24"/>
          </w:rPr>
          <w:t xml:space="preserve">r </w:t>
        </w:r>
      </w:ins>
      <w:r w:rsidR="00C7045E">
        <w:rPr>
          <w:rFonts w:ascii="Times New Roman" w:hAnsi="Times New Roman" w:cs="Times New Roman"/>
          <w:sz w:val="24"/>
          <w:szCs w:val="24"/>
        </w:rPr>
        <w:t>sev</w:t>
      </w:r>
      <w:ins w:id="51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[</w:t>
        </w:r>
      </w:ins>
      <w:r w:rsidR="00C7045E">
        <w:rPr>
          <w:rFonts w:ascii="Times New Roman" w:hAnsi="Times New Roman" w:cs="Times New Roman"/>
          <w:sz w:val="24"/>
          <w:szCs w:val="24"/>
        </w:rPr>
        <w:t>er</w:t>
      </w:r>
      <w:ins w:id="52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]</w:t>
        </w:r>
      </w:ins>
      <w:r w:rsidR="00C7045E">
        <w:rPr>
          <w:rFonts w:ascii="Times New Roman" w:hAnsi="Times New Roman" w:cs="Times New Roman"/>
          <w:sz w:val="24"/>
          <w:szCs w:val="24"/>
        </w:rPr>
        <w:t>al</w:t>
      </w:r>
      <w:ins w:id="53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l</w:t>
        </w:r>
      </w:ins>
      <w:r w:rsidR="00C7045E">
        <w:rPr>
          <w:rFonts w:ascii="Times New Roman" w:hAnsi="Times New Roman" w:cs="Times New Roman"/>
          <w:sz w:val="24"/>
          <w:szCs w:val="24"/>
        </w:rPr>
        <w:t xml:space="preserve"> ages of </w:t>
      </w:r>
      <w:del w:id="54" w:author="Catherine Ferguson" w:date="2020-11-16T15:47:00Z">
        <w:r w:rsidR="00C7045E" w:rsidDel="00D067BA">
          <w:rPr>
            <w:rFonts w:ascii="Times New Roman" w:hAnsi="Times New Roman" w:cs="Times New Roman"/>
            <w:sz w:val="24"/>
            <w:szCs w:val="24"/>
          </w:rPr>
          <w:delText xml:space="preserve">eyhteene </w:delText>
        </w:r>
      </w:del>
      <w:ins w:id="55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 xml:space="preserve">eighteene </w:t>
        </w:r>
      </w:ins>
    </w:p>
    <w:p w14:paraId="1CE5330B" w14:textId="6283F08D" w:rsidR="004F0128" w:rsidRDefault="00C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yeres or daye of </w:t>
      </w:r>
      <w:r w:rsidR="00C030FE">
        <w:rPr>
          <w:rFonts w:ascii="Times New Roman" w:hAnsi="Times New Roman" w:cs="Times New Roman"/>
          <w:sz w:val="24"/>
          <w:szCs w:val="24"/>
        </w:rPr>
        <w:t>marryage the w</w:t>
      </w:r>
      <w:ins w:id="56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[</w:t>
        </w:r>
      </w:ins>
      <w:r w:rsidR="00C030FE">
        <w:rPr>
          <w:rFonts w:ascii="Times New Roman" w:hAnsi="Times New Roman" w:cs="Times New Roman"/>
          <w:sz w:val="24"/>
          <w:szCs w:val="24"/>
        </w:rPr>
        <w:t>hi</w:t>
      </w:r>
      <w:ins w:id="57" w:author="Catherine Ferguson" w:date="2020-11-16T15:47:00Z">
        <w:r w:rsidR="00D067BA">
          <w:rPr>
            <w:rFonts w:ascii="Times New Roman" w:hAnsi="Times New Roman" w:cs="Times New Roman"/>
            <w:sz w:val="24"/>
            <w:szCs w:val="24"/>
          </w:rPr>
          <w:t>]</w:t>
        </w:r>
      </w:ins>
      <w:r w:rsidR="00C030FE">
        <w:rPr>
          <w:rFonts w:ascii="Times New Roman" w:hAnsi="Times New Roman" w:cs="Times New Roman"/>
          <w:sz w:val="24"/>
          <w:szCs w:val="24"/>
        </w:rPr>
        <w:t>ch</w:t>
      </w:r>
      <w:r w:rsidR="003A25BF">
        <w:rPr>
          <w:rFonts w:ascii="Times New Roman" w:hAnsi="Times New Roman" w:cs="Times New Roman"/>
          <w:sz w:val="24"/>
          <w:szCs w:val="24"/>
        </w:rPr>
        <w:t xml:space="preserve"> shall </w:t>
      </w:r>
    </w:p>
    <w:p w14:paraId="0363DC6D" w14:textId="7AB029EF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ins w:id="58" w:author="Catherine Ferguson" w:date="2020-11-16T15:48:00Z">
        <w:r w:rsidR="00D067BA">
          <w:rPr>
            <w:rFonts w:ascii="Times New Roman" w:hAnsi="Times New Roman" w:cs="Times New Roman"/>
            <w:sz w:val="24"/>
            <w:szCs w:val="24"/>
          </w:rPr>
          <w:t>i</w:t>
        </w:r>
      </w:ins>
      <w:r>
        <w:rPr>
          <w:rFonts w:ascii="Times New Roman" w:hAnsi="Times New Roman" w:cs="Times New Roman"/>
          <w:sz w:val="24"/>
          <w:szCs w:val="24"/>
        </w:rPr>
        <w:t xml:space="preserve">rst come next after my decease  And yf </w:t>
      </w:r>
    </w:p>
    <w:p w14:paraId="4C74D82D" w14:textId="77777777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of my sed three daughters happen to </w:t>
      </w:r>
    </w:p>
    <w:p w14:paraId="4C3FDB63" w14:textId="77777777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before </w:t>
      </w:r>
      <w:r w:rsidR="00C7045E">
        <w:rPr>
          <w:rFonts w:ascii="Times New Roman" w:hAnsi="Times New Roman" w:cs="Times New Roman"/>
          <w:sz w:val="24"/>
          <w:szCs w:val="24"/>
        </w:rPr>
        <w:t xml:space="preserve">the </w:t>
      </w:r>
      <w:r w:rsidR="00C030FE">
        <w:rPr>
          <w:rFonts w:ascii="Times New Roman" w:hAnsi="Times New Roman" w:cs="Times New Roman"/>
          <w:sz w:val="24"/>
          <w:szCs w:val="24"/>
        </w:rPr>
        <w:t>sed</w:t>
      </w:r>
      <w:r>
        <w:rPr>
          <w:rFonts w:ascii="Times New Roman" w:hAnsi="Times New Roman" w:cs="Times New Roman"/>
          <w:sz w:val="24"/>
          <w:szCs w:val="24"/>
        </w:rPr>
        <w:t xml:space="preserve"> yere</w:t>
      </w:r>
      <w:r w:rsidR="00C704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marry</w:t>
      </w:r>
      <w:r w:rsidR="00F667F4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then </w:t>
      </w:r>
    </w:p>
    <w:p w14:paraId="773CFF8F" w14:textId="39BDD1DC" w:rsidR="004F0128" w:rsidRDefault="003A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or th</w:t>
      </w:r>
      <w:del w:id="59" w:author="Catherine Ferguson" w:date="2020-11-16T15:49:00Z">
        <w:r w:rsidDel="00D067BA">
          <w:rPr>
            <w:rFonts w:ascii="Times New Roman" w:hAnsi="Times New Roman" w:cs="Times New Roman"/>
            <w:sz w:val="24"/>
            <w:szCs w:val="24"/>
          </w:rPr>
          <w:delText>ere</w:delText>
        </w:r>
      </w:del>
      <w:ins w:id="60" w:author="Catherine Ferguson" w:date="2020-11-16T15:49:00Z">
        <w:r w:rsidR="00D067BA">
          <w:rPr>
            <w:rFonts w:ascii="Times New Roman" w:hAnsi="Times New Roman" w:cs="Times New Roman"/>
            <w:sz w:val="24"/>
            <w:szCs w:val="24"/>
          </w:rPr>
          <w:t>ir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45E">
        <w:rPr>
          <w:rFonts w:ascii="Times New Roman" w:hAnsi="Times New Roman" w:cs="Times New Roman"/>
          <w:sz w:val="24"/>
          <w:szCs w:val="24"/>
        </w:rPr>
        <w:t>parts</w:t>
      </w:r>
      <w:r w:rsidR="00C030FE">
        <w:rPr>
          <w:rFonts w:ascii="Times New Roman" w:hAnsi="Times New Roman" w:cs="Times New Roman"/>
          <w:sz w:val="24"/>
          <w:szCs w:val="24"/>
        </w:rPr>
        <w:t xml:space="preserve"> or portons so d</w:t>
      </w:r>
      <w:r w:rsidR="00C7045E">
        <w:rPr>
          <w:rFonts w:ascii="Times New Roman" w:hAnsi="Times New Roman" w:cs="Times New Roman"/>
          <w:sz w:val="24"/>
          <w:szCs w:val="24"/>
        </w:rPr>
        <w:t>yinge to be</w:t>
      </w:r>
      <w:r w:rsidR="00F66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B7780" w14:textId="3161828C" w:rsidR="004F0128" w:rsidRDefault="00C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thothers of my daughter</w:t>
      </w:r>
      <w:del w:id="61" w:author="Catherine Ferguson" w:date="2020-11-16T15:50:00Z">
        <w:r w:rsidDel="00D067BA">
          <w:rPr>
            <w:rFonts w:ascii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or daughter</w:t>
      </w:r>
      <w:ins w:id="62" w:author="Catherine Ferguson" w:date="2020-11-16T15:50:00Z">
        <w:r w:rsidR="00D067BA">
          <w:rPr>
            <w:rFonts w:ascii="Times New Roman" w:hAnsi="Times New Roman" w:cs="Times New Roman"/>
            <w:sz w:val="24"/>
            <w:szCs w:val="24"/>
          </w:rPr>
          <w:t>s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492BA" w14:textId="2E77A0EC" w:rsidR="00FE29F5" w:rsidRDefault="00C7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  <w:del w:id="63" w:author="Catherine Ferguson" w:date="2020-11-16T15:50:00Z">
        <w:r w:rsidDel="00D067BA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F667F4">
        <w:rPr>
          <w:rFonts w:ascii="Times New Roman" w:hAnsi="Times New Roman" w:cs="Times New Roman"/>
          <w:sz w:val="24"/>
          <w:szCs w:val="24"/>
        </w:rPr>
        <w:t xml:space="preserve"> or </w:t>
      </w:r>
      <w:del w:id="64" w:author="Catherine Ferguson" w:date="2020-11-16T15:50:00Z">
        <w:r w:rsidR="00F667F4" w:rsidDel="00D067BA">
          <w:rPr>
            <w:rFonts w:ascii="Times New Roman" w:hAnsi="Times New Roman" w:cs="Times New Roman"/>
            <w:sz w:val="24"/>
            <w:szCs w:val="24"/>
          </w:rPr>
          <w:delText xml:space="preserve">then </w:delText>
        </w:r>
      </w:del>
      <w:ins w:id="65" w:author="Catherine Ferguson" w:date="2020-11-16T15:50:00Z">
        <w:r w:rsidR="00D067BA">
          <w:rPr>
            <w:rFonts w:ascii="Times New Roman" w:hAnsi="Times New Roman" w:cs="Times New Roman"/>
            <w:sz w:val="24"/>
            <w:szCs w:val="24"/>
          </w:rPr>
          <w:t xml:space="preserve">them </w:t>
        </w:r>
      </w:ins>
      <w:del w:id="66" w:author="Catherine Ferguson" w:date="2020-11-16T15:51:00Z">
        <w:r w:rsidR="00F667F4" w:rsidDel="00D067BA">
          <w:rPr>
            <w:rFonts w:ascii="Times New Roman" w:hAnsi="Times New Roman" w:cs="Times New Roman"/>
            <w:sz w:val="24"/>
            <w:szCs w:val="24"/>
          </w:rPr>
          <w:delText xml:space="preserve">surviving </w:delText>
        </w:r>
      </w:del>
      <w:ins w:id="67" w:author="Catherine Ferguson" w:date="2020-11-16T15:51:00Z">
        <w:r w:rsidR="00D067BA">
          <w:rPr>
            <w:rFonts w:ascii="Times New Roman" w:hAnsi="Times New Roman" w:cs="Times New Roman"/>
            <w:sz w:val="24"/>
            <w:szCs w:val="24"/>
          </w:rPr>
          <w:t xml:space="preserve">survyvyng </w:t>
        </w:r>
      </w:ins>
      <w:r>
        <w:rPr>
          <w:rFonts w:ascii="Times New Roman" w:hAnsi="Times New Roman" w:cs="Times New Roman"/>
          <w:sz w:val="24"/>
          <w:szCs w:val="24"/>
        </w:rPr>
        <w:t xml:space="preserve">equally to be </w:t>
      </w:r>
      <w:del w:id="68" w:author="Catherine Ferguson" w:date="2020-11-16T15:51:00Z">
        <w:r w:rsidDel="00D067BA">
          <w:rPr>
            <w:rFonts w:ascii="Times New Roman" w:hAnsi="Times New Roman" w:cs="Times New Roman"/>
            <w:sz w:val="24"/>
            <w:szCs w:val="24"/>
          </w:rPr>
          <w:delText>devided</w:delText>
        </w:r>
        <w:r w:rsidR="00FE29F5" w:rsidDel="00D067BA">
          <w:rPr>
            <w:rFonts w:ascii="Times New Roman" w:hAnsi="Times New Roman" w:cs="Times New Roman"/>
            <w:sz w:val="24"/>
            <w:szCs w:val="24"/>
          </w:rPr>
          <w:delText xml:space="preserve">         </w:delText>
        </w:r>
      </w:del>
      <w:ins w:id="69" w:author="Catherine Ferguson" w:date="2020-11-16T15:51:00Z">
        <w:r w:rsidR="00D067BA">
          <w:rPr>
            <w:rFonts w:ascii="Times New Roman" w:hAnsi="Times New Roman" w:cs="Times New Roman"/>
            <w:sz w:val="24"/>
            <w:szCs w:val="24"/>
          </w:rPr>
          <w:t xml:space="preserve">devyded         </w:t>
        </w:r>
      </w:ins>
    </w:p>
    <w:p w14:paraId="549C601A" w14:textId="0B28088A" w:rsidR="004F0128" w:rsidRDefault="00FE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</w:t>
      </w:r>
      <w:del w:id="70" w:author="Catherine Ferguson" w:date="2020-11-16T15:51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give </w:delText>
        </w:r>
      </w:del>
      <w:ins w:id="71" w:author="Catherine Ferguson" w:date="2020-11-16T15:51:00Z">
        <w:r w:rsidR="00D067BA">
          <w:rPr>
            <w:rFonts w:ascii="Times New Roman" w:hAnsi="Times New Roman" w:cs="Times New Roman"/>
            <w:sz w:val="24"/>
            <w:szCs w:val="24"/>
          </w:rPr>
          <w:t xml:space="preserve">geve </w:t>
        </w:r>
      </w:ins>
      <w:r>
        <w:rPr>
          <w:rFonts w:ascii="Times New Roman" w:hAnsi="Times New Roman" w:cs="Times New Roman"/>
          <w:sz w:val="24"/>
          <w:szCs w:val="24"/>
        </w:rPr>
        <w:t>&amp; bequeath</w:t>
      </w:r>
      <w:del w:id="72" w:author="Catherine Ferguson" w:date="2020-11-16T15:51:00Z">
        <w:r w:rsidDel="00D067BA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del w:id="73" w:author="Catherine Ferguson" w:date="2020-11-16T15:51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unto </w:delText>
        </w:r>
      </w:del>
      <w:ins w:id="74" w:author="Catherine Ferguson" w:date="2020-11-16T15:51:00Z">
        <w:r w:rsidR="00D067BA">
          <w:rPr>
            <w:rFonts w:ascii="Times New Roman" w:hAnsi="Times New Roman" w:cs="Times New Roman"/>
            <w:sz w:val="24"/>
            <w:szCs w:val="24"/>
          </w:rPr>
          <w:t xml:space="preserve">vnto </w:t>
        </w:r>
      </w:ins>
      <w:r>
        <w:rPr>
          <w:rFonts w:ascii="Times New Roman" w:hAnsi="Times New Roman" w:cs="Times New Roman"/>
          <w:sz w:val="24"/>
          <w:szCs w:val="24"/>
        </w:rPr>
        <w:t>my sone John</w:t>
      </w:r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12F26" w14:textId="6C1E8D19" w:rsidR="004F0128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Beale the </w:t>
      </w:r>
      <w:del w:id="75" w:author="Catherine Ferguson" w:date="2020-11-16T15:52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sum </w:delText>
        </w:r>
      </w:del>
      <w:ins w:id="76" w:author="Catherine Ferguson" w:date="2020-11-16T15:52:00Z">
        <w:r w:rsidR="00D067BA">
          <w:rPr>
            <w:rFonts w:ascii="Times New Roman" w:hAnsi="Times New Roman" w:cs="Times New Roman"/>
            <w:sz w:val="24"/>
            <w:szCs w:val="24"/>
          </w:rPr>
          <w:t xml:space="preserve">some </w:t>
        </w:r>
      </w:ins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715168">
        <w:rPr>
          <w:rFonts w:ascii="Times New Roman" w:hAnsi="Times New Roman" w:cs="Times New Roman"/>
          <w:sz w:val="24"/>
          <w:szCs w:val="24"/>
        </w:rPr>
        <w:t xml:space="preserve">&lt;ffoeteen&gt; </w:t>
      </w:r>
      <w:del w:id="77" w:author="Catherine Ferguson" w:date="2020-11-16T15:52:00Z">
        <w:r w:rsidR="0014484B" w:rsidDel="00D067BA">
          <w:rPr>
            <w:rFonts w:ascii="Times New Roman" w:hAnsi="Times New Roman" w:cs="Times New Roman"/>
            <w:sz w:val="24"/>
            <w:szCs w:val="24"/>
          </w:rPr>
          <w:delText>Twenty</w:delText>
        </w:r>
        <w:r w:rsidR="00690A86" w:rsidDel="00D067BA">
          <w:rPr>
            <w:rFonts w:ascii="Times New Roman" w:hAnsi="Times New Roman" w:cs="Times New Roman"/>
            <w:sz w:val="24"/>
            <w:szCs w:val="24"/>
          </w:rPr>
          <w:delText xml:space="preserve">          </w:delText>
        </w:r>
      </w:del>
      <w:ins w:id="78" w:author="Catherine Ferguson" w:date="2020-11-16T15:52:00Z">
        <w:r w:rsidR="00D067BA">
          <w:rPr>
            <w:rFonts w:ascii="Times New Roman" w:hAnsi="Times New Roman" w:cs="Times New Roman"/>
            <w:sz w:val="24"/>
            <w:szCs w:val="24"/>
          </w:rPr>
          <w:t xml:space="preserve">Twentie          </w:t>
        </w:r>
      </w:ins>
      <w:r w:rsidR="00690A8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ound</w:t>
      </w:r>
      <w:ins w:id="79" w:author="Catherine Ferguson" w:date="2020-11-16T15:52:00Z">
        <w:r w:rsidR="00D067BA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 xml:space="preserve">s to be </w:t>
      </w:r>
    </w:p>
    <w:p w14:paraId="0873406B" w14:textId="01BAC885" w:rsidR="004F0128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payd unto hyme at</w:t>
      </w:r>
      <w:r w:rsidR="00690A8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 age of </w:t>
      </w:r>
      <w:del w:id="80" w:author="Catherine Ferguson" w:date="2020-11-16T15:53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twentie </w:delText>
        </w:r>
      </w:del>
      <w:ins w:id="81" w:author="Catherine Ferguson" w:date="2020-11-16T15:53:00Z">
        <w:r w:rsidR="00D067BA">
          <w:rPr>
            <w:rFonts w:ascii="Times New Roman" w:hAnsi="Times New Roman" w:cs="Times New Roman"/>
            <w:sz w:val="24"/>
            <w:szCs w:val="24"/>
          </w:rPr>
          <w:t xml:space="preserve">Twentie </w:t>
        </w:r>
      </w:ins>
    </w:p>
    <w:p w14:paraId="4903CDDB" w14:textId="77777777" w:rsidR="00D067BA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one yere</w:t>
      </w:r>
      <w:r w:rsidR="007151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da</w:t>
      </w:r>
      <w:r w:rsidR="00690A8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ye of </w:t>
      </w:r>
      <w:r w:rsidR="00715168">
        <w:rPr>
          <w:rFonts w:ascii="Times New Roman" w:hAnsi="Times New Roman" w:cs="Times New Roman"/>
          <w:sz w:val="24"/>
          <w:szCs w:val="24"/>
        </w:rPr>
        <w:t xml:space="preserve">marryage </w:t>
      </w:r>
    </w:p>
    <w:p w14:paraId="2F77E7CB" w14:textId="7471DE94" w:rsidR="004F0128" w:rsidRDefault="00715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ins w:id="82" w:author="Catherine Ferguson" w:date="2020-11-16T15:54:00Z">
        <w:r w:rsidR="00D067BA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hi</w:t>
      </w:r>
      <w:ins w:id="83" w:author="Catherine Ferguson" w:date="2020-11-16T15:54:00Z">
        <w:r w:rsidR="00D067BA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ch shall </w:t>
      </w:r>
      <w:del w:id="84" w:author="Catherine Ferguson" w:date="2020-11-16T15:54:00Z">
        <w:r w:rsidDel="00D067BA">
          <w:rPr>
            <w:rFonts w:ascii="Times New Roman" w:hAnsi="Times New Roman" w:cs="Times New Roman"/>
            <w:sz w:val="24"/>
            <w:szCs w:val="24"/>
          </w:rPr>
          <w:delText xml:space="preserve">fyst </w:delText>
        </w:r>
      </w:del>
      <w:ins w:id="85" w:author="Catherine Ferguson" w:date="2020-11-16T15:54:00Z">
        <w:r w:rsidR="00D067BA">
          <w:rPr>
            <w:rFonts w:ascii="Times New Roman" w:hAnsi="Times New Roman" w:cs="Times New Roman"/>
            <w:sz w:val="24"/>
            <w:szCs w:val="24"/>
          </w:rPr>
          <w:t xml:space="preserve">first </w:t>
        </w:r>
      </w:ins>
      <w:r>
        <w:rPr>
          <w:rFonts w:ascii="Times New Roman" w:hAnsi="Times New Roman" w:cs="Times New Roman"/>
          <w:sz w:val="24"/>
          <w:szCs w:val="24"/>
        </w:rPr>
        <w:t>come &amp;</w:t>
      </w:r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  <w:r w:rsidR="00690A86">
        <w:rPr>
          <w:rFonts w:ascii="Times New Roman" w:hAnsi="Times New Roman" w:cs="Times New Roman"/>
          <w:sz w:val="24"/>
          <w:szCs w:val="24"/>
        </w:rPr>
        <w:t xml:space="preserve">yf he dye </w:t>
      </w:r>
    </w:p>
    <w:p w14:paraId="50DA987E" w14:textId="77777777" w:rsidR="00D067BA" w:rsidRDefault="00690A86">
      <w:pPr>
        <w:rPr>
          <w:ins w:id="86" w:author="Catherine Ferguson" w:date="2020-11-16T15:54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his neid</w:t>
      </w:r>
      <w:r w:rsidR="00715168">
        <w:rPr>
          <w:rFonts w:ascii="Times New Roman" w:hAnsi="Times New Roman" w:cs="Times New Roman"/>
          <w:sz w:val="24"/>
          <w:szCs w:val="24"/>
        </w:rPr>
        <w:t>full age or</w:t>
      </w:r>
      <w:r w:rsidR="00C50144">
        <w:rPr>
          <w:rFonts w:ascii="Times New Roman" w:hAnsi="Times New Roman" w:cs="Times New Roman"/>
          <w:sz w:val="24"/>
          <w:szCs w:val="24"/>
        </w:rPr>
        <w:t xml:space="preserve"> maryage</w:t>
      </w:r>
      <w:r w:rsidR="00715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DBC72" w14:textId="172EF279" w:rsidR="00EC48C5" w:rsidRDefault="00715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his </w:t>
      </w:r>
      <w:del w:id="87" w:author="Catherine Ferguson" w:date="2020-11-16T15:55:00Z">
        <w:r w:rsidR="00D91265" w:rsidDel="008D6956">
          <w:rPr>
            <w:rFonts w:ascii="Times New Roman" w:hAnsi="Times New Roman" w:cs="Times New Roman"/>
            <w:sz w:val="24"/>
            <w:szCs w:val="24"/>
          </w:rPr>
          <w:delText xml:space="preserve">portion </w:delText>
        </w:r>
      </w:del>
      <w:ins w:id="88" w:author="Catherine Ferguson" w:date="2020-11-16T15:55:00Z">
        <w:r w:rsidR="008D6956">
          <w:rPr>
            <w:rFonts w:ascii="Times New Roman" w:hAnsi="Times New Roman" w:cs="Times New Roman"/>
            <w:sz w:val="24"/>
            <w:szCs w:val="24"/>
          </w:rPr>
          <w:t xml:space="preserve">porcion </w:t>
        </w:r>
      </w:ins>
      <w:r w:rsidR="00D91265">
        <w:rPr>
          <w:rFonts w:ascii="Times New Roman" w:hAnsi="Times New Roman" w:cs="Times New Roman"/>
          <w:sz w:val="24"/>
          <w:szCs w:val="24"/>
        </w:rPr>
        <w:t xml:space="preserve">to be payed </w:t>
      </w:r>
      <w:r w:rsidR="00881B2F">
        <w:rPr>
          <w:rFonts w:ascii="Times New Roman" w:hAnsi="Times New Roman" w:cs="Times New Roman"/>
          <w:sz w:val="24"/>
          <w:szCs w:val="24"/>
        </w:rPr>
        <w:t>[</w:t>
      </w:r>
      <w:r w:rsidR="00D91265">
        <w:rPr>
          <w:rFonts w:ascii="Times New Roman" w:hAnsi="Times New Roman" w:cs="Times New Roman"/>
          <w:sz w:val="24"/>
          <w:szCs w:val="24"/>
        </w:rPr>
        <w:t>…</w:t>
      </w:r>
      <w:r w:rsidR="00881B2F">
        <w:rPr>
          <w:rFonts w:ascii="Times New Roman" w:hAnsi="Times New Roman" w:cs="Times New Roman"/>
          <w:sz w:val="24"/>
          <w:szCs w:val="24"/>
        </w:rPr>
        <w:t>]</w:t>
      </w:r>
    </w:p>
    <w:p w14:paraId="72BCDF45" w14:textId="77777777" w:rsidR="008D6956" w:rsidRDefault="00D91265">
      <w:pPr>
        <w:rPr>
          <w:ins w:id="89" w:author="Catherine Ferguson" w:date="2020-11-16T15:5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r w:rsidR="00690A86">
        <w:rPr>
          <w:rFonts w:ascii="Times New Roman" w:hAnsi="Times New Roman" w:cs="Times New Roman"/>
          <w:sz w:val="24"/>
          <w:szCs w:val="24"/>
        </w:rPr>
        <w:t xml:space="preserve">I give unto my </w:t>
      </w:r>
      <w:r>
        <w:rPr>
          <w:rFonts w:ascii="Times New Roman" w:hAnsi="Times New Roman" w:cs="Times New Roman"/>
          <w:sz w:val="24"/>
          <w:szCs w:val="24"/>
        </w:rPr>
        <w:t>other son Edward Beale</w:t>
      </w:r>
      <w:r w:rsidR="0071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twentie</w:t>
      </w:r>
      <w:r w:rsidR="00EC4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F6DC2" w14:textId="01B55681" w:rsidR="008D6956" w:rsidRDefault="00EC48C5">
      <w:pPr>
        <w:rPr>
          <w:ins w:id="90" w:author="Catherine Ferguson" w:date="2020-11-16T15:5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pound</w:t>
      </w:r>
      <w:ins w:id="91" w:author="Catherine Ferguson" w:date="2020-11-16T15:56:00Z">
        <w:r w:rsidR="008D6956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 xml:space="preserve">s to be </w:t>
      </w:r>
      <w:del w:id="92" w:author="Catherine Ferguson" w:date="2020-11-16T15:56:00Z">
        <w:r w:rsidDel="008D6956">
          <w:rPr>
            <w:rFonts w:ascii="Times New Roman" w:hAnsi="Times New Roman" w:cs="Times New Roman"/>
            <w:sz w:val="24"/>
            <w:szCs w:val="24"/>
          </w:rPr>
          <w:delText xml:space="preserve">paid </w:delText>
        </w:r>
      </w:del>
      <w:ins w:id="93" w:author="Catherine Ferguson" w:date="2020-11-16T15:56:00Z">
        <w:r w:rsidR="008D6956">
          <w:rPr>
            <w:rFonts w:ascii="Times New Roman" w:hAnsi="Times New Roman" w:cs="Times New Roman"/>
            <w:sz w:val="24"/>
            <w:szCs w:val="24"/>
          </w:rPr>
          <w:t xml:space="preserve">payd </w:t>
        </w:r>
      </w:ins>
      <w:ins w:id="94" w:author="Catherine Ferguson" w:date="2020-11-16T15:57:00Z">
        <w:r w:rsidR="008D6956">
          <w:rPr>
            <w:rFonts w:ascii="Times New Roman" w:hAnsi="Times New Roman" w:cs="Times New Roman"/>
            <w:sz w:val="24"/>
            <w:szCs w:val="24"/>
          </w:rPr>
          <w:t>to him at thage of xx</w:t>
        </w:r>
      </w:ins>
      <w:ins w:id="95" w:author="Catherine Ferguson" w:date="2020-11-16T16:05:00Z">
        <w:r w:rsidR="00174F36">
          <w:rPr>
            <w:rFonts w:ascii="Times New Roman" w:hAnsi="Times New Roman" w:cs="Times New Roman"/>
            <w:sz w:val="24"/>
            <w:szCs w:val="24"/>
          </w:rPr>
          <w:t>j</w:t>
        </w:r>
      </w:ins>
      <w:ins w:id="96" w:author="Catherine Ferguson" w:date="2020-11-16T15:57:00Z">
        <w:r w:rsidR="008D6956">
          <w:rPr>
            <w:rFonts w:ascii="Times New Roman" w:hAnsi="Times New Roman" w:cs="Times New Roman"/>
            <w:sz w:val="24"/>
            <w:szCs w:val="24"/>
          </w:rPr>
          <w:t xml:space="preserve"> yeres o</w:t>
        </w:r>
      </w:ins>
      <w:ins w:id="97" w:author="Catherine Ferguson" w:date="2020-11-16T16:04:00Z">
        <w:r w:rsidR="008D6956">
          <w:rPr>
            <w:rFonts w:ascii="Times New Roman" w:hAnsi="Times New Roman" w:cs="Times New Roman"/>
            <w:sz w:val="24"/>
            <w:szCs w:val="24"/>
          </w:rPr>
          <w:t>r</w:t>
        </w:r>
      </w:ins>
    </w:p>
    <w:p w14:paraId="58280313" w14:textId="62448835" w:rsidR="008D6956" w:rsidRDefault="008D6956">
      <w:pPr>
        <w:rPr>
          <w:ins w:id="98" w:author="Catherine Ferguson" w:date="2020-11-16T15:58:00Z"/>
          <w:rFonts w:ascii="Times New Roman" w:hAnsi="Times New Roman" w:cs="Times New Roman"/>
          <w:sz w:val="24"/>
          <w:szCs w:val="24"/>
        </w:rPr>
      </w:pPr>
      <w:ins w:id="99" w:author="Catherine Ferguson" w:date="2020-11-16T15:58:00Z">
        <w:r>
          <w:rPr>
            <w:rFonts w:ascii="Times New Roman" w:hAnsi="Times New Roman" w:cs="Times New Roman"/>
            <w:sz w:val="24"/>
            <w:szCs w:val="24"/>
          </w:rPr>
          <w:t>marryage &amp; yf he die before [that] age or marryage</w:t>
        </w:r>
      </w:ins>
    </w:p>
    <w:p w14:paraId="7A2A4EBD" w14:textId="4D1450FF" w:rsidR="008D6956" w:rsidRDefault="00174F36">
      <w:pPr>
        <w:rPr>
          <w:ins w:id="100" w:author="Catherine Ferguson" w:date="2020-11-16T15:59:00Z"/>
          <w:rFonts w:ascii="Times New Roman" w:hAnsi="Times New Roman" w:cs="Times New Roman"/>
          <w:sz w:val="24"/>
          <w:szCs w:val="24"/>
        </w:rPr>
      </w:pPr>
      <w:ins w:id="101" w:author="Catherine Ferguson" w:date="2020-11-16T16:06:00Z">
        <w:r>
          <w:rPr>
            <w:rFonts w:ascii="Times New Roman" w:hAnsi="Times New Roman" w:cs="Times New Roman"/>
            <w:sz w:val="24"/>
            <w:szCs w:val="24"/>
          </w:rPr>
          <w:t>that por</w:t>
        </w:r>
      </w:ins>
      <w:ins w:id="102" w:author="Catherine Ferguson" w:date="2020-11-16T17:23:00Z">
        <w:r w:rsidR="00DD1B14">
          <w:rPr>
            <w:rFonts w:ascii="Times New Roman" w:hAnsi="Times New Roman" w:cs="Times New Roman"/>
            <w:sz w:val="24"/>
            <w:szCs w:val="24"/>
          </w:rPr>
          <w:t>c</w:t>
        </w:r>
      </w:ins>
      <w:ins w:id="103" w:author="Catherine Ferguson" w:date="2020-11-16T16:06:00Z">
        <w:r>
          <w:rPr>
            <w:rFonts w:ascii="Times New Roman" w:hAnsi="Times New Roman" w:cs="Times New Roman"/>
            <w:sz w:val="24"/>
            <w:szCs w:val="24"/>
          </w:rPr>
          <w:t>ion</w:t>
        </w:r>
      </w:ins>
      <w:ins w:id="104" w:author="Catherine Ferguson" w:date="2020-11-16T15:58:00Z">
        <w:r w:rsidR="008D695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05" w:author="Catherine Ferguson" w:date="2020-11-16T15:59:00Z">
        <w:r w:rsidR="008D6956">
          <w:rPr>
            <w:rFonts w:ascii="Times New Roman" w:hAnsi="Times New Roman" w:cs="Times New Roman"/>
            <w:sz w:val="24"/>
            <w:szCs w:val="24"/>
          </w:rPr>
          <w:t xml:space="preserve">to be </w:t>
        </w:r>
      </w:ins>
      <w:ins w:id="106" w:author="Catherine Ferguson" w:date="2020-11-16T16:04:00Z">
        <w:r w:rsidR="008D6956">
          <w:rPr>
            <w:rFonts w:ascii="Times New Roman" w:hAnsi="Times New Roman" w:cs="Times New Roman"/>
            <w:sz w:val="24"/>
            <w:szCs w:val="24"/>
          </w:rPr>
          <w:t>p</w:t>
        </w:r>
      </w:ins>
      <w:ins w:id="107" w:author="Catherine Ferguson" w:date="2020-11-16T15:59:00Z">
        <w:r w:rsidR="008D6956">
          <w:rPr>
            <w:rFonts w:ascii="Times New Roman" w:hAnsi="Times New Roman" w:cs="Times New Roman"/>
            <w:sz w:val="24"/>
            <w:szCs w:val="24"/>
          </w:rPr>
          <w:t>ayd to my son John and yf</w:t>
        </w:r>
      </w:ins>
    </w:p>
    <w:p w14:paraId="68474C43" w14:textId="2441BB88" w:rsidR="008D6956" w:rsidRDefault="008D6956">
      <w:pPr>
        <w:rPr>
          <w:ins w:id="108" w:author="Catherine Ferguson" w:date="2020-11-16T16:00:00Z"/>
          <w:rFonts w:ascii="Times New Roman" w:hAnsi="Times New Roman" w:cs="Times New Roman"/>
          <w:sz w:val="24"/>
          <w:szCs w:val="24"/>
        </w:rPr>
      </w:pPr>
      <w:ins w:id="109" w:author="Catherine Ferguson" w:date="2020-11-16T15:59:00Z">
        <w:r>
          <w:rPr>
            <w:rFonts w:ascii="Times New Roman" w:hAnsi="Times New Roman" w:cs="Times New Roman"/>
            <w:sz w:val="24"/>
            <w:szCs w:val="24"/>
          </w:rPr>
          <w:t>bothe my sones die then their porcons to be</w:t>
        </w:r>
      </w:ins>
      <w:ins w:id="110" w:author="Catherine Ferguson" w:date="2020-11-16T16:00:00Z">
        <w:r>
          <w:rPr>
            <w:rFonts w:ascii="Times New Roman" w:hAnsi="Times New Roman" w:cs="Times New Roman"/>
            <w:sz w:val="24"/>
            <w:szCs w:val="24"/>
          </w:rPr>
          <w:t xml:space="preserve"> equally</w:t>
        </w:r>
      </w:ins>
    </w:p>
    <w:p w14:paraId="08C40F6D" w14:textId="61631AD2" w:rsidR="008D6956" w:rsidRDefault="008D6956">
      <w:pPr>
        <w:rPr>
          <w:ins w:id="111" w:author="Catherine Ferguson" w:date="2020-11-16T15:57:00Z"/>
          <w:rFonts w:ascii="Times New Roman" w:hAnsi="Times New Roman" w:cs="Times New Roman"/>
          <w:sz w:val="24"/>
          <w:szCs w:val="24"/>
        </w:rPr>
      </w:pPr>
      <w:ins w:id="112" w:author="Catherine Ferguson" w:date="2020-11-16T16:00:00Z">
        <w:r>
          <w:rPr>
            <w:rFonts w:ascii="Times New Roman" w:hAnsi="Times New Roman" w:cs="Times New Roman"/>
            <w:sz w:val="24"/>
            <w:szCs w:val="24"/>
          </w:rPr>
          <w:t xml:space="preserve">devyded amonge my thre daughters </w:t>
        </w:r>
      </w:ins>
    </w:p>
    <w:p w14:paraId="367310D8" w14:textId="635BC18F" w:rsidR="00FE29F5" w:rsidRPr="00DD1B14" w:rsidRDefault="00DD1B14">
      <w:pPr>
        <w:rPr>
          <w:rFonts w:ascii="Times New Roman" w:hAnsi="Times New Roman" w:cs="Times New Roman"/>
          <w:sz w:val="24"/>
          <w:szCs w:val="24"/>
        </w:rPr>
      </w:pPr>
      <w:ins w:id="113" w:author="Catherine Ferguson" w:date="2020-11-16T17:26:00Z">
        <w:r w:rsidRPr="00DD1B14">
          <w:rPr>
            <w:rFonts w:ascii="Times New Roman" w:hAnsi="Times New Roman" w:cs="Times New Roman"/>
            <w:sz w:val="24"/>
            <w:szCs w:val="24"/>
          </w:rPr>
          <w:t>[.....]</w:t>
        </w:r>
      </w:ins>
    </w:p>
    <w:p w14:paraId="6844AEE8" w14:textId="4114B0C5" w:rsidR="00755396" w:rsidRPr="00755396" w:rsidRDefault="00DD1B14">
      <w:pPr>
        <w:rPr>
          <w:ins w:id="114" w:author="Catherine Ferguson" w:date="2020-11-16T16:29:00Z"/>
          <w:rFonts w:ascii="Times New Roman" w:hAnsi="Times New Roman" w:cs="Times New Roman"/>
          <w:sz w:val="24"/>
          <w:szCs w:val="24"/>
        </w:rPr>
      </w:pPr>
      <w:ins w:id="115" w:author="Catherine Ferguson" w:date="2020-11-16T17:2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6" w:author="Catherine Ferguson" w:date="2020-11-16T17:01:00Z">
        <w:r w:rsidR="00E773EA">
          <w:rPr>
            <w:rFonts w:ascii="Times New Roman" w:hAnsi="Times New Roman" w:cs="Times New Roman"/>
            <w:sz w:val="24"/>
            <w:szCs w:val="24"/>
          </w:rPr>
          <w:t xml:space="preserve">of my goodes and </w:t>
        </w:r>
      </w:ins>
      <w:ins w:id="117" w:author="Catherine Ferguson" w:date="2020-11-16T17:00:00Z">
        <w:r w:rsidR="00755396" w:rsidRPr="00755396">
          <w:rPr>
            <w:rFonts w:ascii="Times New Roman" w:hAnsi="Times New Roman" w:cs="Times New Roman"/>
            <w:sz w:val="24"/>
            <w:szCs w:val="24"/>
          </w:rPr>
          <w:t xml:space="preserve">chattels I geve and </w:t>
        </w:r>
      </w:ins>
    </w:p>
    <w:p w14:paraId="0678C252" w14:textId="34964823" w:rsidR="004F0128" w:rsidRDefault="00755396">
      <w:pPr>
        <w:rPr>
          <w:rFonts w:ascii="Times New Roman" w:hAnsi="Times New Roman" w:cs="Times New Roman"/>
          <w:sz w:val="24"/>
          <w:szCs w:val="24"/>
        </w:rPr>
      </w:pPr>
      <w:ins w:id="118" w:author="Catherine Ferguson" w:date="2020-11-16T16:58:00Z">
        <w:r>
          <w:rPr>
            <w:rFonts w:ascii="Times New Roman" w:hAnsi="Times New Roman" w:cs="Times New Roman"/>
            <w:sz w:val="24"/>
            <w:szCs w:val="24"/>
          </w:rPr>
          <w:t xml:space="preserve"> bequeath un</w:t>
        </w:r>
      </w:ins>
      <w:ins w:id="119" w:author="Catherine Ferguson" w:date="2020-11-16T16:32:00Z">
        <w:r w:rsidR="00E75DE4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ins w:id="120" w:author="Catherine Ferguson" w:date="2020-11-16T17:26:00Z">
        <w:r w:rsidR="00DD1B14">
          <w:rPr>
            <w:rFonts w:ascii="Times New Roman" w:hAnsi="Times New Roman" w:cs="Times New Roman"/>
            <w:sz w:val="24"/>
            <w:szCs w:val="24"/>
          </w:rPr>
          <w:t>[</w:t>
        </w:r>
      </w:ins>
      <w:ins w:id="121" w:author="Catherine Ferguson" w:date="2020-11-16T16:59:00Z">
        <w:r>
          <w:rPr>
            <w:rFonts w:ascii="Times New Roman" w:hAnsi="Times New Roman" w:cs="Times New Roman"/>
            <w:sz w:val="24"/>
            <w:szCs w:val="24"/>
          </w:rPr>
          <w:t>...</w:t>
        </w:r>
      </w:ins>
      <w:ins w:id="122" w:author="Catherine Ferguson" w:date="2020-11-16T17:26:00Z">
        <w:r w:rsidR="00DD1B14">
          <w:rPr>
            <w:rFonts w:ascii="Times New Roman" w:hAnsi="Times New Roman" w:cs="Times New Roman"/>
            <w:sz w:val="24"/>
            <w:szCs w:val="24"/>
          </w:rPr>
          <w:t>]</w:t>
        </w:r>
      </w:ins>
      <w:ins w:id="123" w:author="Catherine Ferguson" w:date="2020-11-16T16:5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D3DED" w:rsidRPr="00E75DE4">
        <w:rPr>
          <w:rFonts w:ascii="Times New Roman" w:hAnsi="Times New Roman" w:cs="Times New Roman"/>
          <w:sz w:val="24"/>
          <w:szCs w:val="24"/>
        </w:rPr>
        <w:t>my lovying</w:t>
      </w:r>
      <w:r w:rsidR="00F34103" w:rsidRPr="00E75DE4">
        <w:rPr>
          <w:rFonts w:ascii="Times New Roman" w:hAnsi="Times New Roman" w:cs="Times New Roman"/>
          <w:sz w:val="24"/>
          <w:szCs w:val="24"/>
        </w:rPr>
        <w:t>e</w:t>
      </w:r>
      <w:r w:rsidR="00DD3DED" w:rsidRPr="00E75DE4">
        <w:rPr>
          <w:rFonts w:ascii="Times New Roman" w:hAnsi="Times New Roman" w:cs="Times New Roman"/>
          <w:sz w:val="24"/>
          <w:szCs w:val="24"/>
        </w:rPr>
        <w:t xml:space="preserve"> </w:t>
      </w:r>
      <w:del w:id="124" w:author="Catherine Ferguson" w:date="2020-11-16T16:29:00Z">
        <w:r w:rsidR="00DD3DED" w:rsidRPr="00E75DE4" w:rsidDel="00E75DE4">
          <w:rPr>
            <w:rFonts w:ascii="Times New Roman" w:hAnsi="Times New Roman" w:cs="Times New Roman"/>
            <w:sz w:val="24"/>
            <w:szCs w:val="24"/>
          </w:rPr>
          <w:delText xml:space="preserve">wife </w:delText>
        </w:r>
      </w:del>
      <w:ins w:id="125" w:author="Catherine Ferguson" w:date="2020-11-16T16:29:00Z">
        <w:r w:rsidR="00E75DE4" w:rsidRPr="00E75DE4">
          <w:rPr>
            <w:rFonts w:ascii="Times New Roman" w:hAnsi="Times New Roman" w:cs="Times New Roman"/>
            <w:sz w:val="24"/>
            <w:szCs w:val="24"/>
          </w:rPr>
          <w:t>w</w:t>
        </w:r>
        <w:r w:rsidR="00E75DE4">
          <w:rPr>
            <w:rFonts w:ascii="Times New Roman" w:hAnsi="Times New Roman" w:cs="Times New Roman"/>
            <w:sz w:val="24"/>
            <w:szCs w:val="24"/>
          </w:rPr>
          <w:t>y</w:t>
        </w:r>
        <w:r w:rsidR="00E75DE4" w:rsidRPr="00E75DE4">
          <w:rPr>
            <w:rFonts w:ascii="Times New Roman" w:hAnsi="Times New Roman" w:cs="Times New Roman"/>
            <w:sz w:val="24"/>
            <w:szCs w:val="24"/>
          </w:rPr>
          <w:t>f</w:t>
        </w:r>
        <w:r w:rsidR="00E75DE4">
          <w:rPr>
            <w:rFonts w:ascii="Times New Roman" w:hAnsi="Times New Roman" w:cs="Times New Roman"/>
            <w:sz w:val="24"/>
            <w:szCs w:val="24"/>
          </w:rPr>
          <w:t>f</w:t>
        </w:r>
        <w:r w:rsidR="00E75DE4" w:rsidRPr="00E75DE4">
          <w:rPr>
            <w:rFonts w:ascii="Times New Roman" w:hAnsi="Times New Roman" w:cs="Times New Roman"/>
            <w:sz w:val="24"/>
            <w:szCs w:val="24"/>
          </w:rPr>
          <w:t xml:space="preserve">e </w:t>
        </w:r>
      </w:ins>
      <w:r w:rsidR="00DD3DED" w:rsidRPr="00E75DE4">
        <w:rPr>
          <w:rFonts w:ascii="Times New Roman" w:hAnsi="Times New Roman" w:cs="Times New Roman"/>
          <w:sz w:val="24"/>
          <w:szCs w:val="24"/>
        </w:rPr>
        <w:t>whome</w:t>
      </w:r>
      <w:r w:rsidR="007D7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8F2B7" w14:textId="77777777" w:rsidR="004F0128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ordayne &amp; make my sole &amp; only </w:t>
      </w:r>
    </w:p>
    <w:p w14:paraId="5107FE79" w14:textId="77777777" w:rsidR="004F0128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executrixe</w:t>
      </w:r>
      <w:del w:id="126" w:author="Catherine Ferguson" w:date="2020-11-16T17:03:00Z">
        <w:r w:rsidDel="00E773EA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I doe hereby make</w:t>
      </w:r>
      <w:r w:rsidR="00FF0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62F66" w14:textId="23CB1DAD" w:rsidR="004F0128" w:rsidRDefault="007D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del w:id="127" w:author="Catherine Ferguson" w:date="2020-11-16T17:05:00Z">
        <w:r w:rsidDel="00E773EA">
          <w:rPr>
            <w:rFonts w:ascii="Times New Roman" w:hAnsi="Times New Roman" w:cs="Times New Roman"/>
            <w:sz w:val="24"/>
            <w:szCs w:val="24"/>
          </w:rPr>
          <w:delText xml:space="preserve">overseers </w:delText>
        </w:r>
      </w:del>
      <w:ins w:id="128" w:author="Catherine Ferguson" w:date="2020-11-16T17:05:00Z">
        <w:r w:rsidR="00E773EA">
          <w:rPr>
            <w:rFonts w:ascii="Times New Roman" w:hAnsi="Times New Roman" w:cs="Times New Roman"/>
            <w:sz w:val="24"/>
            <w:szCs w:val="24"/>
          </w:rPr>
          <w:t>Overseer</w:t>
        </w:r>
      </w:ins>
      <w:ins w:id="129" w:author="Catherine Ferguson" w:date="2020-11-16T17:06:00Z">
        <w:r w:rsidR="00E773EA">
          <w:rPr>
            <w:rFonts w:ascii="Times New Roman" w:hAnsi="Times New Roman" w:cs="Times New Roman"/>
            <w:sz w:val="24"/>
            <w:szCs w:val="24"/>
          </w:rPr>
          <w:t>e</w:t>
        </w:r>
      </w:ins>
      <w:ins w:id="130" w:author="Catherine Ferguson" w:date="2020-11-16T17:05:00Z">
        <w:r w:rsidR="00E773EA">
          <w:rPr>
            <w:rFonts w:ascii="Times New Roman" w:hAnsi="Times New Roman" w:cs="Times New Roman"/>
            <w:sz w:val="24"/>
            <w:szCs w:val="24"/>
          </w:rPr>
          <w:t xml:space="preserve">s </w:t>
        </w:r>
      </w:ins>
      <w:r>
        <w:rPr>
          <w:rFonts w:ascii="Times New Roman" w:hAnsi="Times New Roman" w:cs="Times New Roman"/>
          <w:sz w:val="24"/>
          <w:szCs w:val="24"/>
        </w:rPr>
        <w:t>of</w:t>
      </w:r>
      <w:r w:rsidR="00715168">
        <w:rPr>
          <w:rFonts w:ascii="Times New Roman" w:hAnsi="Times New Roman" w:cs="Times New Roman"/>
          <w:sz w:val="24"/>
          <w:szCs w:val="24"/>
        </w:rPr>
        <w:t xml:space="preserve"> </w:t>
      </w:r>
      <w:r w:rsidR="00C50144">
        <w:rPr>
          <w:rFonts w:ascii="Times New Roman" w:hAnsi="Times New Roman" w:cs="Times New Roman"/>
          <w:sz w:val="24"/>
          <w:szCs w:val="24"/>
        </w:rPr>
        <w:t xml:space="preserve"> this my last wyll </w:t>
      </w:r>
    </w:p>
    <w:p w14:paraId="55AC7DAC" w14:textId="77777777" w:rsidR="004F0128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 lovying</w:t>
      </w:r>
      <w:r w:rsidR="007151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Cozen </w:t>
      </w:r>
      <w:r w:rsidR="00EC48C5">
        <w:rPr>
          <w:rFonts w:ascii="Times New Roman" w:hAnsi="Times New Roman" w:cs="Times New Roman"/>
          <w:sz w:val="24"/>
          <w:szCs w:val="24"/>
        </w:rPr>
        <w:t>George Cole</w:t>
      </w:r>
      <w:r>
        <w:rPr>
          <w:rFonts w:ascii="Times New Roman" w:hAnsi="Times New Roman" w:cs="Times New Roman"/>
          <w:sz w:val="24"/>
          <w:szCs w:val="24"/>
        </w:rPr>
        <w:t xml:space="preserve"> &amp; William Stapleton</w:t>
      </w:r>
      <w:r w:rsidR="00EC4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12670" w14:textId="24821258" w:rsidR="004F0128" w:rsidRDefault="00EC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ins w:id="131" w:author="Catherine Ferguson" w:date="2020-11-16T17:06:00Z">
        <w:r w:rsidR="00E773EA">
          <w:rPr>
            <w:rFonts w:ascii="Times New Roman" w:hAnsi="Times New Roman" w:cs="Times New Roman"/>
            <w:sz w:val="24"/>
            <w:szCs w:val="24"/>
          </w:rPr>
          <w:t>...</w:t>
        </w:r>
      </w:ins>
      <w:r w:rsidR="00D91265">
        <w:rPr>
          <w:rFonts w:ascii="Times New Roman" w:hAnsi="Times New Roman" w:cs="Times New Roman"/>
          <w:sz w:val="24"/>
          <w:szCs w:val="24"/>
        </w:rPr>
        <w:t xml:space="preserve"> </w:t>
      </w:r>
      <w:ins w:id="132" w:author="Catherine Ferguson" w:date="2020-11-16T17:06:00Z">
        <w:r w:rsidR="00E773EA">
          <w:rPr>
            <w:rFonts w:ascii="Times New Roman" w:hAnsi="Times New Roman" w:cs="Times New Roman"/>
            <w:sz w:val="24"/>
            <w:szCs w:val="24"/>
          </w:rPr>
          <w:t xml:space="preserve">&gt; </w:t>
        </w:r>
      </w:ins>
      <w:r w:rsidR="00F541CA">
        <w:rPr>
          <w:rFonts w:ascii="Times New Roman" w:hAnsi="Times New Roman" w:cs="Times New Roman"/>
          <w:sz w:val="24"/>
          <w:szCs w:val="24"/>
        </w:rPr>
        <w:t>&amp;</w:t>
      </w:r>
      <w:r w:rsidR="00FF0338">
        <w:rPr>
          <w:rFonts w:ascii="Times New Roman" w:hAnsi="Times New Roman" w:cs="Times New Roman"/>
          <w:sz w:val="24"/>
          <w:szCs w:val="24"/>
        </w:rPr>
        <w:t xml:space="preserve"> </w:t>
      </w:r>
      <w:r w:rsidR="007D7EAE">
        <w:rPr>
          <w:rFonts w:ascii="Times New Roman" w:hAnsi="Times New Roman" w:cs="Times New Roman"/>
          <w:sz w:val="24"/>
          <w:szCs w:val="24"/>
        </w:rPr>
        <w:t xml:space="preserve">to whome </w:t>
      </w:r>
      <w:r w:rsidR="00C50144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159A32D5" w14:textId="632D7360" w:rsidR="004F0128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del w:id="133" w:author="Catherine Ferguson" w:date="2020-11-16T17:07:00Z">
        <w:r w:rsidDel="00E773EA">
          <w:rPr>
            <w:rFonts w:ascii="Times New Roman" w:hAnsi="Times New Roman" w:cs="Times New Roman"/>
            <w:sz w:val="24"/>
            <w:szCs w:val="24"/>
          </w:rPr>
          <w:delText>i</w:delText>
        </w:r>
      </w:del>
      <w:ins w:id="134" w:author="Catherine Ferguson" w:date="2020-11-16T17:07:00Z">
        <w:r w:rsidR="00E773EA">
          <w:rPr>
            <w:rFonts w:ascii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hAnsi="Times New Roman" w:cs="Times New Roman"/>
          <w:sz w:val="24"/>
          <w:szCs w:val="24"/>
        </w:rPr>
        <w:t>ve &amp; beque</w:t>
      </w:r>
      <w:ins w:id="135" w:author="Catherine Ferguson" w:date="2020-11-16T17:07:00Z">
        <w:r w:rsidR="00E773EA">
          <w:rPr>
            <w:rFonts w:ascii="Times New Roman" w:hAnsi="Times New Roman" w:cs="Times New Roman"/>
            <w:sz w:val="24"/>
            <w:szCs w:val="24"/>
          </w:rPr>
          <w:t>a</w:t>
        </w:r>
      </w:ins>
      <w:r>
        <w:rPr>
          <w:rFonts w:ascii="Times New Roman" w:hAnsi="Times New Roman" w:cs="Times New Roman"/>
          <w:sz w:val="24"/>
          <w:szCs w:val="24"/>
        </w:rPr>
        <w:t>th</w:t>
      </w:r>
      <w:del w:id="136" w:author="Catherine Ferguson" w:date="2020-11-16T17:07:00Z">
        <w:r w:rsidDel="00E773EA">
          <w:rPr>
            <w:rFonts w:ascii="Times New Roman" w:hAnsi="Times New Roman" w:cs="Times New Roman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EAE">
        <w:rPr>
          <w:rFonts w:ascii="Times New Roman" w:hAnsi="Times New Roman" w:cs="Times New Roman"/>
          <w:sz w:val="24"/>
          <w:szCs w:val="24"/>
        </w:rPr>
        <w:t xml:space="preserve">for </w:t>
      </w:r>
      <w:del w:id="137" w:author="Catherine Ferguson" w:date="2020-11-16T17:07:00Z">
        <w:r w:rsidR="007D7EAE" w:rsidDel="00E773EA">
          <w:rPr>
            <w:rFonts w:ascii="Times New Roman" w:hAnsi="Times New Roman" w:cs="Times New Roman"/>
            <w:sz w:val="24"/>
            <w:szCs w:val="24"/>
          </w:rPr>
          <w:delText xml:space="preserve">there </w:delText>
        </w:r>
      </w:del>
      <w:ins w:id="138" w:author="Catherine Ferguson" w:date="2020-11-16T17:07:00Z">
        <w:r w:rsidR="00E773EA">
          <w:rPr>
            <w:rFonts w:ascii="Times New Roman" w:hAnsi="Times New Roman" w:cs="Times New Roman"/>
            <w:sz w:val="24"/>
            <w:szCs w:val="24"/>
          </w:rPr>
          <w:t xml:space="preserve">their </w:t>
        </w:r>
      </w:ins>
      <w:r w:rsidR="007D7EAE">
        <w:rPr>
          <w:rFonts w:ascii="Times New Roman" w:hAnsi="Times New Roman" w:cs="Times New Roman"/>
          <w:sz w:val="24"/>
          <w:szCs w:val="24"/>
        </w:rPr>
        <w:t>paynes</w:t>
      </w:r>
    </w:p>
    <w:p w14:paraId="36E05391" w14:textId="77777777" w:rsidR="004F0128" w:rsidRDefault="00FF0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be taken</w:t>
      </w:r>
      <w:r w:rsidR="007D7E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herein Sixe</w:t>
      </w:r>
      <w:r w:rsidR="00C50144">
        <w:rPr>
          <w:rFonts w:ascii="Times New Roman" w:hAnsi="Times New Roman" w:cs="Times New Roman"/>
          <w:sz w:val="24"/>
          <w:szCs w:val="24"/>
        </w:rPr>
        <w:t xml:space="preserve"> shyllynge</w:t>
      </w:r>
      <w:r w:rsidR="007D7EAE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353694FC" w14:textId="73CC008F" w:rsidR="004F0128" w:rsidRDefault="007D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eighte pence a pe</w:t>
      </w:r>
      <w:r w:rsidR="00C50144">
        <w:rPr>
          <w:rFonts w:ascii="Times New Roman" w:hAnsi="Times New Roman" w:cs="Times New Roman"/>
          <w:sz w:val="24"/>
          <w:szCs w:val="24"/>
        </w:rPr>
        <w:t>ece these</w:t>
      </w:r>
      <w:r>
        <w:rPr>
          <w:rFonts w:ascii="Times New Roman" w:hAnsi="Times New Roman" w:cs="Times New Roman"/>
          <w:sz w:val="24"/>
          <w:szCs w:val="24"/>
        </w:rPr>
        <w:t xml:space="preserve"> being </w:t>
      </w:r>
      <w:del w:id="139" w:author="Catherine Ferguson" w:date="2020-11-16T17:08:00Z">
        <w:r w:rsidR="00DD3DED" w:rsidDel="00E773EA">
          <w:rPr>
            <w:rFonts w:ascii="Times New Roman" w:hAnsi="Times New Roman" w:cs="Times New Roman"/>
            <w:sz w:val="24"/>
            <w:szCs w:val="24"/>
          </w:rPr>
          <w:delText xml:space="preserve">wytnesses </w:delText>
        </w:r>
      </w:del>
      <w:ins w:id="140" w:author="Catherine Ferguson" w:date="2020-11-16T17:08:00Z">
        <w:r w:rsidR="00E773EA">
          <w:rPr>
            <w:rFonts w:ascii="Times New Roman" w:hAnsi="Times New Roman" w:cs="Times New Roman"/>
            <w:sz w:val="24"/>
            <w:szCs w:val="24"/>
          </w:rPr>
          <w:t xml:space="preserve">Wytnesses </w:t>
        </w:r>
      </w:ins>
      <w:r>
        <w:rPr>
          <w:rFonts w:ascii="Times New Roman" w:hAnsi="Times New Roman" w:cs="Times New Roman"/>
          <w:sz w:val="24"/>
          <w:szCs w:val="24"/>
        </w:rPr>
        <w:t xml:space="preserve">George </w:t>
      </w:r>
    </w:p>
    <w:p w14:paraId="7DF68FA0" w14:textId="77777777" w:rsidR="004F0128" w:rsidRDefault="007D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</w:t>
      </w:r>
      <w:r w:rsidR="00F541CA">
        <w:rPr>
          <w:rFonts w:ascii="Times New Roman" w:hAnsi="Times New Roman" w:cs="Times New Roman"/>
          <w:sz w:val="24"/>
          <w:szCs w:val="24"/>
        </w:rPr>
        <w:t xml:space="preserve">e the wryttere hereof &amp; William </w:t>
      </w:r>
    </w:p>
    <w:p w14:paraId="775A077B" w14:textId="09FE5B05" w:rsidR="00FF0338" w:rsidRDefault="007D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Stapleton</w:t>
      </w:r>
    </w:p>
    <w:p w14:paraId="53DDF1CB" w14:textId="77777777" w:rsidR="00C50144" w:rsidRDefault="00C50144">
      <w:pPr>
        <w:rPr>
          <w:rFonts w:ascii="Times New Roman" w:hAnsi="Times New Roman" w:cs="Times New Roman"/>
          <w:sz w:val="24"/>
          <w:szCs w:val="24"/>
        </w:rPr>
      </w:pPr>
    </w:p>
    <w:p w14:paraId="0491D92F" w14:textId="369E37C0" w:rsidR="0031256B" w:rsidRDefault="00312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ins w:id="141" w:author="Catherine Ferguson" w:date="2020-11-16T17:08:00Z">
        <w:r w:rsidR="00E773EA">
          <w:rPr>
            <w:rFonts w:ascii="Times New Roman" w:hAnsi="Times New Roman" w:cs="Times New Roman"/>
            <w:sz w:val="24"/>
            <w:szCs w:val="24"/>
          </w:rPr>
          <w:t xml:space="preserve">Latin </w:t>
        </w:r>
      </w:ins>
      <w:ins w:id="142" w:author="Catherine Ferguson" w:date="2020-11-16T17:09:00Z">
        <w:r w:rsidR="00E773EA">
          <w:rPr>
            <w:rFonts w:ascii="Times New Roman" w:hAnsi="Times New Roman" w:cs="Times New Roman"/>
            <w:sz w:val="24"/>
            <w:szCs w:val="24"/>
          </w:rPr>
          <w:t>Probate 11 May 1608</w:t>
        </w:r>
      </w:ins>
      <w:r>
        <w:rPr>
          <w:rFonts w:ascii="Times New Roman" w:hAnsi="Times New Roman" w:cs="Times New Roman"/>
          <w:sz w:val="24"/>
          <w:szCs w:val="24"/>
        </w:rPr>
        <w:t>]</w:t>
      </w:r>
    </w:p>
    <w:p w14:paraId="6A458AC8" w14:textId="77777777" w:rsidR="00C50144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 of Roger Beale</w:t>
      </w:r>
    </w:p>
    <w:p w14:paraId="08EA0908" w14:textId="77777777" w:rsidR="00C50144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 of William Stapleton</w:t>
      </w:r>
    </w:p>
    <w:p w14:paraId="15691A60" w14:textId="6ECD8EBF" w:rsidR="00C50144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del w:id="143" w:author="Catherine Ferguson" w:date="2020-11-16T17:09:00Z">
        <w:r w:rsidDel="00E773EA">
          <w:rPr>
            <w:rFonts w:ascii="Times New Roman" w:hAnsi="Times New Roman" w:cs="Times New Roman"/>
            <w:sz w:val="24"/>
            <w:szCs w:val="24"/>
          </w:rPr>
          <w:delText>f</w:delText>
        </w:r>
      </w:del>
      <w:r>
        <w:rPr>
          <w:rFonts w:ascii="Times New Roman" w:hAnsi="Times New Roman" w:cs="Times New Roman"/>
          <w:sz w:val="24"/>
          <w:szCs w:val="24"/>
        </w:rPr>
        <w:t>rancis Cole</w:t>
      </w:r>
    </w:p>
    <w:p w14:paraId="7C259DA1" w14:textId="045A3C49" w:rsidR="00C50144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del w:id="144" w:author="Catherine Ferguson" w:date="2020-11-16T17:09:00Z">
        <w:r w:rsidDel="00E773EA">
          <w:rPr>
            <w:rFonts w:ascii="Times New Roman" w:hAnsi="Times New Roman" w:cs="Times New Roman"/>
            <w:sz w:val="24"/>
            <w:szCs w:val="24"/>
          </w:rPr>
          <w:delText>Yettre</w:delText>
        </w:r>
      </w:del>
      <w:ins w:id="145" w:author="Catherine Ferguson" w:date="2020-11-16T17:26:00Z">
        <w:r w:rsidR="00DD1B1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46" w:author="Catherine Ferguson" w:date="2020-11-16T17:09:00Z">
        <w:r w:rsidR="00E773EA">
          <w:rPr>
            <w:rFonts w:ascii="Times New Roman" w:hAnsi="Times New Roman" w:cs="Times New Roman"/>
            <w:sz w:val="24"/>
            <w:szCs w:val="24"/>
          </w:rPr>
          <w:t>Ge</w:t>
        </w:r>
      </w:ins>
      <w:ins w:id="147" w:author="Catherine Ferguson" w:date="2020-11-16T17:10:00Z">
        <w:r w:rsidR="00E773EA">
          <w:rPr>
            <w:rFonts w:ascii="Times New Roman" w:hAnsi="Times New Roman" w:cs="Times New Roman"/>
            <w:sz w:val="24"/>
            <w:szCs w:val="24"/>
          </w:rPr>
          <w:t>are ?</w:t>
        </w:r>
      </w:ins>
    </w:p>
    <w:p w14:paraId="4A1D11A3" w14:textId="45C8945B" w:rsidR="00C50144" w:rsidRDefault="00C50144">
      <w:pPr>
        <w:rPr>
          <w:ins w:id="148" w:author="Catherine Ferguson" w:date="2020-11-16T16:35:00Z"/>
          <w:rFonts w:ascii="Times New Roman" w:hAnsi="Times New Roman" w:cs="Times New Roman"/>
          <w:sz w:val="24"/>
          <w:szCs w:val="24"/>
        </w:rPr>
      </w:pPr>
    </w:p>
    <w:p w14:paraId="2298A5EB" w14:textId="5163B8A5" w:rsidR="00DD1B14" w:rsidRPr="00DD1B14" w:rsidRDefault="00DD1B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1B14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E75DE4"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Parish Register 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E75DE4"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Kingston upon Thames, 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contain the following information about this family: </w:t>
      </w:r>
    </w:p>
    <w:p w14:paraId="46BE0BE6" w14:textId="30AE3E83" w:rsidR="00DD1B14" w:rsidRPr="00DD1B14" w:rsidRDefault="00E75DE4" w:rsidP="00DD1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D1B14">
        <w:rPr>
          <w:rFonts w:ascii="Times New Roman" w:hAnsi="Times New Roman" w:cs="Times New Roman"/>
          <w:i/>
          <w:iCs/>
          <w:sz w:val="24"/>
          <w:szCs w:val="24"/>
        </w:rPr>
        <w:t>14 April 1608 : burial of Roger Beale of Surbiton</w:t>
      </w:r>
    </w:p>
    <w:p w14:paraId="13F1DB23" w14:textId="79AF7B4A" w:rsidR="00DD1B14" w:rsidRPr="00DD1B14" w:rsidRDefault="00DD1B14" w:rsidP="00DD1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DD1B14">
        <w:rPr>
          <w:rFonts w:ascii="Times New Roman" w:hAnsi="Times New Roman" w:cs="Times New Roman"/>
          <w:i/>
          <w:iCs/>
          <w:sz w:val="24"/>
          <w:szCs w:val="24"/>
        </w:rPr>
        <w:t xml:space="preserve">Children baptised: George 1581; a son, name illegible 1584; </w:t>
      </w:r>
      <w:r w:rsidR="00E75DE4" w:rsidRPr="00DD1B14">
        <w:rPr>
          <w:rFonts w:ascii="Times New Roman" w:hAnsi="Times New Roman" w:cs="Times New Roman"/>
          <w:i/>
          <w:iCs/>
          <w:sz w:val="24"/>
          <w:szCs w:val="24"/>
        </w:rPr>
        <w:t>Elizabeth 1588</w:t>
      </w:r>
      <w:r w:rsidRPr="00DD1B14">
        <w:rPr>
          <w:rFonts w:ascii="Times New Roman" w:hAnsi="Times New Roman" w:cs="Times New Roman"/>
          <w:i/>
          <w:iCs/>
          <w:sz w:val="24"/>
          <w:szCs w:val="24"/>
        </w:rPr>
        <w:t>; Francis son of 1591, Anne 1592, John 1595]</w:t>
      </w:r>
    </w:p>
    <w:p w14:paraId="4BE77B55" w14:textId="0A7354B5" w:rsidR="00E773EA" w:rsidRDefault="00E773EA">
      <w:pPr>
        <w:rPr>
          <w:rFonts w:ascii="Times New Roman" w:hAnsi="Times New Roman" w:cs="Times New Roman"/>
          <w:sz w:val="24"/>
          <w:szCs w:val="24"/>
        </w:rPr>
      </w:pPr>
    </w:p>
    <w:p w14:paraId="05855BA8" w14:textId="6819DC79" w:rsidR="00E773EA" w:rsidRDefault="00E773EA">
      <w:pPr>
        <w:rPr>
          <w:rFonts w:ascii="Times New Roman" w:hAnsi="Times New Roman" w:cs="Times New Roman"/>
          <w:sz w:val="24"/>
          <w:szCs w:val="24"/>
        </w:rPr>
      </w:pPr>
    </w:p>
    <w:p w14:paraId="432C00BF" w14:textId="77777777" w:rsidR="00E773EA" w:rsidRDefault="00E773EA">
      <w:pPr>
        <w:rPr>
          <w:rFonts w:ascii="Times New Roman" w:hAnsi="Times New Roman" w:cs="Times New Roman"/>
          <w:sz w:val="24"/>
          <w:szCs w:val="24"/>
        </w:rPr>
      </w:pPr>
    </w:p>
    <w:p w14:paraId="583A86A3" w14:textId="659C1102" w:rsidR="00C50144" w:rsidRDefault="0038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Inventory taken the fy</w:t>
      </w:r>
      <w:r w:rsidR="00EE7215">
        <w:rPr>
          <w:rFonts w:ascii="Times New Roman" w:hAnsi="Times New Roman" w:cs="Times New Roman"/>
          <w:sz w:val="24"/>
          <w:szCs w:val="24"/>
        </w:rPr>
        <w:t>v</w:t>
      </w:r>
      <w:r w:rsidR="001F4660">
        <w:rPr>
          <w:rFonts w:ascii="Times New Roman" w:hAnsi="Times New Roman" w:cs="Times New Roman"/>
          <w:sz w:val="24"/>
          <w:szCs w:val="24"/>
        </w:rPr>
        <w:t>th</w:t>
      </w:r>
      <w:r w:rsidR="00EE7215">
        <w:rPr>
          <w:rFonts w:ascii="Times New Roman" w:hAnsi="Times New Roman" w:cs="Times New Roman"/>
          <w:sz w:val="24"/>
          <w:szCs w:val="24"/>
        </w:rPr>
        <w:t>e day of m</w:t>
      </w:r>
      <w:r w:rsidR="001F4660">
        <w:rPr>
          <w:rFonts w:ascii="Times New Roman" w:hAnsi="Times New Roman" w:cs="Times New Roman"/>
          <w:sz w:val="24"/>
          <w:szCs w:val="24"/>
        </w:rPr>
        <w:t>ay 1608 of the goodes and chat</w:t>
      </w:r>
      <w:r w:rsidR="00EE7215">
        <w:rPr>
          <w:rFonts w:ascii="Times New Roman" w:hAnsi="Times New Roman" w:cs="Times New Roman"/>
          <w:sz w:val="24"/>
          <w:szCs w:val="24"/>
        </w:rPr>
        <w:t>tel</w:t>
      </w:r>
      <w:ins w:id="149" w:author="Catherine Ferguson" w:date="2020-11-16T17:11:00Z">
        <w:r w:rsidR="00E773EA">
          <w:rPr>
            <w:rFonts w:ascii="Times New Roman" w:hAnsi="Times New Roman" w:cs="Times New Roman"/>
            <w:sz w:val="24"/>
            <w:szCs w:val="24"/>
          </w:rPr>
          <w:t>l</w:t>
        </w:r>
      </w:ins>
      <w:r w:rsidR="00EE7215">
        <w:rPr>
          <w:rFonts w:ascii="Times New Roman" w:hAnsi="Times New Roman" w:cs="Times New Roman"/>
          <w:sz w:val="24"/>
          <w:szCs w:val="24"/>
        </w:rPr>
        <w:t>s of Roger b</w:t>
      </w:r>
      <w:r w:rsidR="001F4660">
        <w:rPr>
          <w:rFonts w:ascii="Times New Roman" w:hAnsi="Times New Roman" w:cs="Times New Roman"/>
          <w:sz w:val="24"/>
          <w:szCs w:val="24"/>
        </w:rPr>
        <w:t>eale of Surton w</w:t>
      </w:r>
      <w:ins w:id="150" w:author="Catherine Ferguson" w:date="2020-11-16T17:11:00Z">
        <w:r w:rsidR="00E773EA">
          <w:rPr>
            <w:rFonts w:ascii="Times New Roman" w:hAnsi="Times New Roman" w:cs="Times New Roman"/>
            <w:sz w:val="24"/>
            <w:szCs w:val="24"/>
          </w:rPr>
          <w:t>[</w:t>
        </w:r>
      </w:ins>
      <w:r w:rsidR="001F4660">
        <w:rPr>
          <w:rFonts w:ascii="Times New Roman" w:hAnsi="Times New Roman" w:cs="Times New Roman"/>
          <w:sz w:val="24"/>
          <w:szCs w:val="24"/>
        </w:rPr>
        <w:t>i</w:t>
      </w:r>
      <w:ins w:id="151" w:author="Catherine Ferguson" w:date="2020-11-16T17:11:00Z">
        <w:r w:rsidR="00E773EA">
          <w:rPr>
            <w:rFonts w:ascii="Times New Roman" w:hAnsi="Times New Roman" w:cs="Times New Roman"/>
            <w:sz w:val="24"/>
            <w:szCs w:val="24"/>
          </w:rPr>
          <w:t>]</w:t>
        </w:r>
      </w:ins>
      <w:r w:rsidR="001F4660">
        <w:rPr>
          <w:rFonts w:ascii="Times New Roman" w:hAnsi="Times New Roman" w:cs="Times New Roman"/>
          <w:sz w:val="24"/>
          <w:szCs w:val="24"/>
        </w:rPr>
        <w:t>thin the p</w:t>
      </w:r>
      <w:ins w:id="152" w:author="Catherine Ferguson" w:date="2020-11-16T17:11:00Z">
        <w:r w:rsidR="00E773EA">
          <w:rPr>
            <w:rFonts w:ascii="Times New Roman" w:hAnsi="Times New Roman" w:cs="Times New Roman"/>
            <w:sz w:val="24"/>
            <w:szCs w:val="24"/>
          </w:rPr>
          <w:t>[</w:t>
        </w:r>
      </w:ins>
      <w:r w:rsidR="001F4660">
        <w:rPr>
          <w:rFonts w:ascii="Times New Roman" w:hAnsi="Times New Roman" w:cs="Times New Roman"/>
          <w:sz w:val="24"/>
          <w:szCs w:val="24"/>
        </w:rPr>
        <w:t>ar</w:t>
      </w:r>
      <w:ins w:id="153" w:author="Catherine Ferguson" w:date="2020-11-16T17:11:00Z">
        <w:r w:rsidR="00E773EA">
          <w:rPr>
            <w:rFonts w:ascii="Times New Roman" w:hAnsi="Times New Roman" w:cs="Times New Roman"/>
            <w:sz w:val="24"/>
            <w:szCs w:val="24"/>
          </w:rPr>
          <w:t>]</w:t>
        </w:r>
      </w:ins>
      <w:r w:rsidR="001F4660">
        <w:rPr>
          <w:rFonts w:ascii="Times New Roman" w:hAnsi="Times New Roman" w:cs="Times New Roman"/>
          <w:sz w:val="24"/>
          <w:szCs w:val="24"/>
        </w:rPr>
        <w:t>ish of Kingston U</w:t>
      </w:r>
      <w:r w:rsidR="00EE7215">
        <w:rPr>
          <w:rFonts w:ascii="Times New Roman" w:hAnsi="Times New Roman" w:cs="Times New Roman"/>
          <w:sz w:val="24"/>
          <w:szCs w:val="24"/>
        </w:rPr>
        <w:t>pon Thames dessesed by William yate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E7215">
        <w:rPr>
          <w:rFonts w:ascii="Times New Roman" w:hAnsi="Times New Roman" w:cs="Times New Roman"/>
          <w:sz w:val="24"/>
          <w:szCs w:val="24"/>
        </w:rPr>
        <w:t xml:space="preserve"> John Wudbrock Robert </w:t>
      </w:r>
      <w:del w:id="154" w:author="Catherine Ferguson" w:date="2020-11-16T17:12:00Z">
        <w:r w:rsidR="00EE7215" w:rsidDel="00E773EA">
          <w:rPr>
            <w:rFonts w:ascii="Times New Roman" w:hAnsi="Times New Roman" w:cs="Times New Roman"/>
            <w:sz w:val="24"/>
            <w:szCs w:val="24"/>
          </w:rPr>
          <w:delText xml:space="preserve">ffoxe </w:delText>
        </w:r>
      </w:del>
      <w:ins w:id="155" w:author="Catherine Ferguson" w:date="2020-11-16T17:12:00Z">
        <w:r w:rsidR="00E773EA">
          <w:rPr>
            <w:rFonts w:ascii="Times New Roman" w:hAnsi="Times New Roman" w:cs="Times New Roman"/>
            <w:sz w:val="24"/>
            <w:szCs w:val="24"/>
          </w:rPr>
          <w:t xml:space="preserve">Foxe </w:t>
        </w:r>
      </w:ins>
      <w:r w:rsidR="00EE7215">
        <w:rPr>
          <w:rFonts w:ascii="Times New Roman" w:hAnsi="Times New Roman" w:cs="Times New Roman"/>
          <w:sz w:val="24"/>
          <w:szCs w:val="24"/>
        </w:rPr>
        <w:t xml:space="preserve">and James </w:t>
      </w:r>
      <w:del w:id="156" w:author="Catherine Ferguson" w:date="2020-11-16T17:12:00Z">
        <w:r w:rsidR="00EE7215" w:rsidDel="00E773EA">
          <w:rPr>
            <w:rFonts w:ascii="Times New Roman" w:hAnsi="Times New Roman" w:cs="Times New Roman"/>
            <w:sz w:val="24"/>
            <w:szCs w:val="24"/>
          </w:rPr>
          <w:delText xml:space="preserve">ffoxe </w:delText>
        </w:r>
      </w:del>
      <w:ins w:id="157" w:author="Catherine Ferguson" w:date="2020-11-16T17:12:00Z">
        <w:r w:rsidR="00E773EA">
          <w:rPr>
            <w:rFonts w:ascii="Times New Roman" w:hAnsi="Times New Roman" w:cs="Times New Roman"/>
            <w:sz w:val="24"/>
            <w:szCs w:val="24"/>
          </w:rPr>
          <w:t xml:space="preserve">Foxe </w:t>
        </w:r>
      </w:ins>
      <w:r w:rsidR="00EE7215">
        <w:rPr>
          <w:rFonts w:ascii="Times New Roman" w:hAnsi="Times New Roman" w:cs="Times New Roman"/>
          <w:sz w:val="24"/>
          <w:szCs w:val="24"/>
        </w:rPr>
        <w:t>Viz</w:t>
      </w:r>
      <w:ins w:id="158" w:author="Catherine Ferguson" w:date="2020-11-16T17:12:00Z">
        <w:r w:rsidR="00E773EA">
          <w:rPr>
            <w:rFonts w:ascii="Times New Roman" w:hAnsi="Times New Roman" w:cs="Times New Roman"/>
            <w:sz w:val="24"/>
            <w:szCs w:val="24"/>
          </w:rPr>
          <w:t>t</w:t>
        </w:r>
      </w:ins>
    </w:p>
    <w:p w14:paraId="584BEEAF" w14:textId="3D93B651" w:rsidR="004640C9" w:rsidRDefault="00E773EA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ins w:id="159" w:author="Catherine Ferguson" w:date="2020-11-16T17:12:00Z">
        <w:r>
          <w:rPr>
            <w:rFonts w:ascii="Times New Roman" w:hAnsi="Times New Roman" w:cs="Times New Roman"/>
            <w:sz w:val="24"/>
            <w:szCs w:val="24"/>
          </w:rPr>
          <w:t xml:space="preserve">Inp[ri]mis </w:t>
        </w:r>
      </w:ins>
      <w:r w:rsidR="00ED3CD2">
        <w:rPr>
          <w:rFonts w:ascii="Times New Roman" w:hAnsi="Times New Roman" w:cs="Times New Roman"/>
          <w:sz w:val="24"/>
          <w:szCs w:val="24"/>
        </w:rPr>
        <w:t>in the hulle j co</w:t>
      </w:r>
      <w:r w:rsidR="001F6E03">
        <w:rPr>
          <w:rFonts w:ascii="Times New Roman" w:hAnsi="Times New Roman" w:cs="Times New Roman"/>
          <w:sz w:val="24"/>
          <w:szCs w:val="24"/>
        </w:rPr>
        <w:t>bberd, j table</w:t>
      </w:r>
      <w:del w:id="160" w:author="Catherine Ferguson" w:date="2020-11-16T17:12:00Z">
        <w:r w:rsidR="001F6E03" w:rsidDel="00D15B7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1F6E03">
        <w:rPr>
          <w:rFonts w:ascii="Times New Roman" w:hAnsi="Times New Roman" w:cs="Times New Roman"/>
          <w:sz w:val="24"/>
          <w:szCs w:val="24"/>
        </w:rPr>
        <w:t xml:space="preserve"> boord w</w:t>
      </w:r>
      <w:ins w:id="161" w:author="Catherine Ferguson" w:date="2020-11-16T17:12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 w:rsidR="001F6E03">
        <w:rPr>
          <w:rFonts w:ascii="Times New Roman" w:hAnsi="Times New Roman" w:cs="Times New Roman"/>
          <w:sz w:val="24"/>
          <w:szCs w:val="24"/>
        </w:rPr>
        <w:t>i</w:t>
      </w:r>
      <w:ins w:id="162" w:author="Catherine Ferguson" w:date="2020-11-16T17:12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 w:rsidR="001F6E03">
        <w:rPr>
          <w:rFonts w:ascii="Times New Roman" w:hAnsi="Times New Roman" w:cs="Times New Roman"/>
          <w:sz w:val="24"/>
          <w:szCs w:val="24"/>
        </w:rPr>
        <w:t xml:space="preserve">th a frame, vj </w:t>
      </w:r>
      <w:del w:id="163" w:author="Catherine Ferguson" w:date="2020-11-16T17:13:00Z">
        <w:r w:rsidR="00ED3CD2" w:rsidDel="00D15B71">
          <w:rPr>
            <w:rFonts w:ascii="Times New Roman" w:hAnsi="Times New Roman" w:cs="Times New Roman"/>
            <w:sz w:val="24"/>
            <w:szCs w:val="24"/>
          </w:rPr>
          <w:delText>joyned</w:delText>
        </w:r>
        <w:r w:rsidR="001F6E03" w:rsidDel="00D15B7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64" w:author="Catherine Ferguson" w:date="2020-11-16T17:13:00Z">
        <w:r w:rsidR="00D15B71">
          <w:rPr>
            <w:rFonts w:ascii="Times New Roman" w:hAnsi="Times New Roman" w:cs="Times New Roman"/>
            <w:sz w:val="24"/>
            <w:szCs w:val="24"/>
          </w:rPr>
          <w:t xml:space="preserve">Joyned </w:t>
        </w:r>
      </w:ins>
      <w:r w:rsidR="001F6E03">
        <w:rPr>
          <w:rFonts w:ascii="Times New Roman" w:hAnsi="Times New Roman" w:cs="Times New Roman"/>
          <w:sz w:val="24"/>
          <w:szCs w:val="24"/>
        </w:rPr>
        <w:t>stooles</w:t>
      </w:r>
    </w:p>
    <w:p w14:paraId="741096BF" w14:textId="6D23D773" w:rsidR="004640C9" w:rsidRDefault="001F6E03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 forme ij settels iij chayers </w:t>
      </w:r>
      <w:r w:rsidR="00ED3CD2">
        <w:rPr>
          <w:rFonts w:ascii="Times New Roman" w:hAnsi="Times New Roman" w:cs="Times New Roman"/>
          <w:sz w:val="24"/>
          <w:szCs w:val="24"/>
        </w:rPr>
        <w:t xml:space="preserve">ij small </w:t>
      </w:r>
      <w:del w:id="165" w:author="Catherine Ferguson" w:date="2020-11-16T17:13:00Z">
        <w:r w:rsidR="00ED3CD2" w:rsidDel="00D15B71">
          <w:rPr>
            <w:rFonts w:ascii="Times New Roman" w:hAnsi="Times New Roman" w:cs="Times New Roman"/>
            <w:sz w:val="24"/>
            <w:szCs w:val="24"/>
          </w:rPr>
          <w:delText xml:space="preserve">joyned </w:delText>
        </w:r>
      </w:del>
      <w:ins w:id="166" w:author="Catherine Ferguson" w:date="2020-11-16T17:13:00Z">
        <w:r w:rsidR="00D15B71">
          <w:rPr>
            <w:rFonts w:ascii="Times New Roman" w:hAnsi="Times New Roman" w:cs="Times New Roman"/>
            <w:sz w:val="24"/>
            <w:szCs w:val="24"/>
          </w:rPr>
          <w:t xml:space="preserve">Joyned </w:t>
        </w:r>
      </w:ins>
      <w:r w:rsidR="00ED3CD2">
        <w:rPr>
          <w:rFonts w:ascii="Times New Roman" w:hAnsi="Times New Roman" w:cs="Times New Roman"/>
          <w:sz w:val="24"/>
          <w:szCs w:val="24"/>
        </w:rPr>
        <w:t>stooles S</w:t>
      </w:r>
      <w:r>
        <w:rPr>
          <w:rFonts w:ascii="Times New Roman" w:hAnsi="Times New Roman" w:cs="Times New Roman"/>
          <w:sz w:val="24"/>
          <w:szCs w:val="24"/>
        </w:rPr>
        <w:t>yxe Cusshins one old</w:t>
      </w:r>
    </w:p>
    <w:p w14:paraId="3B742229" w14:textId="6D3835BA" w:rsidR="004640C9" w:rsidRDefault="00ED3C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paynted clothe iij candelstick</w:t>
      </w:r>
      <w:r w:rsidR="001F6E03">
        <w:rPr>
          <w:rFonts w:ascii="Times New Roman" w:hAnsi="Times New Roman" w:cs="Times New Roman"/>
          <w:sz w:val="24"/>
          <w:szCs w:val="24"/>
        </w:rPr>
        <w:t>s ij drinking</w:t>
      </w:r>
      <w:r>
        <w:rPr>
          <w:rFonts w:ascii="Times New Roman" w:hAnsi="Times New Roman" w:cs="Times New Roman"/>
          <w:sz w:val="24"/>
          <w:szCs w:val="24"/>
        </w:rPr>
        <w:t>e</w:t>
      </w:r>
      <w:r w:rsidR="001F6E03">
        <w:rPr>
          <w:rFonts w:ascii="Times New Roman" w:hAnsi="Times New Roman" w:cs="Times New Roman"/>
          <w:sz w:val="24"/>
          <w:szCs w:val="24"/>
        </w:rPr>
        <w:t xml:space="preserve"> cuppes ij Saltes j </w:t>
      </w:r>
      <w:del w:id="167" w:author="Catherine Ferguson" w:date="2020-11-16T17:13:00Z">
        <w:r w:rsidR="001F6E03" w:rsidDel="00D15B71">
          <w:rPr>
            <w:rFonts w:ascii="Times New Roman" w:hAnsi="Times New Roman" w:cs="Times New Roman"/>
            <w:sz w:val="24"/>
            <w:szCs w:val="24"/>
          </w:rPr>
          <w:delText>payre</w:delText>
        </w:r>
      </w:del>
      <w:ins w:id="168" w:author="Catherine Ferguson" w:date="2020-11-16T17:13:00Z">
        <w:r w:rsidR="00D15B71">
          <w:rPr>
            <w:rFonts w:ascii="Times New Roman" w:hAnsi="Times New Roman" w:cs="Times New Roman"/>
            <w:sz w:val="24"/>
            <w:szCs w:val="24"/>
          </w:rPr>
          <w:t xml:space="preserve"> peyre</w:t>
        </w:r>
      </w:ins>
    </w:p>
    <w:p w14:paraId="714F53A3" w14:textId="4183BE0C" w:rsidR="004640C9" w:rsidRDefault="001F6E03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</w:t>
      </w:r>
      <w:r w:rsidR="00ED3C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ndyrons, j </w:t>
      </w:r>
      <w:del w:id="169" w:author="Catherine Ferguson" w:date="2020-11-16T17:14:00Z">
        <w:r w:rsidDel="00D15B71">
          <w:rPr>
            <w:rFonts w:ascii="Times New Roman" w:hAnsi="Times New Roman" w:cs="Times New Roman"/>
            <w:sz w:val="24"/>
            <w:szCs w:val="24"/>
          </w:rPr>
          <w:delText xml:space="preserve">payre </w:delText>
        </w:r>
      </w:del>
      <w:ins w:id="170" w:author="Catherine Ferguson" w:date="2020-11-16T17:14:00Z">
        <w:r w:rsidR="00D15B71">
          <w:rPr>
            <w:rFonts w:ascii="Times New Roman" w:hAnsi="Times New Roman" w:cs="Times New Roman"/>
            <w:sz w:val="24"/>
            <w:szCs w:val="24"/>
          </w:rPr>
          <w:t xml:space="preserve">peyre </w:t>
        </w:r>
      </w:ins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D3CD2">
        <w:rPr>
          <w:rFonts w:ascii="Times New Roman" w:hAnsi="Times New Roman" w:cs="Times New Roman"/>
          <w:sz w:val="24"/>
          <w:szCs w:val="24"/>
        </w:rPr>
        <w:t>cobborns</w:t>
      </w:r>
      <w:r>
        <w:rPr>
          <w:rFonts w:ascii="Times New Roman" w:hAnsi="Times New Roman" w:cs="Times New Roman"/>
          <w:sz w:val="24"/>
          <w:szCs w:val="24"/>
        </w:rPr>
        <w:t xml:space="preserve"> ij pott hangers </w:t>
      </w:r>
      <w:del w:id="171" w:author="Catherine Ferguson" w:date="2020-11-16T17:14:00Z">
        <w:r w:rsidDel="00D15B71">
          <w:rPr>
            <w:rFonts w:ascii="Times New Roman" w:hAnsi="Times New Roman" w:cs="Times New Roman"/>
            <w:sz w:val="24"/>
            <w:szCs w:val="24"/>
          </w:rPr>
          <w:delText xml:space="preserve">I </w:delText>
        </w:r>
      </w:del>
      <w:ins w:id="172" w:author="Catherine Ferguson" w:date="2020-11-16T17:14:00Z">
        <w:r w:rsidR="00D15B71">
          <w:rPr>
            <w:rFonts w:ascii="Times New Roman" w:hAnsi="Times New Roman" w:cs="Times New Roman"/>
            <w:sz w:val="24"/>
            <w:szCs w:val="24"/>
          </w:rPr>
          <w:t xml:space="preserve">j </w:t>
        </w:r>
      </w:ins>
      <w:r w:rsidR="004640C9">
        <w:rPr>
          <w:rFonts w:ascii="Times New Roman" w:hAnsi="Times New Roman" w:cs="Times New Roman"/>
          <w:sz w:val="24"/>
          <w:szCs w:val="24"/>
        </w:rPr>
        <w:t>brasse pott &amp;</w:t>
      </w:r>
    </w:p>
    <w:p w14:paraId="0B487EC4" w14:textId="77777777"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small kettell</w:t>
      </w:r>
      <w:r w:rsidR="001F6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xls</w:t>
      </w:r>
    </w:p>
    <w:p w14:paraId="7733E411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1493A" w14:textId="1136F869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</w:t>
      </w:r>
      <w:ins w:id="173" w:author="Catherine Ferguson" w:date="2020-11-16T17:14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74" w:author="Catherine Ferguson" w:date="2020-11-16T17:14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in the chamber next the halle j bedsteed j fether bed</w:t>
      </w:r>
      <w:r w:rsidR="009D5C4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j fether bolster</w:t>
      </w:r>
    </w:p>
    <w:p w14:paraId="3E230306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coverle</w:t>
      </w:r>
      <w:r w:rsidR="009D5C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 ij blanketes ij fether pillow</w:t>
      </w:r>
      <w:r w:rsidR="009D5C4B">
        <w:rPr>
          <w:rFonts w:ascii="Times New Roman" w:hAnsi="Times New Roman" w:cs="Times New Roman"/>
          <w:sz w:val="24"/>
          <w:szCs w:val="24"/>
        </w:rPr>
        <w:t xml:space="preserve">es iij chestes xxti </w:t>
      </w:r>
      <w:r w:rsidR="00BA59E1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>yre of sheetes</w:t>
      </w:r>
    </w:p>
    <w:p w14:paraId="6037C58F" w14:textId="77777777" w:rsidR="009455FF" w:rsidRDefault="008476D8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pillo beres</w:t>
      </w:r>
      <w:r w:rsidR="009455FF">
        <w:rPr>
          <w:rFonts w:ascii="Times New Roman" w:hAnsi="Times New Roman" w:cs="Times New Roman"/>
          <w:sz w:val="24"/>
          <w:szCs w:val="24"/>
        </w:rPr>
        <w:t xml:space="preserve">  ij table clothes xviij table napkins xxxiij peeces of </w:t>
      </w:r>
    </w:p>
    <w:p w14:paraId="56A2EA9F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pewter &amp; one old paynted clothe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 li</w:t>
      </w:r>
    </w:p>
    <w:p w14:paraId="430FB046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A5774" w14:textId="6CEBDB6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75" w:author="Catherine Ferguson" w:date="2020-11-16T17:16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76" w:author="Catherine Ferguson" w:date="2020-11-16T17:16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in the lofte over the same chamber j bedsted j fether bed</w:t>
      </w:r>
      <w:r w:rsidR="00F84B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ij fether</w:t>
      </w:r>
    </w:p>
    <w:p w14:paraId="7829D7CD" w14:textId="04E48D52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bolsters ij blanketes j coverle</w:t>
      </w:r>
      <w:r w:rsidR="00F84B5B">
        <w:rPr>
          <w:rFonts w:ascii="Times New Roman" w:hAnsi="Times New Roman" w:cs="Times New Roman"/>
          <w:sz w:val="24"/>
          <w:szCs w:val="24"/>
        </w:rPr>
        <w:t>tt v o</w:t>
      </w:r>
      <w:r w:rsidR="0031256B">
        <w:rPr>
          <w:rFonts w:ascii="Times New Roman" w:hAnsi="Times New Roman" w:cs="Times New Roman"/>
          <w:sz w:val="24"/>
          <w:szCs w:val="24"/>
        </w:rPr>
        <w:t>ld cheste</w:t>
      </w:r>
      <w:ins w:id="177" w:author="Catherine Ferguson" w:date="2020-11-16T17:15:00Z">
        <w:r w:rsidR="00D15B71">
          <w:rPr>
            <w:rFonts w:ascii="Times New Roman" w:hAnsi="Times New Roman" w:cs="Times New Roman"/>
            <w:sz w:val="24"/>
            <w:szCs w:val="24"/>
          </w:rPr>
          <w:t>s</w:t>
        </w:r>
      </w:ins>
      <w:r w:rsidR="0031256B">
        <w:rPr>
          <w:rFonts w:ascii="Times New Roman" w:hAnsi="Times New Roman" w:cs="Times New Roman"/>
          <w:sz w:val="24"/>
          <w:szCs w:val="24"/>
        </w:rPr>
        <w:t xml:space="preserve"> j lyverie cobberd &amp; one</w:t>
      </w:r>
    </w:p>
    <w:p w14:paraId="7848CB6E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paynted clothe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1BB133D3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DD8AD" w14:textId="3497F08D" w:rsidR="0031111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78" w:author="Catherine Ferguson" w:date="2020-11-16T17:16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79" w:author="Catherine Ferguson" w:date="2020-11-16T17:16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in</w:t>
      </w:r>
      <w:r w:rsidR="00F84B5B">
        <w:rPr>
          <w:rFonts w:ascii="Times New Roman" w:hAnsi="Times New Roman" w:cs="Times New Roman"/>
          <w:sz w:val="24"/>
          <w:szCs w:val="24"/>
        </w:rPr>
        <w:t xml:space="preserve"> the chamber over the halle ij bedsteed</w:t>
      </w:r>
      <w:r>
        <w:rPr>
          <w:rFonts w:ascii="Times New Roman" w:hAnsi="Times New Roman" w:cs="Times New Roman"/>
          <w:sz w:val="24"/>
          <w:szCs w:val="24"/>
        </w:rPr>
        <w:t>s ij flock bed</w:t>
      </w:r>
      <w:r w:rsidR="00F84B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1111F">
        <w:rPr>
          <w:rFonts w:ascii="Times New Roman" w:hAnsi="Times New Roman" w:cs="Times New Roman"/>
          <w:sz w:val="24"/>
          <w:szCs w:val="24"/>
        </w:rPr>
        <w:t>iij bolsters</w:t>
      </w:r>
    </w:p>
    <w:p w14:paraId="2C0E5970" w14:textId="77777777"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 pillow</w:t>
      </w:r>
      <w:r w:rsidR="00F84B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j coverle</w:t>
      </w:r>
      <w:r w:rsidR="00F84B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 iij blankets j shelf boorde &amp; ij old tub</w:t>
      </w:r>
      <w:r w:rsidR="00F84B5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xiijs iiijd</w:t>
      </w:r>
    </w:p>
    <w:p w14:paraId="3D89E971" w14:textId="77777777"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D6007" w14:textId="08198284"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80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81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in the mylke house iij shel</w:t>
      </w:r>
      <w:r w:rsidR="00F84B5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 boords and iiij mylk bowles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ijs</w:t>
      </w:r>
    </w:p>
    <w:p w14:paraId="57E9CD6D" w14:textId="77777777"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AA331" w14:textId="101F8AE9" w:rsidR="00137B2D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82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83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</w:t>
      </w:r>
      <w:r w:rsidR="00137B2D">
        <w:rPr>
          <w:rFonts w:ascii="Times New Roman" w:hAnsi="Times New Roman" w:cs="Times New Roman"/>
          <w:sz w:val="24"/>
          <w:szCs w:val="24"/>
        </w:rPr>
        <w:t xml:space="preserve"> in the Kytchin j great </w:t>
      </w:r>
      <w:del w:id="184" w:author="Catherine Ferguson" w:date="2020-11-16T17:17:00Z">
        <w:r w:rsidR="00137B2D" w:rsidDel="00D15B71">
          <w:rPr>
            <w:rFonts w:ascii="Times New Roman" w:hAnsi="Times New Roman" w:cs="Times New Roman"/>
            <w:sz w:val="24"/>
            <w:szCs w:val="24"/>
          </w:rPr>
          <w:delText xml:space="preserve">Cauldron </w:delText>
        </w:r>
      </w:del>
      <w:ins w:id="185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 xml:space="preserve">Cawdron </w:t>
        </w:r>
      </w:ins>
      <w:r w:rsidR="00137B2D">
        <w:rPr>
          <w:rFonts w:ascii="Times New Roman" w:hAnsi="Times New Roman" w:cs="Times New Roman"/>
          <w:sz w:val="24"/>
          <w:szCs w:val="24"/>
        </w:rPr>
        <w:t xml:space="preserve">iij </w:t>
      </w:r>
      <w:del w:id="186" w:author="Catherine Ferguson" w:date="2020-11-16T17:17:00Z">
        <w:r w:rsidR="00137B2D" w:rsidDel="00D15B71">
          <w:rPr>
            <w:rFonts w:ascii="Times New Roman" w:hAnsi="Times New Roman" w:cs="Times New Roman"/>
            <w:sz w:val="24"/>
            <w:szCs w:val="24"/>
          </w:rPr>
          <w:delText xml:space="preserve">Kettels </w:delText>
        </w:r>
      </w:del>
      <w:ins w:id="187" w:author="Catherine Ferguson" w:date="2020-11-16T17:17:00Z">
        <w:r w:rsidR="00D15B71">
          <w:rPr>
            <w:rFonts w:ascii="Times New Roman" w:hAnsi="Times New Roman" w:cs="Times New Roman"/>
            <w:sz w:val="24"/>
            <w:szCs w:val="24"/>
          </w:rPr>
          <w:t xml:space="preserve">kettels </w:t>
        </w:r>
      </w:ins>
      <w:r w:rsidR="00137B2D">
        <w:rPr>
          <w:rFonts w:ascii="Times New Roman" w:hAnsi="Times New Roman" w:cs="Times New Roman"/>
          <w:sz w:val="24"/>
          <w:szCs w:val="24"/>
        </w:rPr>
        <w:t>j pane iij postnetes</w:t>
      </w:r>
    </w:p>
    <w:p w14:paraId="5ED36B69" w14:textId="77777777" w:rsidR="00137B2D" w:rsidRDefault="00BD1E54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s</w:t>
      </w:r>
      <w:r w:rsidR="00137B2D">
        <w:rPr>
          <w:rFonts w:ascii="Times New Roman" w:hAnsi="Times New Roman" w:cs="Times New Roman"/>
          <w:sz w:val="24"/>
          <w:szCs w:val="24"/>
        </w:rPr>
        <w:t>kimmer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256B">
        <w:rPr>
          <w:rFonts w:ascii="Times New Roman" w:hAnsi="Times New Roman" w:cs="Times New Roman"/>
          <w:sz w:val="24"/>
          <w:szCs w:val="24"/>
        </w:rPr>
        <w:t xml:space="preserve"> j ladle of brasse iij dro</w:t>
      </w:r>
      <w:r w:rsidR="00137B2D">
        <w:rPr>
          <w:rFonts w:ascii="Times New Roman" w:hAnsi="Times New Roman" w:cs="Times New Roman"/>
          <w:sz w:val="24"/>
          <w:szCs w:val="24"/>
        </w:rPr>
        <w:t xml:space="preserve">ppinge pannes A </w:t>
      </w:r>
      <w:r>
        <w:rPr>
          <w:rFonts w:ascii="Times New Roman" w:hAnsi="Times New Roman" w:cs="Times New Roman"/>
          <w:sz w:val="24"/>
          <w:szCs w:val="24"/>
        </w:rPr>
        <w:t>chaffore</w:t>
      </w:r>
    </w:p>
    <w:p w14:paraId="6FCC8876" w14:textId="77777777" w:rsidR="00137B2D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morter &amp; pestell j chaffing dyshe ij candlesticks iij spit</w:t>
      </w:r>
      <w:r w:rsidR="00BD1E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</w:t>
      </w:r>
    </w:p>
    <w:p w14:paraId="149C1799" w14:textId="77777777" w:rsidR="00137B2D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 brasse pottes ij old buckettes &amp; tenn pounds of Lynnen yarne</w:t>
      </w:r>
      <w:r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xxvjs</w:t>
      </w:r>
    </w:p>
    <w:p w14:paraId="4341FE75" w14:textId="77777777" w:rsidR="00137B2D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B98FB" w14:textId="783FEB59" w:rsidR="00137B2D" w:rsidRDefault="00BD1E54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88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em</w:t>
      </w:r>
      <w:ins w:id="189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 in the house behind the kitchin j great pe</w:t>
      </w:r>
      <w:r w:rsidR="00137B2D">
        <w:rPr>
          <w:rFonts w:ascii="Times New Roman" w:hAnsi="Times New Roman" w:cs="Times New Roman"/>
          <w:sz w:val="24"/>
          <w:szCs w:val="24"/>
        </w:rPr>
        <w:t>yre of A</w:t>
      </w:r>
      <w:r w:rsidR="00D426CA">
        <w:rPr>
          <w:rFonts w:ascii="Times New Roman" w:hAnsi="Times New Roman" w:cs="Times New Roman"/>
          <w:sz w:val="24"/>
          <w:szCs w:val="24"/>
        </w:rPr>
        <w:t>n</w:t>
      </w:r>
      <w:r w:rsidR="00137B2D">
        <w:rPr>
          <w:rFonts w:ascii="Times New Roman" w:hAnsi="Times New Roman" w:cs="Times New Roman"/>
          <w:sz w:val="24"/>
          <w:szCs w:val="24"/>
        </w:rPr>
        <w:t>ndyrons</w:t>
      </w:r>
    </w:p>
    <w:p w14:paraId="7EB8C426" w14:textId="644DD2C5" w:rsidR="00E70211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boultinge whitche ij kevers w</w:t>
      </w:r>
      <w:ins w:id="190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i</w:t>
      </w:r>
      <w:ins w:id="191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th other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xs</w:t>
      </w:r>
    </w:p>
    <w:p w14:paraId="1149E663" w14:textId="77777777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80BC0" w14:textId="4AEBC8B0" w:rsidR="00E70211" w:rsidRDefault="00D426CA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92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93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his wery</w:t>
      </w:r>
      <w:r w:rsidR="00E70211">
        <w:rPr>
          <w:rFonts w:ascii="Times New Roman" w:hAnsi="Times New Roman" w:cs="Times New Roman"/>
          <w:sz w:val="24"/>
          <w:szCs w:val="24"/>
        </w:rPr>
        <w:t>nge apparrell j</w:t>
      </w:r>
      <w:r>
        <w:rPr>
          <w:rFonts w:ascii="Times New Roman" w:hAnsi="Times New Roman" w:cs="Times New Roman"/>
          <w:sz w:val="24"/>
          <w:szCs w:val="24"/>
        </w:rPr>
        <w:t xml:space="preserve"> cloake ij  doblettes ij gyrkins j peyr</w:t>
      </w:r>
    </w:p>
    <w:p w14:paraId="4487AFE6" w14:textId="77777777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hos</w:t>
      </w:r>
      <w:r w:rsidR="00D426CA">
        <w:rPr>
          <w:rFonts w:ascii="Times New Roman" w:hAnsi="Times New Roman" w:cs="Times New Roman"/>
          <w:sz w:val="24"/>
          <w:szCs w:val="24"/>
        </w:rPr>
        <w:t>se iij pey</w:t>
      </w:r>
      <w:r>
        <w:rPr>
          <w:rFonts w:ascii="Times New Roman" w:hAnsi="Times New Roman" w:cs="Times New Roman"/>
          <w:sz w:val="24"/>
          <w:szCs w:val="24"/>
        </w:rPr>
        <w:t>r of stockings and ij ha</w:t>
      </w:r>
      <w:r w:rsidR="00D426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2473DAA8" w14:textId="77777777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8192E" w14:textId="69017CF4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94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95" w:author="Catherine Ferguson" w:date="2020-11-16T17:18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in the stable v horsses j mare ij coltes with all the harnesse</w:t>
      </w:r>
    </w:p>
    <w:p w14:paraId="650AAB63" w14:textId="77777777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furnyture to theme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xiij li vjs viijd</w:t>
      </w:r>
    </w:p>
    <w:p w14:paraId="655DDF36" w14:textId="77777777"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90A2F" w14:textId="2B481835" w:rsidR="000804D2" w:rsidRDefault="004403F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196" w:author="Catherine Ferguson" w:date="2020-11-16T17:19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97" w:author="Catherine Ferguson" w:date="2020-11-16T17:19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iiij kyne iiij bullock</w:t>
      </w:r>
      <w:r w:rsidR="000804D2">
        <w:rPr>
          <w:rFonts w:ascii="Times New Roman" w:hAnsi="Times New Roman" w:cs="Times New Roman"/>
          <w:sz w:val="24"/>
          <w:szCs w:val="24"/>
        </w:rPr>
        <w:t>s &amp; iij calves</w:t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  <w:t>xj li</w:t>
      </w:r>
    </w:p>
    <w:p w14:paraId="561898AC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5D208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forty sheepe &amp; x lambes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 li</w:t>
      </w:r>
    </w:p>
    <w:p w14:paraId="5C7744B0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2EE39" w14:textId="0E53A3B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ij sowes j borre &amp; v younge </w:t>
      </w:r>
      <w:del w:id="198" w:author="Catherine Ferguson" w:date="2020-11-16T17:20:00Z">
        <w:r w:rsidDel="00D15B71">
          <w:rPr>
            <w:rFonts w:ascii="Times New Roman" w:hAnsi="Times New Roman" w:cs="Times New Roman"/>
            <w:sz w:val="24"/>
            <w:szCs w:val="24"/>
          </w:rPr>
          <w:delText xml:space="preserve">shottes </w:delText>
        </w:r>
      </w:del>
      <w:ins w:id="199" w:author="Catherine Ferguson" w:date="2020-11-16T17:20:00Z">
        <w:r w:rsidR="00D15B71">
          <w:rPr>
            <w:rFonts w:ascii="Times New Roman" w:hAnsi="Times New Roman" w:cs="Times New Roman"/>
            <w:sz w:val="24"/>
            <w:szCs w:val="24"/>
          </w:rPr>
          <w:t xml:space="preserve">shuttes </w:t>
        </w:r>
      </w:ins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xxiiijs</w:t>
      </w:r>
    </w:p>
    <w:p w14:paraId="2DC9FC31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CA477" w14:textId="0AF054B4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200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201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ij old donge cartes j long c</w:t>
      </w:r>
      <w:r w:rsidR="004403F2">
        <w:rPr>
          <w:rFonts w:ascii="Times New Roman" w:hAnsi="Times New Roman" w:cs="Times New Roman"/>
          <w:sz w:val="24"/>
          <w:szCs w:val="24"/>
        </w:rPr>
        <w:t>arte &amp; cart ladder j plow &amp; j peyr</w:t>
      </w:r>
    </w:p>
    <w:p w14:paraId="039E39B5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harrowes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xxxs</w:t>
      </w:r>
    </w:p>
    <w:p w14:paraId="68188B60" w14:textId="77777777"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7CBAD" w14:textId="6567AF8C" w:rsidR="008F0F71" w:rsidRDefault="00381CAB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202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203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xviij</w:t>
      </w:r>
      <w:ins w:id="204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ten</w:t>
        </w:r>
      </w:ins>
      <w:r w:rsidR="008F0F71">
        <w:rPr>
          <w:rFonts w:ascii="Times New Roman" w:hAnsi="Times New Roman" w:cs="Times New Roman"/>
          <w:sz w:val="24"/>
          <w:szCs w:val="24"/>
        </w:rPr>
        <w:t xml:space="preserve"> acres of wheat and Rye</w:t>
      </w:r>
      <w:r w:rsidR="008F0F71"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 w:rsidR="008F0F71">
        <w:rPr>
          <w:rFonts w:ascii="Times New Roman" w:hAnsi="Times New Roman" w:cs="Times New Roman"/>
          <w:sz w:val="24"/>
          <w:szCs w:val="24"/>
        </w:rPr>
        <w:tab/>
      </w:r>
      <w:r w:rsidR="008F0F71">
        <w:rPr>
          <w:rFonts w:ascii="Times New Roman" w:hAnsi="Times New Roman" w:cs="Times New Roman"/>
          <w:sz w:val="24"/>
          <w:szCs w:val="24"/>
        </w:rPr>
        <w:tab/>
      </w:r>
      <w:r w:rsidR="008F0F71">
        <w:rPr>
          <w:rFonts w:ascii="Times New Roman" w:hAnsi="Times New Roman" w:cs="Times New Roman"/>
          <w:sz w:val="24"/>
          <w:szCs w:val="24"/>
        </w:rPr>
        <w:tab/>
      </w:r>
      <w:del w:id="205" w:author="Catherine Ferguson" w:date="2020-11-16T17:22:00Z">
        <w:r w:rsidR="008F0F71" w:rsidDel="00D15B71">
          <w:rPr>
            <w:rFonts w:ascii="Times New Roman" w:hAnsi="Times New Roman" w:cs="Times New Roman"/>
            <w:sz w:val="24"/>
            <w:szCs w:val="24"/>
          </w:rPr>
          <w:tab/>
        </w:r>
      </w:del>
      <w:r w:rsidR="008F0F71">
        <w:rPr>
          <w:rFonts w:ascii="Times New Roman" w:hAnsi="Times New Roman" w:cs="Times New Roman"/>
          <w:sz w:val="24"/>
          <w:szCs w:val="24"/>
        </w:rPr>
        <w:t>xij li</w:t>
      </w:r>
    </w:p>
    <w:p w14:paraId="103D719C" w14:textId="77777777" w:rsidR="008F0F71" w:rsidRDefault="008F0F7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C2545" w14:textId="6AFFA08F" w:rsidR="002313DF" w:rsidRDefault="00381CAB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206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207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xvij</w:t>
      </w:r>
      <w:ins w:id="208" w:author="Catherine Ferguson" w:date="2020-11-16T17:22:00Z">
        <w:r w:rsidR="00D15B71">
          <w:rPr>
            <w:rFonts w:ascii="Times New Roman" w:hAnsi="Times New Roman" w:cs="Times New Roman"/>
            <w:sz w:val="24"/>
            <w:szCs w:val="24"/>
          </w:rPr>
          <w:t>ten</w:t>
        </w:r>
      </w:ins>
      <w:r w:rsidR="004403F2">
        <w:rPr>
          <w:rFonts w:ascii="Times New Roman" w:hAnsi="Times New Roman" w:cs="Times New Roman"/>
          <w:sz w:val="24"/>
          <w:szCs w:val="24"/>
        </w:rPr>
        <w:t xml:space="preserve"> acres of B</w:t>
      </w:r>
      <w:r w:rsidR="008F0F71">
        <w:rPr>
          <w:rFonts w:ascii="Times New Roman" w:hAnsi="Times New Roman" w:cs="Times New Roman"/>
          <w:sz w:val="24"/>
          <w:szCs w:val="24"/>
        </w:rPr>
        <w:t>arl</w:t>
      </w:r>
      <w:r w:rsidR="002313DF">
        <w:rPr>
          <w:rFonts w:ascii="Times New Roman" w:hAnsi="Times New Roman" w:cs="Times New Roman"/>
          <w:sz w:val="24"/>
          <w:szCs w:val="24"/>
        </w:rPr>
        <w:t>y</w:t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  <w:t xml:space="preserve">      viij li xs</w:t>
      </w:r>
    </w:p>
    <w:p w14:paraId="3E6E995D" w14:textId="7777777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E61B3" w14:textId="51397516" w:rsidR="002313DF" w:rsidRDefault="00381CAB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ins w:id="209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[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210" w:author="Catherine Ferguson" w:date="2020-11-16T17:21:00Z">
        <w:r w:rsidR="00D15B71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>m xvij</w:t>
      </w:r>
      <w:ins w:id="211" w:author="Catherine Ferguson" w:date="2020-11-16T17:22:00Z">
        <w:r w:rsidR="00D15B71">
          <w:rPr>
            <w:rFonts w:ascii="Times New Roman" w:hAnsi="Times New Roman" w:cs="Times New Roman"/>
            <w:sz w:val="24"/>
            <w:szCs w:val="24"/>
          </w:rPr>
          <w:t>ten</w:t>
        </w:r>
      </w:ins>
      <w:r w:rsidR="002313DF">
        <w:rPr>
          <w:rFonts w:ascii="Times New Roman" w:hAnsi="Times New Roman" w:cs="Times New Roman"/>
          <w:sz w:val="24"/>
          <w:szCs w:val="24"/>
        </w:rPr>
        <w:t xml:space="preserve"> acres of peasse tarres &amp; Otes</w:t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  <w:t>vj li</w:t>
      </w:r>
    </w:p>
    <w:p w14:paraId="40F6CC7F" w14:textId="7777777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FEE04" w14:textId="7777777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total</w:t>
      </w:r>
      <w:r w:rsidR="004403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      lxix li ijs</w:t>
      </w:r>
    </w:p>
    <w:p w14:paraId="192AED0B" w14:textId="7777777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46D74" w14:textId="7777777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 of James    Foxe</w:t>
      </w:r>
    </w:p>
    <w:p w14:paraId="5677C64B" w14:textId="581004B7"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marke of Robert    </w:t>
      </w:r>
      <w:ins w:id="212" w:author="Catherine Ferguson" w:date="2020-11-16T17:26:00Z">
        <w:r w:rsidR="00DD1B14">
          <w:rPr>
            <w:rFonts w:ascii="Times New Roman" w:hAnsi="Times New Roman" w:cs="Times New Roman"/>
            <w:sz w:val="24"/>
            <w:szCs w:val="24"/>
          </w:rPr>
          <w:t>Foxe</w:t>
        </w:r>
      </w:ins>
    </w:p>
    <w:p w14:paraId="4BFF0C34" w14:textId="77777777" w:rsidR="00CE7618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Wadbroke</w:t>
      </w:r>
    </w:p>
    <w:p w14:paraId="12840262" w14:textId="77777777" w:rsidR="00CE7618" w:rsidRDefault="00CE7618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C14C2" w14:textId="77777777" w:rsidR="00CE7618" w:rsidRDefault="00CE7618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5484C" w14:textId="77777777" w:rsidR="00CE7618" w:rsidRDefault="00CE7618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33BC9" w14:textId="77777777" w:rsidR="00C525EA" w:rsidRDefault="00C525EA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Inventory Indented taken the ff</w:t>
      </w:r>
      <w:r w:rsidR="004403F2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>the day of May 1608 of the goodes and chattelles of Roger Beale of […] within the parish of Kingeston upon Thames deceas</w:t>
      </w:r>
      <w:r w:rsidR="00BA59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 by Will</w:t>
      </w:r>
      <w:r w:rsidR="004403F2">
        <w:rPr>
          <w:rFonts w:ascii="Times New Roman" w:hAnsi="Times New Roman" w:cs="Times New Roman"/>
          <w:sz w:val="24"/>
          <w:szCs w:val="24"/>
        </w:rPr>
        <w:t>iam Yates John Wadbroke Robert ffoxe &amp; James ffoxe viz</w:t>
      </w:r>
    </w:p>
    <w:p w14:paraId="6919865A" w14:textId="77777777" w:rsidR="00C525EA" w:rsidRDefault="00C525EA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42B80" w14:textId="77777777" w:rsidR="009455FF" w:rsidRDefault="004403F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525EA">
        <w:rPr>
          <w:rFonts w:ascii="Times New Roman" w:hAnsi="Times New Roman" w:cs="Times New Roman"/>
          <w:sz w:val="24"/>
          <w:szCs w:val="24"/>
        </w:rPr>
        <w:t xml:space="preserve">Items </w:t>
      </w:r>
      <w:r w:rsidR="004E6CA8">
        <w:rPr>
          <w:rFonts w:ascii="Times New Roman" w:hAnsi="Times New Roman" w:cs="Times New Roman"/>
          <w:sz w:val="24"/>
          <w:szCs w:val="24"/>
        </w:rPr>
        <w:t xml:space="preserve">repeated </w:t>
      </w:r>
      <w:r w:rsidR="00C525EA">
        <w:rPr>
          <w:rFonts w:ascii="Times New Roman" w:hAnsi="Times New Roman" w:cs="Times New Roman"/>
          <w:sz w:val="24"/>
          <w:szCs w:val="24"/>
        </w:rPr>
        <w:t>as above</w:t>
      </w:r>
      <w:r>
        <w:rPr>
          <w:rFonts w:ascii="Times New Roman" w:hAnsi="Times New Roman" w:cs="Times New Roman"/>
          <w:sz w:val="24"/>
          <w:szCs w:val="24"/>
        </w:rPr>
        <w:t>]</w:t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945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58A31" w14:textId="77777777"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35896" w14:textId="77777777"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A43B7" w14:textId="77777777"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4996C" w14:textId="77777777"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EAB30" w14:textId="77777777" w:rsidR="001F4660" w:rsidRPr="002233C4" w:rsidRDefault="001F6E03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F4660" w:rsidRPr="002233C4" w:rsidSect="0031111F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0E18"/>
    <w:multiLevelType w:val="hybridMultilevel"/>
    <w:tmpl w:val="AA42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C4"/>
    <w:rsid w:val="00034F02"/>
    <w:rsid w:val="000804D2"/>
    <w:rsid w:val="000B70E1"/>
    <w:rsid w:val="000D649C"/>
    <w:rsid w:val="00137B2D"/>
    <w:rsid w:val="0014484B"/>
    <w:rsid w:val="00174F36"/>
    <w:rsid w:val="001D1316"/>
    <w:rsid w:val="001F4660"/>
    <w:rsid w:val="001F6E03"/>
    <w:rsid w:val="002233C4"/>
    <w:rsid w:val="002313DF"/>
    <w:rsid w:val="002B36CC"/>
    <w:rsid w:val="002B377C"/>
    <w:rsid w:val="002B3DD2"/>
    <w:rsid w:val="0031111F"/>
    <w:rsid w:val="0031256B"/>
    <w:rsid w:val="00381CAB"/>
    <w:rsid w:val="003A25BF"/>
    <w:rsid w:val="004403F2"/>
    <w:rsid w:val="004640C9"/>
    <w:rsid w:val="0047228B"/>
    <w:rsid w:val="004B6CB2"/>
    <w:rsid w:val="004E6CA8"/>
    <w:rsid w:val="004F0128"/>
    <w:rsid w:val="00501942"/>
    <w:rsid w:val="00504074"/>
    <w:rsid w:val="00641597"/>
    <w:rsid w:val="00670723"/>
    <w:rsid w:val="00671579"/>
    <w:rsid w:val="00690A86"/>
    <w:rsid w:val="00715168"/>
    <w:rsid w:val="00725A94"/>
    <w:rsid w:val="00755396"/>
    <w:rsid w:val="007D077F"/>
    <w:rsid w:val="007D596F"/>
    <w:rsid w:val="007D7EAE"/>
    <w:rsid w:val="00824D9F"/>
    <w:rsid w:val="008476D8"/>
    <w:rsid w:val="00857615"/>
    <w:rsid w:val="00881B2F"/>
    <w:rsid w:val="008D6956"/>
    <w:rsid w:val="008D6EB5"/>
    <w:rsid w:val="008F0F71"/>
    <w:rsid w:val="009455FF"/>
    <w:rsid w:val="009D5C4B"/>
    <w:rsid w:val="00A56CF5"/>
    <w:rsid w:val="00A837B9"/>
    <w:rsid w:val="00B454EF"/>
    <w:rsid w:val="00B909C1"/>
    <w:rsid w:val="00B93F1E"/>
    <w:rsid w:val="00BA59E1"/>
    <w:rsid w:val="00BD1E54"/>
    <w:rsid w:val="00BF347F"/>
    <w:rsid w:val="00C030FE"/>
    <w:rsid w:val="00C50144"/>
    <w:rsid w:val="00C525EA"/>
    <w:rsid w:val="00C63164"/>
    <w:rsid w:val="00C7045E"/>
    <w:rsid w:val="00CE7618"/>
    <w:rsid w:val="00D067BA"/>
    <w:rsid w:val="00D15B71"/>
    <w:rsid w:val="00D426CA"/>
    <w:rsid w:val="00D80F36"/>
    <w:rsid w:val="00D91265"/>
    <w:rsid w:val="00D937FC"/>
    <w:rsid w:val="00DD1B14"/>
    <w:rsid w:val="00DD3DED"/>
    <w:rsid w:val="00E70211"/>
    <w:rsid w:val="00E75DE4"/>
    <w:rsid w:val="00E773EA"/>
    <w:rsid w:val="00EC48C5"/>
    <w:rsid w:val="00ED3CD2"/>
    <w:rsid w:val="00EE7215"/>
    <w:rsid w:val="00F34103"/>
    <w:rsid w:val="00F541CA"/>
    <w:rsid w:val="00F627F0"/>
    <w:rsid w:val="00F667F4"/>
    <w:rsid w:val="00F84B5B"/>
    <w:rsid w:val="00FE29F5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13A9"/>
  <w15:docId w15:val="{41E2D90A-798C-4EB3-8132-82A6907F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cp:lastPrinted>2019-06-15T15:02:00Z</cp:lastPrinted>
  <dcterms:created xsi:type="dcterms:W3CDTF">2021-02-07T11:37:00Z</dcterms:created>
  <dcterms:modified xsi:type="dcterms:W3CDTF">2021-02-07T11:37:00Z</dcterms:modified>
</cp:coreProperties>
</file>