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3148" w14:textId="70B27B55" w:rsidR="00EA4704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1606B04 John Bassmore of Esher TS draft JR.doc[x]</w:t>
      </w:r>
      <w:r w:rsidR="0059179A">
        <w:rPr>
          <w:rFonts w:ascii="Times New Roman" w:hAnsi="Times New Roman" w:cs="Times New Roman"/>
          <w:sz w:val="24"/>
          <w:szCs w:val="24"/>
        </w:rPr>
        <w:t xml:space="preserve"> </w:t>
      </w:r>
      <w:r w:rsidR="0059179A" w:rsidRPr="00591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</w:t>
      </w:r>
      <w:r w:rsidR="001F0F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16.6.2020</w:t>
      </w:r>
    </w:p>
    <w:p w14:paraId="10065F17" w14:textId="396A38DD" w:rsidR="005B2164" w:rsidRDefault="005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11.01.20]</w:t>
      </w:r>
      <w:r w:rsidR="00381B3C">
        <w:rPr>
          <w:rFonts w:ascii="Times New Roman" w:hAnsi="Times New Roman" w:cs="Times New Roman"/>
          <w:sz w:val="24"/>
          <w:szCs w:val="24"/>
        </w:rPr>
        <w:t xml:space="preserve"> Reviewed JR and FINAL uploaded 10.07.2020  </w:t>
      </w:r>
    </w:p>
    <w:p w14:paraId="01D3AC39" w14:textId="77777777" w:rsidR="00960E6B" w:rsidRDefault="00960E6B">
      <w:pPr>
        <w:rPr>
          <w:rFonts w:ascii="Times New Roman" w:hAnsi="Times New Roman" w:cs="Times New Roman"/>
          <w:sz w:val="24"/>
          <w:szCs w:val="24"/>
        </w:rPr>
      </w:pPr>
    </w:p>
    <w:p w14:paraId="1F6CA832" w14:textId="7428305B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amen, I </w:t>
      </w:r>
      <w:r w:rsidR="00381B3C">
        <w:rPr>
          <w:rFonts w:ascii="Times New Roman" w:hAnsi="Times New Roman" w:cs="Times New Roman"/>
          <w:sz w:val="24"/>
          <w:szCs w:val="24"/>
        </w:rPr>
        <w:t xml:space="preserve">Jhon </w:t>
      </w:r>
      <w:r>
        <w:rPr>
          <w:rFonts w:ascii="Times New Roman" w:hAnsi="Times New Roman" w:cs="Times New Roman"/>
          <w:sz w:val="24"/>
          <w:szCs w:val="24"/>
        </w:rPr>
        <w:t xml:space="preserve">Bassmore </w:t>
      </w:r>
    </w:p>
    <w:p w14:paraId="2D135A83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Eashe</w:t>
      </w:r>
      <w:r w:rsidR="00223FB0">
        <w:rPr>
          <w:rFonts w:ascii="Times New Roman" w:hAnsi="Times New Roman" w:cs="Times New Roman"/>
          <w:sz w:val="24"/>
          <w:szCs w:val="24"/>
        </w:rPr>
        <w:t>re in the county of Surrey husbo</w:t>
      </w:r>
      <w:r>
        <w:rPr>
          <w:rFonts w:ascii="Times New Roman" w:hAnsi="Times New Roman" w:cs="Times New Roman"/>
          <w:sz w:val="24"/>
          <w:szCs w:val="24"/>
        </w:rPr>
        <w:t xml:space="preserve">ndman </w:t>
      </w:r>
    </w:p>
    <w:p w14:paraId="173ADB67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beinge sicke in body but of good and perfect </w:t>
      </w:r>
    </w:p>
    <w:p w14:paraId="364A3C05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remembrance god be thanked, do make and ordayne </w:t>
      </w:r>
    </w:p>
    <w:p w14:paraId="26E02A04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F6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laste wille and testament in man[n]er and </w:t>
      </w:r>
    </w:p>
    <w:p w14:paraId="44D140CE" w14:textId="16330FC4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 following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79A">
        <w:rPr>
          <w:rFonts w:ascii="Times New Roman" w:hAnsi="Times New Roman" w:cs="Times New Roman"/>
          <w:sz w:val="24"/>
          <w:szCs w:val="24"/>
        </w:rPr>
        <w:t xml:space="preserve"> </w:t>
      </w:r>
      <w:r w:rsidR="002158B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 I bequeathe my soul into the</w:t>
      </w:r>
    </w:p>
    <w:p w14:paraId="398DFCE2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hand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of ^almighty^ god and my boddey to be bureyed in the </w:t>
      </w:r>
    </w:p>
    <w:p w14:paraId="32849415" w14:textId="3B9A84B1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yarde of Eashere aforesayd,</w:t>
      </w:r>
      <w:r w:rsidR="00412058">
        <w:rPr>
          <w:rFonts w:ascii="Times New Roman" w:hAnsi="Times New Roman" w:cs="Times New Roman"/>
          <w:sz w:val="24"/>
          <w:szCs w:val="24"/>
        </w:rPr>
        <w:t xml:space="preserve"> </w:t>
      </w:r>
      <w:r w:rsidR="00272A7B">
        <w:rPr>
          <w:rFonts w:ascii="Times New Roman" w:hAnsi="Times New Roman" w:cs="Times New Roman"/>
          <w:sz w:val="24"/>
          <w:szCs w:val="24"/>
        </w:rPr>
        <w:t xml:space="preserve">It[e]m I </w:t>
      </w:r>
      <w:r w:rsidR="00381B3C">
        <w:rPr>
          <w:rFonts w:ascii="Times New Roman" w:hAnsi="Times New Roman" w:cs="Times New Roman"/>
          <w:sz w:val="24"/>
          <w:szCs w:val="24"/>
        </w:rPr>
        <w:t xml:space="preserve">geve </w:t>
      </w:r>
      <w:ins w:id="0" w:author="Catherine Ferguson" w:date="2020-06-15T16:33:00Z"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64759BA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bequeath the house wherin I nowe dwele </w:t>
      </w:r>
    </w:p>
    <w:p w14:paraId="44082B83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w[i]the iij ackers no</w:t>
      </w:r>
      <w:r w:rsidR="005C2F1D">
        <w:rPr>
          <w:rFonts w:ascii="Times New Roman" w:hAnsi="Times New Roman" w:cs="Times New Roman"/>
          <w:sz w:val="24"/>
          <w:szCs w:val="24"/>
        </w:rPr>
        <w:t>we in my Occupatyon to m</w:t>
      </w:r>
      <w:r>
        <w:rPr>
          <w:rFonts w:ascii="Times New Roman" w:hAnsi="Times New Roman" w:cs="Times New Roman"/>
          <w:sz w:val="24"/>
          <w:szCs w:val="24"/>
        </w:rPr>
        <w:t xml:space="preserve">argaret </w:t>
      </w:r>
    </w:p>
    <w:p w14:paraId="4D15D97F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wife during hir life and after hir desease to </w:t>
      </w:r>
    </w:p>
    <w:p w14:paraId="63277571" w14:textId="6EC4B6AC" w:rsidR="00272A7B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Phillis my </w:t>
      </w:r>
      <w:r w:rsidR="00381B3C">
        <w:rPr>
          <w:rFonts w:ascii="Times New Roman" w:hAnsi="Times New Roman" w:cs="Times New Roman"/>
          <w:sz w:val="24"/>
          <w:szCs w:val="24"/>
        </w:rPr>
        <w:t xml:space="preserve">yongest </w:t>
      </w:r>
      <w:r>
        <w:rPr>
          <w:rFonts w:ascii="Times New Roman" w:hAnsi="Times New Roman" w:cs="Times New Roman"/>
          <w:sz w:val="24"/>
          <w:szCs w:val="24"/>
        </w:rPr>
        <w:t>daughter, and to hir heyers,</w:t>
      </w:r>
    </w:p>
    <w:p w14:paraId="42410732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will that after t</w:t>
      </w:r>
      <w:r w:rsidR="005C2F1D">
        <w:rPr>
          <w:rFonts w:ascii="Times New Roman" w:hAnsi="Times New Roman" w:cs="Times New Roman"/>
          <w:sz w:val="24"/>
          <w:szCs w:val="24"/>
        </w:rPr>
        <w:t xml:space="preserve">he dissease of my sister </w:t>
      </w:r>
    </w:p>
    <w:p w14:paraId="36AEEF8E" w14:textId="77777777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lawe</w:t>
      </w:r>
      <w:r w:rsidR="00272A7B">
        <w:rPr>
          <w:rFonts w:ascii="Times New Roman" w:hAnsi="Times New Roman" w:cs="Times New Roman"/>
          <w:sz w:val="24"/>
          <w:szCs w:val="24"/>
        </w:rPr>
        <w:t xml:space="preserve"> Elzabeth Harme</w:t>
      </w:r>
      <w:r w:rsidR="00223FB0">
        <w:rPr>
          <w:rFonts w:ascii="Times New Roman" w:hAnsi="Times New Roman" w:cs="Times New Roman"/>
          <w:sz w:val="24"/>
          <w:szCs w:val="24"/>
        </w:rPr>
        <w:t xml:space="preserve"> my wy</w:t>
      </w:r>
      <w:r w:rsidR="00771259">
        <w:rPr>
          <w:rFonts w:ascii="Times New Roman" w:hAnsi="Times New Roman" w:cs="Times New Roman"/>
          <w:sz w:val="24"/>
          <w:szCs w:val="24"/>
        </w:rPr>
        <w:t xml:space="preserve">fe if she be </w:t>
      </w:r>
    </w:p>
    <w:p w14:paraId="6ADD31CE" w14:textId="016BD493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living</w:t>
      </w:r>
      <w:r w:rsidR="00223F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shalle have and enjoye to her </w:t>
      </w:r>
      <w:r w:rsidR="00381B3C">
        <w:rPr>
          <w:rFonts w:ascii="Times New Roman" w:hAnsi="Times New Roman" w:cs="Times New Roman"/>
          <w:sz w:val="24"/>
          <w:szCs w:val="24"/>
        </w:rPr>
        <w:t xml:space="preserve">euse </w:t>
      </w:r>
      <w:ins w:id="1" w:author="Catherine Ferguson" w:date="2020-06-15T16:34:00Z"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0F0CD61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duringe hir life and &lt;then&gt; ^after hir disease^ to my daughter </w:t>
      </w:r>
    </w:p>
    <w:p w14:paraId="3D18D1B0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Phillis these severall parsells of land following </w:t>
      </w:r>
    </w:p>
    <w:p w14:paraId="029E4982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to say., in the great Bal</w:t>
      </w:r>
      <w:r w:rsidR="005C2F1D">
        <w:rPr>
          <w:rFonts w:ascii="Times New Roman" w:hAnsi="Times New Roman" w:cs="Times New Roman"/>
          <w:sz w:val="24"/>
          <w:szCs w:val="24"/>
        </w:rPr>
        <w:t>l</w:t>
      </w:r>
      <w:r w:rsidR="00223F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nce on acker </w:t>
      </w:r>
    </w:p>
    <w:p w14:paraId="1B327097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halfe in the little Bal</w:t>
      </w:r>
      <w:r w:rsidR="00223FB0">
        <w:rPr>
          <w:rFonts w:ascii="Times New Roman" w:hAnsi="Times New Roman" w:cs="Times New Roman"/>
          <w:sz w:val="24"/>
          <w:szCs w:val="24"/>
        </w:rPr>
        <w:t>le</w:t>
      </w:r>
      <w:r w:rsidR="005C2F1D">
        <w:rPr>
          <w:rFonts w:ascii="Times New Roman" w:hAnsi="Times New Roman" w:cs="Times New Roman"/>
          <w:sz w:val="24"/>
          <w:szCs w:val="24"/>
        </w:rPr>
        <w:t xml:space="preserve">nce on acker </w:t>
      </w:r>
    </w:p>
    <w:p w14:paraId="5C57E68F" w14:textId="77777777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bushe bal</w:t>
      </w:r>
      <w:r w:rsidR="00223FB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1259">
        <w:rPr>
          <w:rFonts w:ascii="Times New Roman" w:hAnsi="Times New Roman" w:cs="Times New Roman"/>
          <w:sz w:val="24"/>
          <w:szCs w:val="24"/>
        </w:rPr>
        <w:t xml:space="preserve">nce on acker in the buttes on acker </w:t>
      </w:r>
    </w:p>
    <w:p w14:paraId="0ED1E2D9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all the land that my </w:t>
      </w:r>
      <w:r w:rsidR="005C2F1D">
        <w:rPr>
          <w:rFonts w:ascii="Times New Roman" w:hAnsi="Times New Roman" w:cs="Times New Roman"/>
          <w:sz w:val="24"/>
          <w:szCs w:val="24"/>
        </w:rPr>
        <w:t xml:space="preserve">Brother Robert Basmor </w:t>
      </w:r>
    </w:p>
    <w:p w14:paraId="0D1515AC" w14:textId="5AA6B2F7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 of m</w:t>
      </w:r>
      <w:r w:rsidR="00771259">
        <w:rPr>
          <w:rFonts w:ascii="Times New Roman" w:hAnsi="Times New Roman" w:cs="Times New Roman"/>
          <w:sz w:val="24"/>
          <w:szCs w:val="24"/>
        </w:rPr>
        <w:t>[ister] Drake.</w:t>
      </w:r>
      <w:r w:rsidR="00412058">
        <w:rPr>
          <w:rFonts w:ascii="Times New Roman" w:hAnsi="Times New Roman" w:cs="Times New Roman"/>
          <w:sz w:val="24"/>
          <w:szCs w:val="24"/>
        </w:rPr>
        <w:t xml:space="preserve"> </w:t>
      </w:r>
      <w:r w:rsidR="00056FFE">
        <w:rPr>
          <w:rFonts w:ascii="Times New Roman" w:hAnsi="Times New Roman" w:cs="Times New Roman"/>
          <w:sz w:val="24"/>
          <w:szCs w:val="24"/>
        </w:rPr>
        <w:t xml:space="preserve">It[e]m I </w:t>
      </w:r>
      <w:r w:rsidR="00381B3C">
        <w:rPr>
          <w:rFonts w:ascii="Times New Roman" w:hAnsi="Times New Roman" w:cs="Times New Roman"/>
          <w:sz w:val="24"/>
          <w:szCs w:val="24"/>
        </w:rPr>
        <w:t xml:space="preserve">geve </w:t>
      </w:r>
      <w:r w:rsidR="00056FFE">
        <w:rPr>
          <w:rFonts w:ascii="Times New Roman" w:hAnsi="Times New Roman" w:cs="Times New Roman"/>
          <w:sz w:val="24"/>
          <w:szCs w:val="24"/>
        </w:rPr>
        <w:t>to John</w:t>
      </w:r>
    </w:p>
    <w:p w14:paraId="304F941C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Arnold a little close containing on acker adioy[n]ing </w:t>
      </w:r>
    </w:p>
    <w:p w14:paraId="0E76066D" w14:textId="38B7265C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lyinge by the house of the </w:t>
      </w:r>
      <w:r w:rsidR="00381B3C">
        <w:rPr>
          <w:rFonts w:ascii="Times New Roman" w:hAnsi="Times New Roman" w:cs="Times New Roman"/>
          <w:sz w:val="24"/>
          <w:szCs w:val="24"/>
        </w:rPr>
        <w:t xml:space="preserve">seyd </w:t>
      </w:r>
      <w:r>
        <w:rPr>
          <w:rFonts w:ascii="Times New Roman" w:hAnsi="Times New Roman" w:cs="Times New Roman"/>
          <w:sz w:val="24"/>
          <w:szCs w:val="24"/>
        </w:rPr>
        <w:t xml:space="preserve">John Arnold </w:t>
      </w:r>
    </w:p>
    <w:p w14:paraId="3C6F158A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the reste of my goodes moveable and unmovea</w:t>
      </w:r>
      <w:r w:rsidR="005C2F1D">
        <w:rPr>
          <w:rFonts w:ascii="Times New Roman" w:hAnsi="Times New Roman" w:cs="Times New Roman"/>
          <w:sz w:val="24"/>
          <w:szCs w:val="24"/>
        </w:rPr>
        <w:t xml:space="preserve">ble </w:t>
      </w:r>
    </w:p>
    <w:p w14:paraId="0F3A001E" w14:textId="18059116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bequeathed </w:t>
      </w:r>
      <w:r w:rsidR="00223FB0">
        <w:rPr>
          <w:rFonts w:ascii="Times New Roman" w:hAnsi="Times New Roman" w:cs="Times New Roman"/>
          <w:sz w:val="24"/>
          <w:szCs w:val="24"/>
        </w:rPr>
        <w:t xml:space="preserve">I </w:t>
      </w:r>
      <w:r w:rsidR="00381B3C">
        <w:rPr>
          <w:rFonts w:ascii="Times New Roman" w:hAnsi="Times New Roman" w:cs="Times New Roman"/>
          <w:sz w:val="24"/>
          <w:szCs w:val="24"/>
        </w:rPr>
        <w:t xml:space="preserve">geve </w:t>
      </w:r>
      <w:r w:rsidR="00223FB0">
        <w:rPr>
          <w:rFonts w:ascii="Times New Roman" w:hAnsi="Times New Roman" w:cs="Times New Roman"/>
          <w:sz w:val="24"/>
          <w:szCs w:val="24"/>
        </w:rPr>
        <w:t>to Marg</w:t>
      </w:r>
      <w:r w:rsidR="00381B3C">
        <w:rPr>
          <w:rFonts w:ascii="Times New Roman" w:hAnsi="Times New Roman" w:cs="Times New Roman"/>
          <w:sz w:val="24"/>
          <w:szCs w:val="24"/>
        </w:rPr>
        <w:t>a</w:t>
      </w:r>
      <w:r w:rsidR="00223FB0">
        <w:rPr>
          <w:rFonts w:ascii="Times New Roman" w:hAnsi="Times New Roman" w:cs="Times New Roman"/>
          <w:sz w:val="24"/>
          <w:szCs w:val="24"/>
        </w:rPr>
        <w:t>ret my wy</w:t>
      </w:r>
      <w:r w:rsidR="00056FFE">
        <w:rPr>
          <w:rFonts w:ascii="Times New Roman" w:hAnsi="Times New Roman" w:cs="Times New Roman"/>
          <w:sz w:val="24"/>
          <w:szCs w:val="24"/>
        </w:rPr>
        <w:t>fe who I</w:t>
      </w:r>
    </w:p>
    <w:p w14:paraId="45C04DFE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make and ordaine my sole executrix, and I </w:t>
      </w:r>
    </w:p>
    <w:p w14:paraId="3C80516E" w14:textId="7C309680" w:rsidR="00412058" w:rsidRDefault="00381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appoynt </w:t>
      </w:r>
      <w:r w:rsidR="00056FFE">
        <w:rPr>
          <w:rFonts w:ascii="Times New Roman" w:hAnsi="Times New Roman" w:cs="Times New Roman"/>
          <w:sz w:val="24"/>
          <w:szCs w:val="24"/>
        </w:rPr>
        <w:t xml:space="preserve">for overseers of this my will Roger </w:t>
      </w:r>
      <w:r>
        <w:rPr>
          <w:rFonts w:ascii="Times New Roman" w:hAnsi="Times New Roman" w:cs="Times New Roman"/>
          <w:sz w:val="24"/>
          <w:szCs w:val="24"/>
        </w:rPr>
        <w:t>Filder</w:t>
      </w:r>
      <w:ins w:id="2" w:author="Catherine Ferguson" w:date="2020-06-15T16:37:00Z"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A518BE7" w14:textId="38B11AA3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George Harme and I </w:t>
      </w:r>
      <w:r w:rsidR="00381B3C">
        <w:rPr>
          <w:rFonts w:ascii="Times New Roman" w:hAnsi="Times New Roman" w:cs="Times New Roman"/>
          <w:sz w:val="24"/>
          <w:szCs w:val="24"/>
        </w:rPr>
        <w:t xml:space="preserve">geve </w:t>
      </w:r>
      <w:r>
        <w:rPr>
          <w:rFonts w:ascii="Times New Roman" w:hAnsi="Times New Roman" w:cs="Times New Roman"/>
          <w:sz w:val="24"/>
          <w:szCs w:val="24"/>
        </w:rPr>
        <w:t xml:space="preserve">them for </w:t>
      </w:r>
    </w:p>
    <w:p w14:paraId="1683944C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labors iijs iiijd a pece.</w:t>
      </w:r>
      <w:r w:rsidR="00412058">
        <w:rPr>
          <w:rFonts w:ascii="Times New Roman" w:hAnsi="Times New Roman" w:cs="Times New Roman"/>
          <w:sz w:val="24"/>
          <w:szCs w:val="24"/>
        </w:rPr>
        <w:t xml:space="preserve"> </w:t>
      </w:r>
      <w:r w:rsidR="005C2F1D">
        <w:rPr>
          <w:rFonts w:ascii="Times New Roman" w:hAnsi="Times New Roman" w:cs="Times New Roman"/>
          <w:sz w:val="24"/>
          <w:szCs w:val="24"/>
        </w:rPr>
        <w:t>In witnes</w:t>
      </w:r>
      <w:r>
        <w:rPr>
          <w:rFonts w:ascii="Times New Roman" w:hAnsi="Times New Roman" w:cs="Times New Roman"/>
          <w:sz w:val="24"/>
          <w:szCs w:val="24"/>
        </w:rPr>
        <w:t xml:space="preserve"> wherof </w:t>
      </w:r>
    </w:p>
    <w:p w14:paraId="4551BB34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set to my hand the xxiij day of January </w:t>
      </w:r>
    </w:p>
    <w:p w14:paraId="50DFA15D" w14:textId="50DCE533" w:rsidR="00056FFE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yeare of our lord god 1605</w:t>
      </w:r>
    </w:p>
    <w:p w14:paraId="2E3E49D9" w14:textId="77777777" w:rsidR="00056FFE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Bassmore    his marke</w:t>
      </w:r>
    </w:p>
    <w:p w14:paraId="26A3D43D" w14:textId="68FEEC9B" w:rsidR="00F27C5F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81B3C">
        <w:rPr>
          <w:rFonts w:ascii="Times New Roman" w:hAnsi="Times New Roman" w:cs="Times New Roman"/>
          <w:sz w:val="24"/>
          <w:szCs w:val="24"/>
        </w:rPr>
        <w:t xml:space="preserve">Latin </w:t>
      </w:r>
      <w:r>
        <w:rPr>
          <w:rFonts w:ascii="Times New Roman" w:hAnsi="Times New Roman" w:cs="Times New Roman"/>
          <w:i/>
          <w:sz w:val="24"/>
          <w:szCs w:val="24"/>
        </w:rPr>
        <w:t xml:space="preserve">probate clause </w:t>
      </w:r>
      <w:r w:rsidR="00381B3C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May 1606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611E9CB" w14:textId="77777777" w:rsidR="005C2F1D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Witneses George Harme</w:t>
      </w:r>
    </w:p>
    <w:p w14:paraId="28431572" w14:textId="7922EF70" w:rsidR="005C2F1D" w:rsidRPr="005C2F1D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381B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iam</w:t>
      </w:r>
      <w:r w:rsidR="00381B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Lee.  John Arnold.  Robert more and Edmund </w:t>
      </w:r>
      <w:r w:rsidR="007E13B0">
        <w:rPr>
          <w:rFonts w:ascii="Times New Roman" w:hAnsi="Times New Roman" w:cs="Times New Roman"/>
          <w:sz w:val="24"/>
          <w:szCs w:val="24"/>
        </w:rPr>
        <w:t>Blaunche</w:t>
      </w:r>
    </w:p>
    <w:p w14:paraId="309A8444" w14:textId="77777777" w:rsidR="00F27C5F" w:rsidRDefault="00F27C5F">
      <w:pPr>
        <w:rPr>
          <w:rFonts w:ascii="Times New Roman" w:hAnsi="Times New Roman" w:cs="Times New Roman"/>
          <w:sz w:val="24"/>
          <w:szCs w:val="24"/>
        </w:rPr>
      </w:pPr>
    </w:p>
    <w:p w14:paraId="32D0F3FA" w14:textId="77777777" w:rsidR="0068693F" w:rsidRDefault="0068693F" w:rsidP="00C629B2">
      <w:pPr>
        <w:rPr>
          <w:rFonts w:ascii="Times New Roman" w:hAnsi="Times New Roman" w:cs="Times New Roman"/>
          <w:sz w:val="24"/>
          <w:szCs w:val="24"/>
        </w:rPr>
      </w:pPr>
    </w:p>
    <w:p w14:paraId="152C9E68" w14:textId="77777777" w:rsidR="00C629B2" w:rsidRPr="0068693F" w:rsidRDefault="0068693F" w:rsidP="00C629B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64B04">
        <w:rPr>
          <w:rFonts w:ascii="Arial" w:hAnsi="Arial" w:cs="Arial"/>
        </w:rPr>
        <w:t>Baysmore family were</w:t>
      </w:r>
      <w:r w:rsidR="00C629B2" w:rsidRPr="0068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free </w:t>
      </w:r>
      <w:r w:rsidR="00C629B2" w:rsidRPr="0068693F">
        <w:rPr>
          <w:rFonts w:ascii="Arial" w:hAnsi="Arial" w:cs="Arial"/>
        </w:rPr>
        <w:t xml:space="preserve">tenants of Sandon Manor with lands in Esher (Dylmans) and Claygate recorded in </w:t>
      </w:r>
      <w:r>
        <w:rPr>
          <w:rFonts w:ascii="Arial" w:hAnsi="Arial" w:cs="Arial"/>
        </w:rPr>
        <w:t xml:space="preserve">manorial </w:t>
      </w:r>
      <w:r w:rsidR="00C629B2" w:rsidRPr="0068693F">
        <w:rPr>
          <w:rFonts w:ascii="Arial" w:hAnsi="Arial" w:cs="Arial"/>
        </w:rPr>
        <w:t>rentals in 1547 (William and Robert B.) and 1579 (late of Robert B. and theirs of Thomas B.)</w:t>
      </w:r>
    </w:p>
    <w:p w14:paraId="6BC5B46D" w14:textId="77777777" w:rsidR="00F27C5F" w:rsidRPr="0068693F" w:rsidRDefault="00F27C5F">
      <w:pPr>
        <w:rPr>
          <w:rFonts w:ascii="Arial" w:hAnsi="Arial" w:cs="Arial"/>
        </w:rPr>
      </w:pPr>
      <w:r w:rsidRPr="0068693F">
        <w:rPr>
          <w:rFonts w:ascii="Arial" w:hAnsi="Arial" w:cs="Arial"/>
        </w:rPr>
        <w:t>The Ralp</w:t>
      </w:r>
      <w:r w:rsidR="009A4A1C" w:rsidRPr="0068693F">
        <w:rPr>
          <w:rFonts w:ascii="Arial" w:hAnsi="Arial" w:cs="Arial"/>
        </w:rPr>
        <w:t>h Treswell plan of Esher Estate</w:t>
      </w:r>
      <w:r w:rsidRPr="0068693F">
        <w:rPr>
          <w:rFonts w:ascii="Arial" w:hAnsi="Arial" w:cs="Arial"/>
        </w:rPr>
        <w:t xml:space="preserve"> 1606 shows a house in an enclosure adjoining the ‘</w:t>
      </w:r>
      <w:r w:rsidR="00763BEF" w:rsidRPr="0068693F">
        <w:rPr>
          <w:rFonts w:ascii="Arial" w:hAnsi="Arial" w:cs="Arial"/>
        </w:rPr>
        <w:t xml:space="preserve">London </w:t>
      </w:r>
      <w:r w:rsidR="007D0DBE" w:rsidRPr="0068693F">
        <w:rPr>
          <w:rFonts w:ascii="Arial" w:hAnsi="Arial" w:cs="Arial"/>
        </w:rPr>
        <w:t>w</w:t>
      </w:r>
      <w:r w:rsidR="00763BEF" w:rsidRPr="0068693F">
        <w:rPr>
          <w:rFonts w:ascii="Arial" w:hAnsi="Arial" w:cs="Arial"/>
        </w:rPr>
        <w:t>ay</w:t>
      </w:r>
      <w:r w:rsidRPr="0068693F">
        <w:rPr>
          <w:rFonts w:ascii="Arial" w:hAnsi="Arial" w:cs="Arial"/>
        </w:rPr>
        <w:t>e’ with name ‘Arnold’.</w:t>
      </w:r>
    </w:p>
    <w:p w14:paraId="1AA79FBA" w14:textId="77777777" w:rsidR="00147742" w:rsidRPr="0068693F" w:rsidRDefault="00B22469">
      <w:pPr>
        <w:rPr>
          <w:rFonts w:ascii="Arial" w:hAnsi="Arial" w:cs="Arial"/>
        </w:rPr>
      </w:pPr>
      <w:r w:rsidRPr="0068693F">
        <w:rPr>
          <w:rFonts w:ascii="Arial" w:hAnsi="Arial" w:cs="Arial"/>
        </w:rPr>
        <w:t xml:space="preserve">The </w:t>
      </w:r>
      <w:r w:rsidR="00564B04">
        <w:rPr>
          <w:rFonts w:ascii="Arial" w:hAnsi="Arial" w:cs="Arial"/>
        </w:rPr>
        <w:t>lands named are identified</w:t>
      </w:r>
      <w:r w:rsidR="00147742" w:rsidRPr="0068693F">
        <w:rPr>
          <w:rFonts w:ascii="Arial" w:hAnsi="Arial" w:cs="Arial"/>
        </w:rPr>
        <w:t xml:space="preserve"> in maps p</w:t>
      </w:r>
      <w:r w:rsidR="00564B04">
        <w:rPr>
          <w:rFonts w:ascii="Arial" w:hAnsi="Arial" w:cs="Arial"/>
        </w:rPr>
        <w:t xml:space="preserve">ages </w:t>
      </w:r>
      <w:r w:rsidR="00496865" w:rsidRPr="0068693F">
        <w:rPr>
          <w:rFonts w:ascii="Arial" w:hAnsi="Arial" w:cs="Arial"/>
        </w:rPr>
        <w:t xml:space="preserve">34 and </w:t>
      </w:r>
      <w:r w:rsidR="00147742" w:rsidRPr="0068693F">
        <w:rPr>
          <w:rFonts w:ascii="Arial" w:hAnsi="Arial" w:cs="Arial"/>
        </w:rPr>
        <w:t xml:space="preserve">38 </w:t>
      </w:r>
      <w:r w:rsidR="00147742" w:rsidRPr="0068693F">
        <w:rPr>
          <w:rFonts w:ascii="Arial" w:hAnsi="Arial" w:cs="Arial"/>
          <w:i/>
        </w:rPr>
        <w:t>E</w:t>
      </w:r>
      <w:r w:rsidR="00496865" w:rsidRPr="0068693F">
        <w:rPr>
          <w:rFonts w:ascii="Arial" w:hAnsi="Arial" w:cs="Arial"/>
          <w:i/>
        </w:rPr>
        <w:t>SHER</w:t>
      </w:r>
      <w:r w:rsidR="00147742" w:rsidRPr="0068693F">
        <w:rPr>
          <w:rFonts w:ascii="Arial" w:hAnsi="Arial" w:cs="Arial"/>
          <w:i/>
        </w:rPr>
        <w:t xml:space="preserve"> Origins and Development of a Surrey Village in Maps</w:t>
      </w:r>
      <w:r w:rsidR="00564B04">
        <w:rPr>
          <w:rFonts w:ascii="Arial" w:hAnsi="Arial" w:cs="Arial"/>
        </w:rPr>
        <w:t xml:space="preserve">. </w:t>
      </w:r>
      <w:r w:rsidR="005B008F" w:rsidRPr="0068693F">
        <w:rPr>
          <w:rFonts w:ascii="Arial" w:hAnsi="Arial" w:cs="Arial"/>
        </w:rPr>
        <w:t>They lie on either side of the London Road close to the Arnold house.</w:t>
      </w:r>
    </w:p>
    <w:p w14:paraId="2BA76C3A" w14:textId="5E70E3C0" w:rsidR="00496865" w:rsidRDefault="00496865">
      <w:pPr>
        <w:rPr>
          <w:rFonts w:ascii="Arial" w:hAnsi="Arial" w:cs="Arial"/>
        </w:rPr>
      </w:pPr>
      <w:r w:rsidRPr="0068693F">
        <w:rPr>
          <w:rFonts w:ascii="Arial" w:hAnsi="Arial" w:cs="Arial"/>
        </w:rPr>
        <w:t>‘Mister Drake’ is Richard Drake (a relative of Sir Francis Drake</w:t>
      </w:r>
      <w:r w:rsidR="00625FCB" w:rsidRPr="0068693F">
        <w:rPr>
          <w:rFonts w:ascii="Arial" w:hAnsi="Arial" w:cs="Arial"/>
        </w:rPr>
        <w:t xml:space="preserve"> and equerry to Eliz I</w:t>
      </w:r>
      <w:r w:rsidRPr="0068693F">
        <w:rPr>
          <w:rFonts w:ascii="Arial" w:hAnsi="Arial" w:cs="Arial"/>
        </w:rPr>
        <w:t xml:space="preserve">) </w:t>
      </w:r>
      <w:r w:rsidR="005B008F" w:rsidRPr="0068693F">
        <w:rPr>
          <w:rFonts w:ascii="Arial" w:hAnsi="Arial" w:cs="Arial"/>
        </w:rPr>
        <w:t>owner</w:t>
      </w:r>
      <w:r w:rsidRPr="0068693F">
        <w:rPr>
          <w:rFonts w:ascii="Arial" w:hAnsi="Arial" w:cs="Arial"/>
        </w:rPr>
        <w:t xml:space="preserve"> of Esher Place, Lord of the Manor of Esher</w:t>
      </w:r>
      <w:r w:rsidR="005B008F" w:rsidRPr="0068693F">
        <w:rPr>
          <w:rFonts w:ascii="Arial" w:hAnsi="Arial" w:cs="Arial"/>
        </w:rPr>
        <w:t xml:space="preserve"> and the commissioner </w:t>
      </w:r>
      <w:r w:rsidRPr="0068693F">
        <w:rPr>
          <w:rFonts w:ascii="Arial" w:hAnsi="Arial" w:cs="Arial"/>
        </w:rPr>
        <w:t>of Ralph Treswell</w:t>
      </w:r>
      <w:r w:rsidR="005B008F" w:rsidRPr="0068693F">
        <w:rPr>
          <w:rFonts w:ascii="Arial" w:hAnsi="Arial" w:cs="Arial"/>
        </w:rPr>
        <w:t>’s 1606 survey.</w:t>
      </w:r>
    </w:p>
    <w:p w14:paraId="29892F4E" w14:textId="52D35651" w:rsidR="00CE3F58" w:rsidRPr="0068693F" w:rsidRDefault="00CE3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Treswell plan also shows houses at </w:t>
      </w:r>
      <w:r w:rsidR="00785D69">
        <w:rPr>
          <w:rFonts w:ascii="Arial" w:hAnsi="Arial" w:cs="Arial"/>
        </w:rPr>
        <w:t>‘</w:t>
      </w:r>
      <w:r>
        <w:rPr>
          <w:rFonts w:ascii="Arial" w:hAnsi="Arial" w:cs="Arial"/>
        </w:rPr>
        <w:t>Eastende</w:t>
      </w:r>
      <w:r w:rsidR="00785D6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1E6554">
        <w:rPr>
          <w:rFonts w:ascii="Arial" w:hAnsi="Arial" w:cs="Arial"/>
        </w:rPr>
        <w:t>marked</w:t>
      </w:r>
      <w:r>
        <w:rPr>
          <w:rFonts w:ascii="Arial" w:hAnsi="Arial" w:cs="Arial"/>
        </w:rPr>
        <w:t xml:space="preserve"> ‘Felder’, possibly the overseer Roger Filder, and ‘Leye’, possibly the witness William Lee.] </w:t>
      </w:r>
    </w:p>
    <w:p w14:paraId="50EFB5C0" w14:textId="77777777" w:rsidR="00272A7B" w:rsidRPr="0068693F" w:rsidRDefault="00272A7B">
      <w:pPr>
        <w:rPr>
          <w:rFonts w:ascii="Arial" w:hAnsi="Arial" w:cs="Arial"/>
        </w:rPr>
      </w:pPr>
    </w:p>
    <w:p w14:paraId="171C67EF" w14:textId="77777777" w:rsidR="00272A7B" w:rsidRPr="0068693F" w:rsidRDefault="00272A7B">
      <w:pPr>
        <w:rPr>
          <w:rFonts w:ascii="Arial" w:hAnsi="Arial" w:cs="Arial"/>
        </w:rPr>
      </w:pPr>
    </w:p>
    <w:sectPr w:rsidR="00272A7B" w:rsidRPr="0068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6B"/>
    <w:rsid w:val="00056FFE"/>
    <w:rsid w:val="000C1827"/>
    <w:rsid w:val="00147742"/>
    <w:rsid w:val="001E6554"/>
    <w:rsid w:val="001F0FBA"/>
    <w:rsid w:val="001F188E"/>
    <w:rsid w:val="002158BE"/>
    <w:rsid w:val="00223FB0"/>
    <w:rsid w:val="0022431A"/>
    <w:rsid w:val="00272A7B"/>
    <w:rsid w:val="00381B3C"/>
    <w:rsid w:val="00412058"/>
    <w:rsid w:val="00496865"/>
    <w:rsid w:val="00501942"/>
    <w:rsid w:val="00564B04"/>
    <w:rsid w:val="0059179A"/>
    <w:rsid w:val="005B008F"/>
    <w:rsid w:val="005B2164"/>
    <w:rsid w:val="005C2F1D"/>
    <w:rsid w:val="00625FCB"/>
    <w:rsid w:val="0068693F"/>
    <w:rsid w:val="00763BEF"/>
    <w:rsid w:val="00771259"/>
    <w:rsid w:val="00785D69"/>
    <w:rsid w:val="007D0DBE"/>
    <w:rsid w:val="007E13B0"/>
    <w:rsid w:val="008665DB"/>
    <w:rsid w:val="008D6EB5"/>
    <w:rsid w:val="00960E6B"/>
    <w:rsid w:val="009A4A1C"/>
    <w:rsid w:val="00A80150"/>
    <w:rsid w:val="00B22469"/>
    <w:rsid w:val="00C629B2"/>
    <w:rsid w:val="00CE3F58"/>
    <w:rsid w:val="00EC5FD5"/>
    <w:rsid w:val="00ED7235"/>
    <w:rsid w:val="00F27C5F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67B8"/>
  <w15:docId w15:val="{D7090001-8D72-49EC-AAFE-4D1C9FD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8</cp:revision>
  <cp:lastPrinted>2020-07-10T17:29:00Z</cp:lastPrinted>
  <dcterms:created xsi:type="dcterms:W3CDTF">2020-06-15T15:47:00Z</dcterms:created>
  <dcterms:modified xsi:type="dcterms:W3CDTF">2020-07-10T20:40:00Z</dcterms:modified>
</cp:coreProperties>
</file>